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91" w:rsidRDefault="00827691" w:rsidP="00692F2D">
      <w:pPr>
        <w:widowControl w:val="0"/>
        <w:autoSpaceDE w:val="0"/>
        <w:autoSpaceDN w:val="0"/>
        <w:adjustRightInd w:val="0"/>
        <w:jc w:val="center"/>
        <w:rPr>
          <w:rFonts w:ascii="Arial" w:hAnsi="Arial" w:cs="Arial"/>
          <w:b/>
          <w:color w:val="1A1A1A"/>
          <w:szCs w:val="28"/>
        </w:rPr>
      </w:pPr>
      <w:bookmarkStart w:id="0" w:name="_GoBack"/>
      <w:bookmarkEnd w:id="0"/>
    </w:p>
    <w:p w:rsidR="00827691" w:rsidRDefault="00827691" w:rsidP="00692F2D">
      <w:pPr>
        <w:widowControl w:val="0"/>
        <w:autoSpaceDE w:val="0"/>
        <w:autoSpaceDN w:val="0"/>
        <w:adjustRightInd w:val="0"/>
        <w:jc w:val="center"/>
        <w:rPr>
          <w:rFonts w:ascii="Arial" w:hAnsi="Arial" w:cs="Arial"/>
          <w:b/>
          <w:color w:val="1A1A1A"/>
          <w:szCs w:val="28"/>
        </w:rPr>
      </w:pPr>
    </w:p>
    <w:p w:rsidR="000E0140" w:rsidRDefault="000E0140" w:rsidP="00692F2D">
      <w:pPr>
        <w:widowControl w:val="0"/>
        <w:autoSpaceDE w:val="0"/>
        <w:autoSpaceDN w:val="0"/>
        <w:adjustRightInd w:val="0"/>
        <w:jc w:val="center"/>
        <w:rPr>
          <w:rFonts w:ascii="Arial" w:hAnsi="Arial" w:cs="Arial"/>
          <w:b/>
          <w:color w:val="1A1A1A"/>
          <w:szCs w:val="28"/>
        </w:rPr>
      </w:pPr>
    </w:p>
    <w:p w:rsidR="000E0140" w:rsidRDefault="000E0140" w:rsidP="00692F2D">
      <w:pPr>
        <w:widowControl w:val="0"/>
        <w:autoSpaceDE w:val="0"/>
        <w:autoSpaceDN w:val="0"/>
        <w:adjustRightInd w:val="0"/>
        <w:jc w:val="center"/>
        <w:rPr>
          <w:rFonts w:ascii="Arial" w:hAnsi="Arial" w:cs="Arial"/>
          <w:b/>
          <w:color w:val="1A1A1A"/>
          <w:szCs w:val="28"/>
        </w:rPr>
      </w:pPr>
    </w:p>
    <w:p w:rsidR="009E0A5E" w:rsidRPr="0094336D" w:rsidRDefault="009E0A5E" w:rsidP="00692F2D">
      <w:pPr>
        <w:widowControl w:val="0"/>
        <w:autoSpaceDE w:val="0"/>
        <w:autoSpaceDN w:val="0"/>
        <w:adjustRightInd w:val="0"/>
        <w:jc w:val="center"/>
        <w:rPr>
          <w:rFonts w:ascii="Arial" w:hAnsi="Arial" w:cs="Arial"/>
          <w:b/>
          <w:color w:val="1A1A1A"/>
          <w:szCs w:val="28"/>
        </w:rPr>
      </w:pPr>
      <w:r w:rsidRPr="0094336D">
        <w:rPr>
          <w:rFonts w:ascii="Arial" w:hAnsi="Arial" w:cs="Arial"/>
          <w:b/>
          <w:color w:val="1A1A1A"/>
          <w:szCs w:val="28"/>
        </w:rPr>
        <w:t xml:space="preserve">Vnomics Debuts </w:t>
      </w:r>
      <w:r w:rsidRPr="0094336D">
        <w:rPr>
          <w:rFonts w:ascii="Arial" w:hAnsi="Arial" w:cs="Arial"/>
          <w:b/>
          <w:color w:val="141414"/>
          <w:szCs w:val="28"/>
        </w:rPr>
        <w:t xml:space="preserve">True Fuel™ </w:t>
      </w:r>
    </w:p>
    <w:p w:rsidR="00692F2D" w:rsidRPr="002A4AA4" w:rsidRDefault="00AE42DD" w:rsidP="00692F2D">
      <w:pPr>
        <w:widowControl w:val="0"/>
        <w:autoSpaceDE w:val="0"/>
        <w:autoSpaceDN w:val="0"/>
        <w:adjustRightInd w:val="0"/>
        <w:ind w:left="544" w:hanging="544"/>
        <w:rPr>
          <w:rFonts w:ascii="Arial" w:hAnsi="Arial" w:cs="Arial"/>
          <w:i/>
          <w:szCs w:val="26"/>
        </w:rPr>
      </w:pPr>
      <w:r>
        <w:rPr>
          <w:rFonts w:ascii="Arial" w:hAnsi="Arial" w:cs="Arial"/>
          <w:i/>
        </w:rPr>
        <w:t xml:space="preserve"> </w:t>
      </w:r>
      <w:r w:rsidR="00692F2D" w:rsidRPr="002A4AA4">
        <w:rPr>
          <w:rFonts w:ascii="Arial" w:hAnsi="Arial" w:cs="Arial"/>
          <w:i/>
        </w:rPr>
        <w:t>Standalone fuel optimization solution combines r</w:t>
      </w:r>
      <w:r w:rsidR="00692F2D" w:rsidRPr="002A4AA4">
        <w:rPr>
          <w:rFonts w:ascii="Arial" w:hAnsi="Arial"/>
          <w:i/>
        </w:rPr>
        <w:t>eal-time driver coaching and c</w:t>
      </w:r>
      <w:r w:rsidR="00692F2D" w:rsidRPr="002A4AA4">
        <w:rPr>
          <w:rFonts w:ascii="Arial" w:hAnsi="Arial" w:cs="MyriadPro-Light"/>
          <w:i/>
          <w:iCs/>
          <w:szCs w:val="26"/>
        </w:rPr>
        <w:t xml:space="preserve">omprehensive fuel usage analytics to </w:t>
      </w:r>
      <w:r w:rsidR="00692F2D" w:rsidRPr="002A4AA4">
        <w:rPr>
          <w:rFonts w:ascii="Arial" w:hAnsi="Arial" w:cs="Arial"/>
          <w:i/>
          <w:szCs w:val="26"/>
        </w:rPr>
        <w:t>provide significant savings</w:t>
      </w:r>
    </w:p>
    <w:p w:rsidR="00692F2D" w:rsidRPr="002A4AA4" w:rsidRDefault="00692F2D" w:rsidP="00692F2D">
      <w:pPr>
        <w:widowControl w:val="0"/>
        <w:autoSpaceDE w:val="0"/>
        <w:autoSpaceDN w:val="0"/>
        <w:adjustRightInd w:val="0"/>
        <w:rPr>
          <w:rFonts w:ascii="Arial" w:hAnsi="Arial"/>
          <w:szCs w:val="18"/>
        </w:rPr>
      </w:pPr>
    </w:p>
    <w:p w:rsidR="00692F2D" w:rsidRPr="002A4AA4" w:rsidRDefault="00692F2D" w:rsidP="00692F2D">
      <w:pPr>
        <w:widowControl w:val="0"/>
        <w:autoSpaceDE w:val="0"/>
        <w:autoSpaceDN w:val="0"/>
        <w:adjustRightInd w:val="0"/>
        <w:rPr>
          <w:rFonts w:ascii="Arial" w:hAnsi="Arial" w:cs="Arial"/>
          <w:szCs w:val="28"/>
        </w:rPr>
      </w:pPr>
      <w:r w:rsidRPr="002A4AA4">
        <w:rPr>
          <w:rFonts w:ascii="Arial" w:hAnsi="Arial"/>
          <w:szCs w:val="18"/>
        </w:rPr>
        <w:t>      </w:t>
      </w:r>
    </w:p>
    <w:p w:rsidR="00692F2D" w:rsidRDefault="00692F2D" w:rsidP="00692F2D">
      <w:pPr>
        <w:rPr>
          <w:rFonts w:ascii="Arial" w:hAnsi="Arial"/>
        </w:rPr>
      </w:pPr>
      <w:r w:rsidRPr="002A4AA4">
        <w:rPr>
          <w:rFonts w:ascii="Arial" w:hAnsi="Arial"/>
          <w:b/>
        </w:rPr>
        <w:t xml:space="preserve">Rochester, New York/Nashville – February </w:t>
      </w:r>
      <w:r w:rsidR="00AB4B4B">
        <w:rPr>
          <w:rFonts w:ascii="Arial" w:hAnsi="Arial"/>
          <w:b/>
        </w:rPr>
        <w:t>28</w:t>
      </w:r>
      <w:r w:rsidRPr="002A4AA4">
        <w:rPr>
          <w:rFonts w:ascii="Arial" w:hAnsi="Arial"/>
          <w:b/>
        </w:rPr>
        <w:t xml:space="preserve">, 2016 -- </w:t>
      </w:r>
      <w:r w:rsidRPr="002A4AA4">
        <w:rPr>
          <w:rFonts w:ascii="Arial" w:hAnsi="Arial"/>
        </w:rPr>
        <w:t xml:space="preserve">Vnomics Corp., providers of advanced analytics solutions that enable fleets to improve driver and vehicle performance in real-time, today announced at the Technology &amp; Maintenance Council (TMC) Annual Meeting &amp; Transportation Technology Exhibition its Vnomics True Fuel™ </w:t>
      </w:r>
      <w:r w:rsidR="00183BDF">
        <w:rPr>
          <w:rFonts w:ascii="Arial" w:hAnsi="Arial"/>
        </w:rPr>
        <w:t xml:space="preserve">fuel </w:t>
      </w:r>
      <w:r w:rsidRPr="002A4AA4">
        <w:rPr>
          <w:rFonts w:ascii="Arial" w:hAnsi="Arial"/>
        </w:rPr>
        <w:t xml:space="preserve">optimization solution. The patented, standalone system significantly improves fuel economy </w:t>
      </w:r>
      <w:r>
        <w:rPr>
          <w:rFonts w:ascii="Arial" w:hAnsi="Arial"/>
        </w:rPr>
        <w:t xml:space="preserve">through real-time driver coaching and </w:t>
      </w:r>
      <w:r w:rsidR="00AE42DD">
        <w:rPr>
          <w:rFonts w:ascii="Arial" w:hAnsi="Arial"/>
        </w:rPr>
        <w:t xml:space="preserve">precise, comprehensive fuel use </w:t>
      </w:r>
      <w:r w:rsidRPr="002A4AA4">
        <w:rPr>
          <w:rFonts w:ascii="Arial" w:hAnsi="Arial"/>
        </w:rPr>
        <w:t>analytics</w:t>
      </w:r>
      <w:r w:rsidR="00AE42DD">
        <w:rPr>
          <w:rFonts w:ascii="Arial" w:hAnsi="Arial"/>
        </w:rPr>
        <w:t xml:space="preserve"> for fleet managers</w:t>
      </w:r>
      <w:r>
        <w:rPr>
          <w:rFonts w:ascii="Arial" w:hAnsi="Arial"/>
        </w:rPr>
        <w:t>.</w:t>
      </w:r>
    </w:p>
    <w:p w:rsidR="00692F2D" w:rsidRDefault="00692F2D" w:rsidP="00692F2D">
      <w:pPr>
        <w:rPr>
          <w:rFonts w:ascii="Arial" w:hAnsi="Arial"/>
        </w:rPr>
      </w:pPr>
    </w:p>
    <w:p w:rsidR="005C762B" w:rsidRDefault="00184826" w:rsidP="00692F2D">
      <w:r w:rsidRPr="00A31B42">
        <w:rPr>
          <w:rFonts w:ascii="Arial" w:hAnsi="Arial"/>
        </w:rPr>
        <w:t xml:space="preserve">“True Fuel is the result of </w:t>
      </w:r>
      <w:r w:rsidR="005C762B">
        <w:rPr>
          <w:rFonts w:ascii="Arial" w:hAnsi="Arial"/>
        </w:rPr>
        <w:t xml:space="preserve">customer feedback and our </w:t>
      </w:r>
      <w:r w:rsidRPr="00A31B42">
        <w:rPr>
          <w:rFonts w:ascii="Arial" w:hAnsi="Arial"/>
        </w:rPr>
        <w:t>commitment to the transportation industry</w:t>
      </w:r>
      <w:r w:rsidR="00AE42DD">
        <w:rPr>
          <w:rFonts w:ascii="Arial" w:hAnsi="Arial"/>
        </w:rPr>
        <w:t xml:space="preserve"> </w:t>
      </w:r>
      <w:r w:rsidRPr="00A31B42">
        <w:rPr>
          <w:rFonts w:ascii="Arial" w:hAnsi="Arial"/>
        </w:rPr>
        <w:t xml:space="preserve">to provide </w:t>
      </w:r>
      <w:r w:rsidR="005C762B">
        <w:rPr>
          <w:rFonts w:ascii="Arial" w:hAnsi="Arial"/>
        </w:rPr>
        <w:t>a</w:t>
      </w:r>
      <w:r w:rsidRPr="00A31B42">
        <w:rPr>
          <w:rFonts w:ascii="Arial" w:hAnsi="Arial"/>
        </w:rPr>
        <w:t xml:space="preserve"> driver coaching tool</w:t>
      </w:r>
      <w:r w:rsidR="00AE42DD">
        <w:rPr>
          <w:rFonts w:ascii="Arial" w:hAnsi="Arial"/>
        </w:rPr>
        <w:t xml:space="preserve"> in a format that can be used by </w:t>
      </w:r>
      <w:r w:rsidR="00AE42DD" w:rsidRPr="005B1C9E">
        <w:rPr>
          <w:rFonts w:ascii="Arial" w:hAnsi="Arial" w:cs="Arial"/>
        </w:rPr>
        <w:t>any fleet, regardless of its telematics platform</w:t>
      </w:r>
      <w:r w:rsidR="005B1C9E" w:rsidRPr="005B1C9E">
        <w:rPr>
          <w:rFonts w:ascii="Arial" w:hAnsi="Arial" w:cs="Arial"/>
        </w:rPr>
        <w:t xml:space="preserve">,” </w:t>
      </w:r>
      <w:r w:rsidR="005C762B" w:rsidRPr="005B1C9E">
        <w:rPr>
          <w:rFonts w:ascii="Arial" w:hAnsi="Arial" w:cs="Arial"/>
        </w:rPr>
        <w:t xml:space="preserve">said Alan Farnsworth, CEO at Vnomics. </w:t>
      </w:r>
      <w:r w:rsidR="00AE42DD" w:rsidRPr="005B1C9E">
        <w:rPr>
          <w:rFonts w:ascii="Arial" w:hAnsi="Arial" w:cs="Arial"/>
        </w:rPr>
        <w:t xml:space="preserve"> </w:t>
      </w:r>
      <w:r w:rsidR="005C762B" w:rsidRPr="005B1C9E">
        <w:rPr>
          <w:rFonts w:ascii="Arial" w:hAnsi="Arial" w:cs="Arial"/>
        </w:rPr>
        <w:t>“W</w:t>
      </w:r>
      <w:r w:rsidR="00AE42DD" w:rsidRPr="005B1C9E">
        <w:rPr>
          <w:rFonts w:ascii="Arial" w:hAnsi="Arial" w:cs="Arial"/>
        </w:rPr>
        <w:t xml:space="preserve">e’ve taken our </w:t>
      </w:r>
      <w:r w:rsidR="005C762B" w:rsidRPr="005B1C9E">
        <w:rPr>
          <w:rFonts w:ascii="Arial" w:hAnsi="Arial" w:cs="Arial"/>
        </w:rPr>
        <w:t>current</w:t>
      </w:r>
      <w:r w:rsidR="00AE42DD" w:rsidRPr="005B1C9E">
        <w:rPr>
          <w:rFonts w:ascii="Arial" w:hAnsi="Arial" w:cs="Arial"/>
        </w:rPr>
        <w:t xml:space="preserve"> fuel optimization solution</w:t>
      </w:r>
      <w:r w:rsidR="005C762B" w:rsidRPr="005B1C9E">
        <w:rPr>
          <w:rFonts w:ascii="Arial" w:hAnsi="Arial" w:cs="Arial"/>
        </w:rPr>
        <w:t xml:space="preserve">, which has already proven to provide a 3%-10% </w:t>
      </w:r>
      <w:r w:rsidR="00647575">
        <w:rPr>
          <w:rFonts w:ascii="Arial" w:hAnsi="Arial" w:cs="Arial"/>
        </w:rPr>
        <w:t xml:space="preserve">fleet wide </w:t>
      </w:r>
      <w:r w:rsidR="005C762B" w:rsidRPr="005B1C9E">
        <w:rPr>
          <w:rFonts w:ascii="Arial" w:hAnsi="Arial" w:cs="Arial"/>
        </w:rPr>
        <w:t>fuel savings</w:t>
      </w:r>
      <w:r w:rsidR="000F29AF" w:rsidRPr="005B1C9E">
        <w:rPr>
          <w:rFonts w:ascii="Arial" w:hAnsi="Arial" w:cs="Arial"/>
        </w:rPr>
        <w:t xml:space="preserve"> on several thousand vehicles</w:t>
      </w:r>
      <w:r w:rsidR="005C762B" w:rsidRPr="005B1C9E">
        <w:rPr>
          <w:rFonts w:ascii="Arial" w:hAnsi="Arial" w:cs="Arial"/>
        </w:rPr>
        <w:t>,</w:t>
      </w:r>
      <w:r w:rsidR="00AE42DD" w:rsidRPr="005B1C9E">
        <w:rPr>
          <w:rFonts w:ascii="Arial" w:hAnsi="Arial" w:cs="Arial"/>
        </w:rPr>
        <w:t xml:space="preserve"> and packaged it as a</w:t>
      </w:r>
      <w:r w:rsidR="000F29AF" w:rsidRPr="005B1C9E">
        <w:rPr>
          <w:rFonts w:ascii="Arial" w:hAnsi="Arial" w:cs="Arial"/>
        </w:rPr>
        <w:t xml:space="preserve"> </w:t>
      </w:r>
      <w:r w:rsidR="00AE42DD" w:rsidRPr="005B1C9E">
        <w:rPr>
          <w:rFonts w:ascii="Arial" w:hAnsi="Arial" w:cs="Arial"/>
        </w:rPr>
        <w:t>stand-alone product that any fleet can quickly deploy and begin saving fuel immediately</w:t>
      </w:r>
      <w:r w:rsidR="005C762B" w:rsidRPr="005B1C9E">
        <w:rPr>
          <w:rFonts w:ascii="Arial" w:hAnsi="Arial" w:cs="Arial"/>
        </w:rPr>
        <w:t>.</w:t>
      </w:r>
      <w:r w:rsidR="00673348" w:rsidRPr="005B1C9E">
        <w:rPr>
          <w:rFonts w:ascii="Arial" w:hAnsi="Arial" w:cs="Arial"/>
        </w:rPr>
        <w:t>”</w:t>
      </w:r>
    </w:p>
    <w:p w:rsidR="00692F2D" w:rsidRPr="002A4AA4" w:rsidRDefault="00692F2D" w:rsidP="00692F2D">
      <w:pPr>
        <w:rPr>
          <w:rFonts w:ascii="Arial" w:hAnsi="Arial"/>
        </w:rPr>
      </w:pPr>
    </w:p>
    <w:p w:rsidR="00692F2D" w:rsidRPr="002A4AA4" w:rsidRDefault="00692F2D" w:rsidP="00692F2D">
      <w:pPr>
        <w:rPr>
          <w:rFonts w:ascii="Arial" w:hAnsi="Arial"/>
        </w:rPr>
      </w:pPr>
      <w:r>
        <w:rPr>
          <w:rFonts w:ascii="Arial" w:hAnsi="Arial"/>
        </w:rPr>
        <w:t>Easy-to-install</w:t>
      </w:r>
      <w:r w:rsidR="00AE42DD">
        <w:rPr>
          <w:rFonts w:ascii="Arial" w:hAnsi="Arial"/>
        </w:rPr>
        <w:t>,</w:t>
      </w:r>
      <w:r w:rsidRPr="002A4AA4">
        <w:rPr>
          <w:rFonts w:ascii="Arial" w:hAnsi="Arial"/>
        </w:rPr>
        <w:t xml:space="preserve"> regardless of a fleet’s telematics or onboard technology, Vnomics True Fuel precisely monitors each vehicle’s actual fuel usage in real-time and compares it to the maximum achievable fuel economy for that vehicle under its current operating conditions. </w:t>
      </w:r>
      <w:r>
        <w:rPr>
          <w:rFonts w:ascii="Arial" w:hAnsi="Arial"/>
        </w:rPr>
        <w:t>To accurately identify</w:t>
      </w:r>
      <w:r w:rsidRPr="002A4AA4">
        <w:rPr>
          <w:rFonts w:ascii="Arial" w:hAnsi="Arial"/>
        </w:rPr>
        <w:t xml:space="preserve"> the actual and potential fuel usage of each truck and each driver, the system takes into account the impact of vehicle make, model and age, terrain and load size. </w:t>
      </w:r>
    </w:p>
    <w:p w:rsidR="00692F2D" w:rsidRPr="002A4AA4" w:rsidRDefault="00692F2D" w:rsidP="00692F2D">
      <w:pPr>
        <w:rPr>
          <w:rFonts w:ascii="Arial" w:hAnsi="Arial"/>
        </w:rPr>
      </w:pPr>
    </w:p>
    <w:p w:rsidR="00692F2D" w:rsidRPr="002A4AA4" w:rsidRDefault="00692F2D" w:rsidP="00692F2D">
      <w:pPr>
        <w:rPr>
          <w:rFonts w:ascii="Arial" w:hAnsi="Arial"/>
        </w:rPr>
      </w:pPr>
      <w:r w:rsidRPr="002A4AA4">
        <w:rPr>
          <w:rFonts w:ascii="Arial" w:hAnsi="Arial"/>
        </w:rPr>
        <w:t xml:space="preserve">“Vnomics knows drivers don’t need more </w:t>
      </w:r>
      <w:r w:rsidR="008B04E5">
        <w:rPr>
          <w:rFonts w:ascii="Arial" w:hAnsi="Arial"/>
        </w:rPr>
        <w:t xml:space="preserve">visual </w:t>
      </w:r>
      <w:r w:rsidRPr="002A4AA4">
        <w:rPr>
          <w:rFonts w:ascii="Arial" w:hAnsi="Arial"/>
        </w:rPr>
        <w:t>distraction</w:t>
      </w:r>
      <w:r>
        <w:rPr>
          <w:rFonts w:ascii="Arial" w:hAnsi="Arial"/>
        </w:rPr>
        <w:t>s</w:t>
      </w:r>
      <w:r w:rsidRPr="002A4AA4">
        <w:rPr>
          <w:rFonts w:ascii="Arial" w:hAnsi="Arial"/>
        </w:rPr>
        <w:t>,</w:t>
      </w:r>
      <w:r>
        <w:rPr>
          <w:rFonts w:ascii="Arial" w:hAnsi="Arial"/>
        </w:rPr>
        <w:t>”</w:t>
      </w:r>
      <w:r w:rsidRPr="002A4AA4">
        <w:rPr>
          <w:rFonts w:ascii="Arial" w:hAnsi="Arial"/>
        </w:rPr>
        <w:t xml:space="preserve"> stated </w:t>
      </w:r>
      <w:r w:rsidR="00D9671E">
        <w:rPr>
          <w:rFonts w:ascii="Arial" w:hAnsi="Arial"/>
        </w:rPr>
        <w:t>Farnsworth</w:t>
      </w:r>
      <w:r w:rsidRPr="002A4AA4">
        <w:rPr>
          <w:rFonts w:ascii="Arial" w:hAnsi="Arial"/>
        </w:rPr>
        <w:t>. “With audio alerts for improper shifting, speeding and idling that signal only when the driver is not optimizing fuel consumption, True Fuel empowers drivers to take immediate action to improve fuel efficiency in real-time.”</w:t>
      </w:r>
    </w:p>
    <w:p w:rsidR="00692F2D" w:rsidRPr="002A4AA4" w:rsidRDefault="00692F2D" w:rsidP="00692F2D">
      <w:pPr>
        <w:rPr>
          <w:rFonts w:ascii="Arial" w:hAnsi="Arial"/>
        </w:rPr>
      </w:pPr>
    </w:p>
    <w:p w:rsidR="00692F2D" w:rsidRDefault="00692F2D" w:rsidP="00692F2D">
      <w:pPr>
        <w:rPr>
          <w:rFonts w:ascii="Arial" w:hAnsi="Arial"/>
        </w:rPr>
      </w:pPr>
      <w:r w:rsidRPr="002A4AA4">
        <w:rPr>
          <w:rFonts w:ascii="Arial" w:hAnsi="Arial"/>
        </w:rPr>
        <w:t xml:space="preserve">With True Fuel, drivers are </w:t>
      </w:r>
      <w:r w:rsidR="00183BDF">
        <w:rPr>
          <w:rFonts w:ascii="Arial" w:hAnsi="Arial"/>
        </w:rPr>
        <w:t xml:space="preserve">also </w:t>
      </w:r>
      <w:r w:rsidRPr="002A4AA4">
        <w:rPr>
          <w:rFonts w:ascii="Arial" w:hAnsi="Arial"/>
        </w:rPr>
        <w:t xml:space="preserve">provided with fair and balanced scorecards detailing </w:t>
      </w:r>
      <w:r>
        <w:rPr>
          <w:rFonts w:ascii="Arial" w:hAnsi="Arial"/>
        </w:rPr>
        <w:t xml:space="preserve">the fuel loss factors </w:t>
      </w:r>
      <w:r w:rsidRPr="002A4AA4">
        <w:rPr>
          <w:rFonts w:ascii="Arial" w:hAnsi="Arial"/>
        </w:rPr>
        <w:t>they can control, including shifting efficiency</w:t>
      </w:r>
      <w:r>
        <w:rPr>
          <w:rFonts w:ascii="Arial" w:hAnsi="Arial"/>
        </w:rPr>
        <w:t xml:space="preserve">, speeding </w:t>
      </w:r>
      <w:r w:rsidRPr="002A4AA4">
        <w:rPr>
          <w:rFonts w:ascii="Arial" w:hAnsi="Arial"/>
        </w:rPr>
        <w:t xml:space="preserve">and idle </w:t>
      </w:r>
      <w:r>
        <w:rPr>
          <w:rFonts w:ascii="Arial" w:hAnsi="Arial"/>
        </w:rPr>
        <w:t xml:space="preserve">time. </w:t>
      </w:r>
      <w:r w:rsidRPr="002A4AA4">
        <w:rPr>
          <w:rFonts w:ascii="Arial" w:hAnsi="Arial"/>
        </w:rPr>
        <w:t>Fleet managers can use the solution</w:t>
      </w:r>
      <w:r w:rsidR="00183BDF">
        <w:rPr>
          <w:rFonts w:ascii="Arial" w:hAnsi="Arial"/>
        </w:rPr>
        <w:t>’s user-friendly web portal</w:t>
      </w:r>
      <w:r w:rsidRPr="002A4AA4">
        <w:rPr>
          <w:rFonts w:ascii="Arial" w:hAnsi="Arial"/>
        </w:rPr>
        <w:t xml:space="preserve"> to access</w:t>
      </w:r>
      <w:r w:rsidR="00AE42DD">
        <w:rPr>
          <w:rFonts w:ascii="Arial" w:hAnsi="Arial"/>
        </w:rPr>
        <w:t xml:space="preserve"> </w:t>
      </w:r>
      <w:r w:rsidRPr="002A4AA4">
        <w:rPr>
          <w:rFonts w:ascii="Arial" w:hAnsi="Arial"/>
        </w:rPr>
        <w:t xml:space="preserve">comprehensive fuel use analytics and summary dashboards </w:t>
      </w:r>
      <w:r>
        <w:rPr>
          <w:rFonts w:ascii="Arial" w:hAnsi="Arial"/>
        </w:rPr>
        <w:t xml:space="preserve">and </w:t>
      </w:r>
      <w:r w:rsidRPr="002A4AA4">
        <w:rPr>
          <w:rFonts w:ascii="Arial" w:hAnsi="Arial"/>
        </w:rPr>
        <w:t>gain insights instantly into fuel usage and causes of wasted fuel for a fleet or for specific vehicles and drivers. T</w:t>
      </w:r>
      <w:r w:rsidR="00AE42DD">
        <w:rPr>
          <w:rFonts w:ascii="Arial" w:hAnsi="Arial"/>
        </w:rPr>
        <w:t xml:space="preserve">rue Fuel provides a solid basis for driver-accepted </w:t>
      </w:r>
      <w:r w:rsidRPr="002A4AA4">
        <w:rPr>
          <w:rFonts w:ascii="Arial" w:hAnsi="Arial"/>
        </w:rPr>
        <w:t xml:space="preserve">incentive programs recognizing and rewarding </w:t>
      </w:r>
      <w:r>
        <w:rPr>
          <w:rFonts w:ascii="Arial" w:hAnsi="Arial"/>
        </w:rPr>
        <w:t xml:space="preserve">fuel-efficient </w:t>
      </w:r>
      <w:r w:rsidRPr="002A4AA4">
        <w:rPr>
          <w:rFonts w:ascii="Arial" w:hAnsi="Arial"/>
        </w:rPr>
        <w:t>driver performance.</w:t>
      </w:r>
    </w:p>
    <w:p w:rsidR="00681BC5" w:rsidRPr="005B1C9E" w:rsidRDefault="00681BC5" w:rsidP="00692F2D">
      <w:pPr>
        <w:rPr>
          <w:rFonts w:ascii="Arial" w:hAnsi="Arial" w:cs="Arial"/>
          <w:color w:val="1A1A1A"/>
        </w:rPr>
      </w:pPr>
    </w:p>
    <w:p w:rsidR="00A23934" w:rsidRPr="005B1C9E" w:rsidRDefault="005B1C9E" w:rsidP="00692F2D">
      <w:pPr>
        <w:rPr>
          <w:rFonts w:ascii="Arial" w:hAnsi="Arial" w:cs="Arial"/>
          <w:color w:val="1A1A1A"/>
        </w:rPr>
      </w:pPr>
      <w:r w:rsidRPr="005B1C9E">
        <w:rPr>
          <w:rFonts w:ascii="Arial" w:hAnsi="Arial" w:cs="Arial"/>
          <w:color w:val="141414"/>
        </w:rPr>
        <w:lastRenderedPageBreak/>
        <w:t>“By offering True Fuel in a cost effective, technology agnostic and easy to install manner,</w:t>
      </w:r>
      <w:r w:rsidR="00183BDF">
        <w:rPr>
          <w:rFonts w:ascii="Arial" w:hAnsi="Arial" w:cs="Arial"/>
          <w:color w:val="141414"/>
        </w:rPr>
        <w:t xml:space="preserve"> </w:t>
      </w:r>
      <w:r w:rsidRPr="005B1C9E">
        <w:rPr>
          <w:rFonts w:ascii="Arial" w:hAnsi="Arial" w:cs="Arial"/>
          <w:color w:val="141414"/>
        </w:rPr>
        <w:t>we are giving carriers and drivers alike a very complex, yet simple to use, tool to address easily preventable causes of wasted fuel that have an immediate impact on the bottom line.”</w:t>
      </w:r>
    </w:p>
    <w:p w:rsidR="00A23934" w:rsidRPr="00FF2DAE" w:rsidRDefault="00A23934" w:rsidP="00692F2D">
      <w:pPr>
        <w:rPr>
          <w:rFonts w:ascii="Arial" w:hAnsi="Arial"/>
        </w:rPr>
      </w:pPr>
    </w:p>
    <w:p w:rsidR="00692F2D" w:rsidRPr="00FF2DAE" w:rsidRDefault="00692F2D" w:rsidP="00692F2D">
      <w:pPr>
        <w:rPr>
          <w:rFonts w:ascii="Arial" w:hAnsi="Arial"/>
        </w:rPr>
      </w:pPr>
    </w:p>
    <w:p w:rsidR="00692F2D" w:rsidRPr="00FF2DAE" w:rsidRDefault="00692F2D" w:rsidP="00692F2D">
      <w:pPr>
        <w:rPr>
          <w:rFonts w:ascii="Arial" w:hAnsi="Arial"/>
          <w:b/>
        </w:rPr>
      </w:pPr>
      <w:r w:rsidRPr="00FF2DAE">
        <w:rPr>
          <w:rFonts w:ascii="Arial" w:hAnsi="Arial"/>
          <w:b/>
        </w:rPr>
        <w:t>About Vnomics</w:t>
      </w:r>
    </w:p>
    <w:p w:rsidR="00692F2D" w:rsidRDefault="00692F2D" w:rsidP="00692F2D">
      <w:r>
        <w:rPr>
          <w:rFonts w:ascii="Arial" w:hAnsi="Arial" w:cs="Arial"/>
          <w:color w:val="1A1A1A"/>
          <w:sz w:val="26"/>
          <w:szCs w:val="26"/>
        </w:rPr>
        <w:t xml:space="preserve">Founded in 2008, Rochester, NY-based Vnomics Corp. provides advanced analytics solutions that enable fleets to improve driver and vehicle performance. The company’s True Fuel™ stand-alone fuel optimization solution coaches drivers in real time to achieve the highest fuel efficiency, calculates actual and potential fuel economy then provides comprehensive data fleets can use to optimize fuel performance and improve profitability. Vnomics’ unique approach to driver and vehicle performance provides substantial fuel savings to a rapidly growing number of fleets across all motor carrier segments. For additional information, visit </w:t>
      </w:r>
      <w:hyperlink r:id="rId9" w:history="1">
        <w:r>
          <w:rPr>
            <w:rFonts w:ascii="Arial" w:hAnsi="Arial" w:cs="Arial"/>
            <w:color w:val="103CC0"/>
            <w:sz w:val="26"/>
            <w:szCs w:val="26"/>
            <w:u w:val="single" w:color="103CC0"/>
          </w:rPr>
          <w:t>www.vnomicscorp.com</w:t>
        </w:r>
      </w:hyperlink>
      <w:r>
        <w:rPr>
          <w:rFonts w:ascii="Arial" w:hAnsi="Arial" w:cs="Arial"/>
          <w:color w:val="1A1A1A"/>
          <w:sz w:val="26"/>
          <w:szCs w:val="26"/>
        </w:rPr>
        <w:t xml:space="preserve"> or call </w:t>
      </w:r>
      <w:hyperlink r:id="rId10" w:history="1">
        <w:r>
          <w:rPr>
            <w:rFonts w:ascii="Arial" w:hAnsi="Arial" w:cs="Arial"/>
            <w:color w:val="103CC0"/>
            <w:sz w:val="26"/>
            <w:szCs w:val="26"/>
            <w:u w:val="single" w:color="103CC0"/>
          </w:rPr>
          <w:t>855-866-6427</w:t>
        </w:r>
      </w:hyperlink>
      <w:r>
        <w:rPr>
          <w:rFonts w:ascii="Arial" w:hAnsi="Arial" w:cs="Arial"/>
          <w:color w:val="1A1A1A"/>
          <w:sz w:val="26"/>
          <w:szCs w:val="26"/>
        </w:rPr>
        <w:t>.</w:t>
      </w:r>
    </w:p>
    <w:p w:rsidR="00692F2D" w:rsidRPr="0094336D" w:rsidRDefault="00692F2D" w:rsidP="00692F2D">
      <w:pPr>
        <w:rPr>
          <w:rFonts w:ascii="Arial" w:hAnsi="Arial"/>
        </w:rPr>
      </w:pPr>
    </w:p>
    <w:p w:rsidR="00692F2D" w:rsidRPr="002579F5" w:rsidRDefault="00692F2D" w:rsidP="00692F2D">
      <w:pPr>
        <w:rPr>
          <w:rFonts w:ascii="Arial" w:hAnsi="Arial"/>
          <w:b/>
        </w:rPr>
      </w:pPr>
      <w:r w:rsidRPr="002579F5">
        <w:rPr>
          <w:rFonts w:ascii="Arial" w:hAnsi="Arial"/>
          <w:b/>
        </w:rPr>
        <w:t>Media Contact:</w:t>
      </w:r>
    </w:p>
    <w:p w:rsidR="00692F2D" w:rsidRPr="002579F5" w:rsidRDefault="00692F2D" w:rsidP="00692F2D">
      <w:pPr>
        <w:rPr>
          <w:rFonts w:ascii="Arial" w:hAnsi="Arial"/>
        </w:rPr>
      </w:pPr>
      <w:r w:rsidRPr="002579F5">
        <w:rPr>
          <w:rFonts w:ascii="Arial" w:hAnsi="Arial"/>
        </w:rPr>
        <w:t>Susan Fall</w:t>
      </w:r>
    </w:p>
    <w:p w:rsidR="00692F2D" w:rsidRPr="002579F5" w:rsidRDefault="00692F2D" w:rsidP="00692F2D">
      <w:pPr>
        <w:rPr>
          <w:rFonts w:ascii="Arial" w:hAnsi="Arial"/>
        </w:rPr>
      </w:pPr>
      <w:r w:rsidRPr="002579F5">
        <w:rPr>
          <w:rFonts w:ascii="Arial" w:hAnsi="Arial"/>
        </w:rPr>
        <w:t>LaunchIt Public Relations</w:t>
      </w:r>
    </w:p>
    <w:p w:rsidR="00692F2D" w:rsidRPr="002579F5" w:rsidRDefault="00692F2D" w:rsidP="00692F2D">
      <w:pPr>
        <w:rPr>
          <w:rFonts w:ascii="Arial" w:hAnsi="Arial"/>
        </w:rPr>
      </w:pPr>
      <w:r w:rsidRPr="002579F5">
        <w:rPr>
          <w:rFonts w:ascii="Arial" w:hAnsi="Arial"/>
        </w:rPr>
        <w:fldChar w:fldCharType="begin"/>
      </w:r>
      <w:ins w:id="1" w:author="Mari McGowan" w:date="2016-02-23T15:28:00Z">
        <w:r w:rsidR="00562528">
          <w:rPr>
            <w:rFonts w:ascii="Arial" w:hAnsi="Arial"/>
          </w:rPr>
          <w:instrText>HYPERLINK "file://C:\\Users\\Mari McGowen\\AppData\\Local\\Microsoft\\Windows\\Temporary Internet Files\\AppData\\Local\\Microsoft\\Windows\\Temporary Internet Files\\Content.Outlook\\Library\\Containers\\com.apple.mail\\Data\\Library\\AppData\\Local\\Microsoft\\Windows\\Temporary Internet Files\\Content.Outlook\\QGHB3JRR\\Macintosh HD:\\C-\\Users\\gspangenberg\\AppData\\Local\\Microsoft\\Windows\\INetCache\\Content.Outlook\\AppData\\Local\\Microsoft\\Windows\\INetCache\\Content.Outlook\\E50ACOV9\\Macintosh HD-\\tel\\858-490-1050"</w:instrText>
        </w:r>
      </w:ins>
      <w:del w:id="2" w:author="Mari McGowan" w:date="2016-02-23T15:19:00Z">
        <w:r w:rsidR="002D2182" w:rsidDel="00F95819">
          <w:rPr>
            <w:rFonts w:ascii="Arial" w:hAnsi="Arial"/>
          </w:rPr>
          <w:delInstrText>HYPERLINK "../../../../../AppData/Local/Microsoft/Windows/Temporary Internet Files/Content.Outlook/Library/Containers/com.apple.mail/Data/Library/AppData/Local/Microsoft/Windows/Temporary Internet Files/Content.Outlook/QGHB3JRR/Macintosh HD:/C-/Users/gspangenberg/AppData/Local/Microsoft/Windows/INetCache/Content.Outlook/AppData/Local/Microsoft/Windows/INetCache/Content.Outlook/E50ACOV9/Macintosh HD-/tel/858-490-1050"</w:delInstrText>
        </w:r>
      </w:del>
      <w:ins w:id="3" w:author="Mari McGowan" w:date="2016-02-23T15:28:00Z">
        <w:r w:rsidR="00562528" w:rsidRPr="002579F5">
          <w:rPr>
            <w:rFonts w:ascii="Arial" w:hAnsi="Arial"/>
          </w:rPr>
        </w:r>
      </w:ins>
      <w:r w:rsidRPr="002579F5">
        <w:rPr>
          <w:rFonts w:ascii="Arial" w:hAnsi="Arial"/>
        </w:rPr>
        <w:fldChar w:fldCharType="separate"/>
      </w:r>
      <w:r w:rsidRPr="002579F5">
        <w:rPr>
          <w:rFonts w:ascii="Arial" w:hAnsi="Arial"/>
        </w:rPr>
        <w:t>858-490-1050</w:t>
      </w:r>
      <w:r w:rsidRPr="002579F5">
        <w:rPr>
          <w:rFonts w:ascii="Arial" w:hAnsi="Arial"/>
        </w:rPr>
        <w:fldChar w:fldCharType="end"/>
      </w:r>
    </w:p>
    <w:p w:rsidR="00692F2D" w:rsidRDefault="00692F2D">
      <w:pPr>
        <w:rPr>
          <w:rFonts w:ascii="Arial" w:hAnsi="Arial"/>
        </w:rPr>
      </w:pPr>
      <w:hyperlink r:id="rId11" w:history="1">
        <w:r w:rsidRPr="0023002E">
          <w:rPr>
            <w:rStyle w:val="Hyperlink"/>
            <w:rFonts w:ascii="Arial" w:hAnsi="Arial"/>
          </w:rPr>
          <w:t>susan@launchitpr.com</w:t>
        </w:r>
      </w:hyperlink>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Default="008F5C60">
      <w:pPr>
        <w:rPr>
          <w:rFonts w:ascii="Arial" w:hAnsi="Arial"/>
        </w:rPr>
      </w:pPr>
    </w:p>
    <w:p w:rsidR="008F5C60" w:rsidRPr="0094336D" w:rsidRDefault="008F5C60" w:rsidP="008F5C60">
      <w:pPr>
        <w:jc w:val="center"/>
        <w:rPr>
          <w:rFonts w:ascii="Arial" w:hAnsi="Arial"/>
        </w:rPr>
      </w:pPr>
      <w:r>
        <w:rPr>
          <w:rFonts w:ascii="Arial" w:hAnsi="Arial"/>
        </w:rPr>
        <w:t>###</w:t>
      </w:r>
    </w:p>
    <w:sectPr w:rsidR="008F5C60" w:rsidRPr="0094336D" w:rsidSect="000E0140">
      <w:headerReference w:type="even" r:id="rId12"/>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67" w:rsidRDefault="002A0067" w:rsidP="00827691">
      <w:r>
        <w:separator/>
      </w:r>
    </w:p>
  </w:endnote>
  <w:endnote w:type="continuationSeparator" w:id="0">
    <w:p w:rsidR="002A0067" w:rsidRDefault="002A0067" w:rsidP="0082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yriadPro-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40" w:rsidRPr="000E0140" w:rsidRDefault="000E0140" w:rsidP="000E0140">
    <w:pPr>
      <w:pStyle w:val="Footer"/>
      <w:jc w:val="center"/>
      <w:rPr>
        <w:i/>
      </w:rPr>
    </w:pPr>
    <w:r w:rsidRPr="000E0140">
      <w:rPr>
        <w:i/>
      </w:rPr>
      <w:t>-more-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67" w:rsidRDefault="002A0067" w:rsidP="00827691">
      <w:r>
        <w:separator/>
      </w:r>
    </w:p>
  </w:footnote>
  <w:footnote w:type="continuationSeparator" w:id="0">
    <w:p w:rsidR="002A0067" w:rsidRDefault="002A0067" w:rsidP="0082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40" w:rsidRPr="000E0140" w:rsidRDefault="000E0140">
    <w:pPr>
      <w:pStyle w:val="Header"/>
      <w:rPr>
        <w:i/>
      </w:rPr>
    </w:pPr>
    <w:r w:rsidRPr="000E0140">
      <w:rPr>
        <w:i/>
      </w:rPr>
      <w:t>Vnomics Debuts True Fuel</w:t>
    </w:r>
    <w:r>
      <w:rPr>
        <w:i/>
      </w:rPr>
      <w:tab/>
    </w:r>
    <w:r w:rsidR="000B56D9" w:rsidRPr="0094336D">
      <w:rPr>
        <w:rFonts w:ascii="Arial" w:hAnsi="Arial" w:cs="Arial"/>
        <w:b/>
        <w:color w:val="141414"/>
        <w:szCs w:val="28"/>
      </w:rPr>
      <w:t xml:space="preserve">™ </w:t>
    </w:r>
    <w:r>
      <w:rPr>
        <w:i/>
      </w:rPr>
      <w:t xml:space="preserv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40" w:rsidRDefault="00562528">
    <w:pPr>
      <w:pStyle w:val="Header"/>
    </w:pPr>
    <w:r>
      <w:rPr>
        <w:noProof/>
      </w:rPr>
      <w:drawing>
        <wp:inline distT="0" distB="0" distL="0" distR="0">
          <wp:extent cx="2393950" cy="762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DC4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2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1C6665"/>
    <w:multiLevelType w:val="hybridMultilevel"/>
    <w:tmpl w:val="F63E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221B0"/>
    <w:multiLevelType w:val="hybridMultilevel"/>
    <w:tmpl w:val="26B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01250"/>
    <w:multiLevelType w:val="hybridMultilevel"/>
    <w:tmpl w:val="5C3A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18"/>
    <w:rsid w:val="000B3AE7"/>
    <w:rsid w:val="000B56D9"/>
    <w:rsid w:val="000E0140"/>
    <w:rsid w:val="000F29AF"/>
    <w:rsid w:val="001507D4"/>
    <w:rsid w:val="00171EEE"/>
    <w:rsid w:val="00183BDF"/>
    <w:rsid w:val="00184826"/>
    <w:rsid w:val="001A7B0A"/>
    <w:rsid w:val="001B0DE7"/>
    <w:rsid w:val="00247B80"/>
    <w:rsid w:val="002A0067"/>
    <w:rsid w:val="002C135B"/>
    <w:rsid w:val="002D2182"/>
    <w:rsid w:val="00417FAC"/>
    <w:rsid w:val="00442065"/>
    <w:rsid w:val="005357E1"/>
    <w:rsid w:val="00562528"/>
    <w:rsid w:val="005B1C9E"/>
    <w:rsid w:val="005C762B"/>
    <w:rsid w:val="00647575"/>
    <w:rsid w:val="00673348"/>
    <w:rsid w:val="00681BC5"/>
    <w:rsid w:val="00692F2D"/>
    <w:rsid w:val="006C1353"/>
    <w:rsid w:val="00782BF8"/>
    <w:rsid w:val="00827691"/>
    <w:rsid w:val="008B04E5"/>
    <w:rsid w:val="008F5C60"/>
    <w:rsid w:val="009E0A5E"/>
    <w:rsid w:val="009F0148"/>
    <w:rsid w:val="00A23934"/>
    <w:rsid w:val="00A31B42"/>
    <w:rsid w:val="00AB4B4B"/>
    <w:rsid w:val="00AD1407"/>
    <w:rsid w:val="00AE42DD"/>
    <w:rsid w:val="00C63926"/>
    <w:rsid w:val="00D303F6"/>
    <w:rsid w:val="00D40D85"/>
    <w:rsid w:val="00D9671E"/>
    <w:rsid w:val="00EE506E"/>
    <w:rsid w:val="00F137A2"/>
    <w:rsid w:val="00F160F6"/>
    <w:rsid w:val="00F93E7A"/>
    <w:rsid w:val="00F9581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077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MediumList2-Accent4">
    <w:name w:val="Medium List 2 Accent 4"/>
    <w:basedOn w:val="Normal"/>
    <w:uiPriority w:val="34"/>
    <w:qFormat/>
    <w:rsid w:val="00AD4BCA"/>
    <w:pPr>
      <w:spacing w:after="200" w:line="276" w:lineRule="auto"/>
      <w:ind w:left="720"/>
      <w:contextualSpacing/>
    </w:pPr>
    <w:rPr>
      <w:sz w:val="22"/>
      <w:szCs w:val="22"/>
    </w:rPr>
  </w:style>
  <w:style w:type="character" w:styleId="Hyperlink">
    <w:name w:val="Hyperlink"/>
    <w:uiPriority w:val="99"/>
    <w:rsid w:val="00E13AA4"/>
    <w:rPr>
      <w:color w:val="0000FF"/>
      <w:u w:val="single"/>
    </w:rPr>
  </w:style>
  <w:style w:type="character" w:customStyle="1" w:styleId="BalloonTextChar">
    <w:name w:val="Balloon Text Char"/>
    <w:link w:val="BalloonText"/>
    <w:uiPriority w:val="99"/>
    <w:semiHidden/>
    <w:rsid w:val="00A065B0"/>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A065B0"/>
    <w:rPr>
      <w:rFonts w:ascii="Lucida Grande" w:eastAsia="Times New Roman" w:hAnsi="Lucida Grande" w:cs="Lucida Grande"/>
      <w:sz w:val="18"/>
      <w:szCs w:val="18"/>
    </w:rPr>
  </w:style>
  <w:style w:type="character" w:customStyle="1" w:styleId="CommentTextChar">
    <w:name w:val="Comment Text Char"/>
    <w:link w:val="CommentText"/>
    <w:uiPriority w:val="99"/>
    <w:semiHidden/>
    <w:rsid w:val="00A065B0"/>
    <w:rPr>
      <w:rFonts w:ascii="Cambria" w:eastAsia="Times New Roman" w:hAnsi="Cambria" w:cs="Times New Roman"/>
      <w:sz w:val="24"/>
      <w:szCs w:val="24"/>
    </w:rPr>
  </w:style>
  <w:style w:type="paragraph" w:styleId="CommentText">
    <w:name w:val="annotation text"/>
    <w:basedOn w:val="Normal"/>
    <w:link w:val="CommentTextChar"/>
    <w:uiPriority w:val="99"/>
    <w:semiHidden/>
    <w:unhideWhenUsed/>
    <w:rsid w:val="00A065B0"/>
    <w:rPr>
      <w:rFonts w:eastAsia="Times New Roman"/>
    </w:rPr>
  </w:style>
  <w:style w:type="character" w:customStyle="1" w:styleId="CommentSubjectChar">
    <w:name w:val="Comment Subject Char"/>
    <w:link w:val="CommentSubject"/>
    <w:uiPriority w:val="99"/>
    <w:semiHidden/>
    <w:rsid w:val="00A065B0"/>
    <w:rPr>
      <w:rFonts w:ascii="Cambria" w:eastAsia="Times New Roman" w:hAnsi="Cambria" w:cs="Times New Roman"/>
      <w:b/>
      <w:bCs/>
      <w:sz w:val="24"/>
      <w:szCs w:val="24"/>
    </w:rPr>
  </w:style>
  <w:style w:type="paragraph" w:styleId="CommentSubject">
    <w:name w:val="annotation subject"/>
    <w:basedOn w:val="CommentText"/>
    <w:next w:val="CommentText"/>
    <w:link w:val="CommentSubjectChar"/>
    <w:uiPriority w:val="99"/>
    <w:semiHidden/>
    <w:unhideWhenUsed/>
    <w:rsid w:val="00A065B0"/>
    <w:rPr>
      <w:b/>
      <w:bCs/>
      <w:sz w:val="20"/>
      <w:szCs w:val="20"/>
    </w:rPr>
  </w:style>
  <w:style w:type="character" w:styleId="CommentReference">
    <w:name w:val="annotation reference"/>
    <w:uiPriority w:val="99"/>
    <w:semiHidden/>
    <w:unhideWhenUsed/>
    <w:rsid w:val="005C762B"/>
    <w:rPr>
      <w:sz w:val="18"/>
      <w:szCs w:val="18"/>
    </w:rPr>
  </w:style>
  <w:style w:type="paragraph" w:styleId="Header">
    <w:name w:val="header"/>
    <w:basedOn w:val="Normal"/>
    <w:link w:val="HeaderChar"/>
    <w:uiPriority w:val="99"/>
    <w:unhideWhenUsed/>
    <w:rsid w:val="00827691"/>
    <w:pPr>
      <w:tabs>
        <w:tab w:val="center" w:pos="4320"/>
        <w:tab w:val="right" w:pos="8640"/>
      </w:tabs>
    </w:pPr>
  </w:style>
  <w:style w:type="character" w:customStyle="1" w:styleId="HeaderChar">
    <w:name w:val="Header Char"/>
    <w:link w:val="Header"/>
    <w:uiPriority w:val="99"/>
    <w:rsid w:val="00827691"/>
    <w:rPr>
      <w:sz w:val="24"/>
      <w:szCs w:val="24"/>
    </w:rPr>
  </w:style>
  <w:style w:type="paragraph" w:styleId="Footer">
    <w:name w:val="footer"/>
    <w:basedOn w:val="Normal"/>
    <w:link w:val="FooterChar"/>
    <w:uiPriority w:val="99"/>
    <w:unhideWhenUsed/>
    <w:rsid w:val="00827691"/>
    <w:pPr>
      <w:tabs>
        <w:tab w:val="center" w:pos="4320"/>
        <w:tab w:val="right" w:pos="8640"/>
      </w:tabs>
    </w:pPr>
  </w:style>
  <w:style w:type="character" w:customStyle="1" w:styleId="FooterChar">
    <w:name w:val="Footer Char"/>
    <w:link w:val="Footer"/>
    <w:uiPriority w:val="99"/>
    <w:rsid w:val="008276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077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MediumList2-Accent4">
    <w:name w:val="Medium List 2 Accent 4"/>
    <w:basedOn w:val="Normal"/>
    <w:uiPriority w:val="34"/>
    <w:qFormat/>
    <w:rsid w:val="00AD4BCA"/>
    <w:pPr>
      <w:spacing w:after="200" w:line="276" w:lineRule="auto"/>
      <w:ind w:left="720"/>
      <w:contextualSpacing/>
    </w:pPr>
    <w:rPr>
      <w:sz w:val="22"/>
      <w:szCs w:val="22"/>
    </w:rPr>
  </w:style>
  <w:style w:type="character" w:styleId="Hyperlink">
    <w:name w:val="Hyperlink"/>
    <w:uiPriority w:val="99"/>
    <w:rsid w:val="00E13AA4"/>
    <w:rPr>
      <w:color w:val="0000FF"/>
      <w:u w:val="single"/>
    </w:rPr>
  </w:style>
  <w:style w:type="character" w:customStyle="1" w:styleId="BalloonTextChar">
    <w:name w:val="Balloon Text Char"/>
    <w:link w:val="BalloonText"/>
    <w:uiPriority w:val="99"/>
    <w:semiHidden/>
    <w:rsid w:val="00A065B0"/>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A065B0"/>
    <w:rPr>
      <w:rFonts w:ascii="Lucida Grande" w:eastAsia="Times New Roman" w:hAnsi="Lucida Grande" w:cs="Lucida Grande"/>
      <w:sz w:val="18"/>
      <w:szCs w:val="18"/>
    </w:rPr>
  </w:style>
  <w:style w:type="character" w:customStyle="1" w:styleId="CommentTextChar">
    <w:name w:val="Comment Text Char"/>
    <w:link w:val="CommentText"/>
    <w:uiPriority w:val="99"/>
    <w:semiHidden/>
    <w:rsid w:val="00A065B0"/>
    <w:rPr>
      <w:rFonts w:ascii="Cambria" w:eastAsia="Times New Roman" w:hAnsi="Cambria" w:cs="Times New Roman"/>
      <w:sz w:val="24"/>
      <w:szCs w:val="24"/>
    </w:rPr>
  </w:style>
  <w:style w:type="paragraph" w:styleId="CommentText">
    <w:name w:val="annotation text"/>
    <w:basedOn w:val="Normal"/>
    <w:link w:val="CommentTextChar"/>
    <w:uiPriority w:val="99"/>
    <w:semiHidden/>
    <w:unhideWhenUsed/>
    <w:rsid w:val="00A065B0"/>
    <w:rPr>
      <w:rFonts w:eastAsia="Times New Roman"/>
    </w:rPr>
  </w:style>
  <w:style w:type="character" w:customStyle="1" w:styleId="CommentSubjectChar">
    <w:name w:val="Comment Subject Char"/>
    <w:link w:val="CommentSubject"/>
    <w:uiPriority w:val="99"/>
    <w:semiHidden/>
    <w:rsid w:val="00A065B0"/>
    <w:rPr>
      <w:rFonts w:ascii="Cambria" w:eastAsia="Times New Roman" w:hAnsi="Cambria" w:cs="Times New Roman"/>
      <w:b/>
      <w:bCs/>
      <w:sz w:val="24"/>
      <w:szCs w:val="24"/>
    </w:rPr>
  </w:style>
  <w:style w:type="paragraph" w:styleId="CommentSubject">
    <w:name w:val="annotation subject"/>
    <w:basedOn w:val="CommentText"/>
    <w:next w:val="CommentText"/>
    <w:link w:val="CommentSubjectChar"/>
    <w:uiPriority w:val="99"/>
    <w:semiHidden/>
    <w:unhideWhenUsed/>
    <w:rsid w:val="00A065B0"/>
    <w:rPr>
      <w:b/>
      <w:bCs/>
      <w:sz w:val="20"/>
      <w:szCs w:val="20"/>
    </w:rPr>
  </w:style>
  <w:style w:type="character" w:styleId="CommentReference">
    <w:name w:val="annotation reference"/>
    <w:uiPriority w:val="99"/>
    <w:semiHidden/>
    <w:unhideWhenUsed/>
    <w:rsid w:val="005C762B"/>
    <w:rPr>
      <w:sz w:val="18"/>
      <w:szCs w:val="18"/>
    </w:rPr>
  </w:style>
  <w:style w:type="paragraph" w:styleId="Header">
    <w:name w:val="header"/>
    <w:basedOn w:val="Normal"/>
    <w:link w:val="HeaderChar"/>
    <w:uiPriority w:val="99"/>
    <w:unhideWhenUsed/>
    <w:rsid w:val="00827691"/>
    <w:pPr>
      <w:tabs>
        <w:tab w:val="center" w:pos="4320"/>
        <w:tab w:val="right" w:pos="8640"/>
      </w:tabs>
    </w:pPr>
  </w:style>
  <w:style w:type="character" w:customStyle="1" w:styleId="HeaderChar">
    <w:name w:val="Header Char"/>
    <w:link w:val="Header"/>
    <w:uiPriority w:val="99"/>
    <w:rsid w:val="00827691"/>
    <w:rPr>
      <w:sz w:val="24"/>
      <w:szCs w:val="24"/>
    </w:rPr>
  </w:style>
  <w:style w:type="paragraph" w:styleId="Footer">
    <w:name w:val="footer"/>
    <w:basedOn w:val="Normal"/>
    <w:link w:val="FooterChar"/>
    <w:uiPriority w:val="99"/>
    <w:unhideWhenUsed/>
    <w:rsid w:val="00827691"/>
    <w:pPr>
      <w:tabs>
        <w:tab w:val="center" w:pos="4320"/>
        <w:tab w:val="right" w:pos="8640"/>
      </w:tabs>
    </w:pPr>
  </w:style>
  <w:style w:type="character" w:customStyle="1" w:styleId="FooterChar">
    <w:name w:val="Footer Char"/>
    <w:link w:val="Footer"/>
    <w:uiPriority w:val="99"/>
    <w:rsid w:val="008276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launchitp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tel:855-866-6427" TargetMode="External"/><Relationship Id="rId4" Type="http://schemas.microsoft.com/office/2007/relationships/stylesWithEffects" Target="stylesWithEffects.xml"/><Relationship Id="rId9" Type="http://schemas.openxmlformats.org/officeDocument/2006/relationships/hyperlink" Target="http://www.vnomicscorp.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022A-95E2-4FC5-A971-EDB73266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LaunchIt Public Relations</Company>
  <LinksUpToDate>false</LinksUpToDate>
  <CharactersWithSpaces>4696</CharactersWithSpaces>
  <SharedDoc>false</SharedDoc>
  <HyperlinkBase/>
  <HLinks>
    <vt:vector size="24" baseType="variant">
      <vt:variant>
        <vt:i4>3014684</vt:i4>
      </vt:variant>
      <vt:variant>
        <vt:i4>9</vt:i4>
      </vt:variant>
      <vt:variant>
        <vt:i4>0</vt:i4>
      </vt:variant>
      <vt:variant>
        <vt:i4>5</vt:i4>
      </vt:variant>
      <vt:variant>
        <vt:lpwstr>mailto:susan@launchitpr.com</vt:lpwstr>
      </vt:variant>
      <vt:variant>
        <vt:lpwstr/>
      </vt:variant>
      <vt:variant>
        <vt:i4>6357050</vt:i4>
      </vt:variant>
      <vt:variant>
        <vt:i4>6</vt:i4>
      </vt:variant>
      <vt:variant>
        <vt:i4>0</vt:i4>
      </vt:variant>
      <vt:variant>
        <vt:i4>5</vt:i4>
      </vt:variant>
      <vt:variant>
        <vt:lpwstr>../../../../../AppData/Local/Microsoft/Windows/Temporary Internet Files/AppData/Local/Microsoft/Windows/Temporary Internet Files/Content.Outlook/Library/Containers/com.apple.mail/Data/Library/AppData/Local/Microsoft/Windows/Temporary Internet Files/Content.Outlook/QGHB3JRR/Macintosh HD:/C-/Users/gspangenberg/AppData/Local/Microsoft/Windows/INetCache/Content.Outlook/AppData/Local/Microsoft/Windows/INetCache/Content.Outlook/E50ACOV9/Macintosh HD-/tel/858-490-1050</vt:lpwstr>
      </vt:variant>
      <vt:variant>
        <vt:lpwstr/>
      </vt:variant>
      <vt:variant>
        <vt:i4>5767283</vt:i4>
      </vt:variant>
      <vt:variant>
        <vt:i4>3</vt:i4>
      </vt:variant>
      <vt:variant>
        <vt:i4>0</vt:i4>
      </vt:variant>
      <vt:variant>
        <vt:i4>5</vt:i4>
      </vt:variant>
      <vt:variant>
        <vt:lpwstr>tel:\855-866-6427</vt:lpwstr>
      </vt:variant>
      <vt:variant>
        <vt:lpwstr/>
      </vt:variant>
      <vt:variant>
        <vt:i4>3735648</vt:i4>
      </vt:variant>
      <vt:variant>
        <vt:i4>0</vt:i4>
      </vt:variant>
      <vt:variant>
        <vt:i4>0</vt:i4>
      </vt:variant>
      <vt:variant>
        <vt:i4>5</vt:i4>
      </vt:variant>
      <vt:variant>
        <vt:lpwstr>http://www.vnomicscorp.com/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Skydel</dc:creator>
  <cp:lastModifiedBy>Mari McGowan</cp:lastModifiedBy>
  <cp:revision>2</cp:revision>
  <cp:lastPrinted>2016-02-23T20:18:00Z</cp:lastPrinted>
  <dcterms:created xsi:type="dcterms:W3CDTF">2016-02-23T20:28:00Z</dcterms:created>
  <dcterms:modified xsi:type="dcterms:W3CDTF">2016-02-23T20:28:00Z</dcterms:modified>
</cp:coreProperties>
</file>