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254D1" w14:textId="6628F21C" w:rsidR="00A81A0D" w:rsidRPr="00C8726C" w:rsidRDefault="00A81A0D" w:rsidP="00BE54EB">
      <w:pPr>
        <w:overflowPunct w:val="0"/>
        <w:autoSpaceDE w:val="0"/>
        <w:autoSpaceDN w:val="0"/>
        <w:adjustRightInd w:val="0"/>
        <w:spacing w:after="0" w:line="240" w:lineRule="auto"/>
        <w:textAlignment w:val="baseline"/>
        <w:rPr>
          <w:rFonts w:ascii="Times New Roman" w:eastAsia="Times New Roman" w:hAnsi="Times New Roman" w:cs="Times New Roman"/>
          <w:b/>
          <w:i/>
          <w:sz w:val="52"/>
          <w:szCs w:val="20"/>
          <w:lang w:eastAsia="en-GB"/>
        </w:rPr>
      </w:pPr>
      <w:r w:rsidRPr="00C8726C">
        <w:rPr>
          <w:rFonts w:ascii="Times New Roman" w:eastAsia="Times New Roman" w:hAnsi="Times New Roman" w:cs="Times New Roman"/>
          <w:b/>
          <w:i/>
          <w:noProof/>
          <w:sz w:val="52"/>
          <w:szCs w:val="20"/>
          <w:lang w:eastAsia="en-GB"/>
        </w:rPr>
        <w:drawing>
          <wp:anchor distT="0" distB="0" distL="114300" distR="114300" simplePos="0" relativeHeight="251659264" behindDoc="1" locked="0" layoutInCell="1" allowOverlap="1" wp14:anchorId="3A629771" wp14:editId="7358AAA1">
            <wp:simplePos x="0" y="0"/>
            <wp:positionH relativeFrom="column">
              <wp:posOffset>4952365</wp:posOffset>
            </wp:positionH>
            <wp:positionV relativeFrom="paragraph">
              <wp:posOffset>101600</wp:posOffset>
            </wp:positionV>
            <wp:extent cx="1076325" cy="885825"/>
            <wp:effectExtent l="0" t="0" r="9525" b="9525"/>
            <wp:wrapTight wrapText="bothSides">
              <wp:wrapPolygon edited="0">
                <wp:start x="0" y="0"/>
                <wp:lineTo x="0" y="21368"/>
                <wp:lineTo x="21409" y="21368"/>
                <wp:lineTo x="21409" y="0"/>
                <wp:lineTo x="0" y="0"/>
              </wp:wrapPolygon>
            </wp:wrapTight>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0763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726C">
        <w:rPr>
          <w:rFonts w:ascii="Times New Roman" w:eastAsia="Times New Roman" w:hAnsi="Times New Roman" w:cs="Times New Roman"/>
          <w:b/>
          <w:i/>
          <w:sz w:val="52"/>
          <w:szCs w:val="20"/>
          <w:lang w:eastAsia="en-GB"/>
        </w:rPr>
        <w:t>Maker with Rame Parish Council</w:t>
      </w:r>
    </w:p>
    <w:p w14:paraId="484C9DB5" w14:textId="77777777" w:rsidR="00A81A0D" w:rsidRDefault="00A81A0D" w:rsidP="00A81A0D">
      <w:pPr>
        <w:overflowPunct w:val="0"/>
        <w:autoSpaceDE w:val="0"/>
        <w:autoSpaceDN w:val="0"/>
        <w:adjustRightInd w:val="0"/>
        <w:spacing w:after="0" w:line="240" w:lineRule="auto"/>
        <w:textAlignment w:val="baseline"/>
        <w:rPr>
          <w:rFonts w:ascii="Times New Roman" w:eastAsia="Times New Roman" w:hAnsi="Times New Roman" w:cs="Times New Roman"/>
          <w:b/>
          <w:i/>
          <w:sz w:val="52"/>
          <w:szCs w:val="20"/>
          <w:lang w:eastAsia="en-GB"/>
        </w:rPr>
      </w:pPr>
    </w:p>
    <w:p w14:paraId="3E4B030B" w14:textId="77777777" w:rsidR="00A81A0D" w:rsidRDefault="00A81A0D" w:rsidP="00A81A0D">
      <w:pPr>
        <w:overflowPunct w:val="0"/>
        <w:autoSpaceDE w:val="0"/>
        <w:autoSpaceDN w:val="0"/>
        <w:adjustRightInd w:val="0"/>
        <w:spacing w:after="0" w:line="240" w:lineRule="auto"/>
        <w:jc w:val="right"/>
        <w:textAlignment w:val="baseline"/>
        <w:rPr>
          <w:rFonts w:ascii="Verdana" w:eastAsia="Times New Roman" w:hAnsi="Verdana" w:cs="Times New Roman"/>
          <w:b/>
          <w:i/>
          <w:sz w:val="20"/>
          <w:szCs w:val="20"/>
          <w:lang w:eastAsia="en-GB"/>
        </w:rPr>
      </w:pPr>
    </w:p>
    <w:p w14:paraId="5EC0921D" w14:textId="77777777" w:rsidR="00A81A0D" w:rsidRDefault="00A81A0D" w:rsidP="00A81A0D">
      <w:pPr>
        <w:overflowPunct w:val="0"/>
        <w:autoSpaceDE w:val="0"/>
        <w:autoSpaceDN w:val="0"/>
        <w:adjustRightInd w:val="0"/>
        <w:spacing w:after="0" w:line="240" w:lineRule="auto"/>
        <w:jc w:val="center"/>
        <w:textAlignment w:val="baseline"/>
        <w:rPr>
          <w:rFonts w:ascii="Verdana" w:eastAsia="Times New Roman" w:hAnsi="Verdana" w:cs="Times New Roman"/>
          <w:b/>
          <w:i/>
          <w:sz w:val="20"/>
          <w:szCs w:val="20"/>
          <w:lang w:eastAsia="en-GB"/>
        </w:rPr>
      </w:pPr>
      <w:r>
        <w:rPr>
          <w:rFonts w:ascii="Verdana" w:eastAsia="Times New Roman" w:hAnsi="Verdana" w:cs="Times New Roman"/>
          <w:b/>
          <w:i/>
          <w:sz w:val="20"/>
          <w:szCs w:val="20"/>
          <w:lang w:eastAsia="en-GB"/>
        </w:rPr>
        <w:t xml:space="preserve">                                                                 </w:t>
      </w:r>
    </w:p>
    <w:p w14:paraId="1CB24990" w14:textId="77777777" w:rsidR="00A81A0D" w:rsidRDefault="00A81A0D" w:rsidP="00A81A0D">
      <w:pPr>
        <w:overflowPunct w:val="0"/>
        <w:autoSpaceDE w:val="0"/>
        <w:autoSpaceDN w:val="0"/>
        <w:adjustRightInd w:val="0"/>
        <w:spacing w:after="0" w:line="240" w:lineRule="auto"/>
        <w:jc w:val="center"/>
        <w:textAlignment w:val="baseline"/>
        <w:rPr>
          <w:rFonts w:ascii="Verdana" w:eastAsia="Times New Roman" w:hAnsi="Verdana" w:cs="Times New Roman"/>
          <w:b/>
          <w:i/>
          <w:sz w:val="20"/>
          <w:szCs w:val="20"/>
          <w:lang w:eastAsia="en-GB"/>
        </w:rPr>
      </w:pPr>
      <w:r>
        <w:rPr>
          <w:rFonts w:ascii="Verdana" w:eastAsia="Times New Roman" w:hAnsi="Verdana" w:cs="Times New Roman"/>
          <w:b/>
          <w:i/>
          <w:sz w:val="20"/>
          <w:szCs w:val="20"/>
          <w:lang w:eastAsia="en-GB"/>
        </w:rPr>
        <w:t xml:space="preserve">                                                                                       </w:t>
      </w:r>
    </w:p>
    <w:p w14:paraId="7EBCE9C8" w14:textId="77777777" w:rsidR="00A81A0D" w:rsidRDefault="00A81A0D" w:rsidP="00A81A0D">
      <w:pPr>
        <w:tabs>
          <w:tab w:val="left" w:pos="3195"/>
        </w:tabs>
        <w:overflowPunct w:val="0"/>
        <w:autoSpaceDE w:val="0"/>
        <w:autoSpaceDN w:val="0"/>
        <w:adjustRightInd w:val="0"/>
        <w:spacing w:after="0" w:line="240" w:lineRule="auto"/>
        <w:textAlignment w:val="baseline"/>
        <w:rPr>
          <w:rFonts w:ascii="Verdana" w:eastAsia="Times New Roman" w:hAnsi="Verdana" w:cs="Times New Roman"/>
          <w:b/>
          <w:i/>
          <w:sz w:val="20"/>
          <w:szCs w:val="20"/>
          <w:lang w:eastAsia="en-GB"/>
        </w:rPr>
      </w:pPr>
      <w:r>
        <w:rPr>
          <w:rFonts w:ascii="Verdana" w:eastAsia="Times New Roman" w:hAnsi="Verdana" w:cs="Times New Roman"/>
          <w:b/>
          <w:i/>
          <w:sz w:val="20"/>
          <w:szCs w:val="20"/>
          <w:lang w:eastAsia="en-GB"/>
        </w:rPr>
        <w:tab/>
        <w:t xml:space="preserve">                                        Chairman: Cllr John Weale</w:t>
      </w:r>
    </w:p>
    <w:p w14:paraId="3061A102" w14:textId="7CCC7875" w:rsidR="00A81A0D" w:rsidRDefault="00A81A0D" w:rsidP="00A81A0D">
      <w:pPr>
        <w:overflowPunct w:val="0"/>
        <w:autoSpaceDE w:val="0"/>
        <w:autoSpaceDN w:val="0"/>
        <w:adjustRightInd w:val="0"/>
        <w:spacing w:after="0" w:line="240" w:lineRule="auto"/>
        <w:ind w:left="4320" w:firstLine="1500"/>
        <w:textAlignment w:val="baseline"/>
        <w:rPr>
          <w:rFonts w:ascii="Verdana" w:eastAsia="Times New Roman" w:hAnsi="Verdana" w:cs="Times New Roman"/>
          <w:b/>
          <w:i/>
          <w:sz w:val="20"/>
          <w:szCs w:val="20"/>
          <w:lang w:eastAsia="en-GB"/>
        </w:rPr>
      </w:pPr>
      <w:r>
        <w:rPr>
          <w:rFonts w:ascii="Verdana" w:eastAsia="Times New Roman" w:hAnsi="Verdana" w:cs="Times New Roman"/>
          <w:b/>
          <w:i/>
          <w:sz w:val="20"/>
          <w:szCs w:val="20"/>
          <w:lang w:eastAsia="en-GB"/>
        </w:rPr>
        <w:t xml:space="preserve"> Vice Chairman: Cllr </w:t>
      </w:r>
      <w:r w:rsidR="000C5352">
        <w:rPr>
          <w:rFonts w:ascii="Verdana" w:eastAsia="Times New Roman" w:hAnsi="Verdana" w:cs="Times New Roman"/>
          <w:b/>
          <w:i/>
          <w:sz w:val="20"/>
          <w:szCs w:val="20"/>
          <w:lang w:eastAsia="en-GB"/>
        </w:rPr>
        <w:t>Jon Kidd</w:t>
      </w:r>
    </w:p>
    <w:p w14:paraId="2C6A8D3D" w14:textId="77777777" w:rsidR="00A81A0D" w:rsidRDefault="00A81A0D" w:rsidP="00A81A0D">
      <w:pPr>
        <w:overflowPunct w:val="0"/>
        <w:autoSpaceDE w:val="0"/>
        <w:autoSpaceDN w:val="0"/>
        <w:adjustRightInd w:val="0"/>
        <w:spacing w:after="0" w:line="240" w:lineRule="auto"/>
        <w:ind w:left="4320" w:firstLine="1500"/>
        <w:textAlignment w:val="baseline"/>
        <w:rPr>
          <w:rFonts w:ascii="Verdana" w:eastAsia="Times New Roman" w:hAnsi="Verdana" w:cs="Times New Roman"/>
          <w:b/>
          <w:i/>
          <w:sz w:val="20"/>
          <w:szCs w:val="20"/>
          <w:lang w:eastAsia="en-GB"/>
        </w:rPr>
      </w:pPr>
      <w:r>
        <w:rPr>
          <w:rFonts w:ascii="Verdana" w:eastAsia="Times New Roman" w:hAnsi="Verdana" w:cs="Times New Roman"/>
          <w:b/>
          <w:i/>
          <w:sz w:val="20"/>
          <w:szCs w:val="20"/>
          <w:lang w:eastAsia="en-GB"/>
        </w:rPr>
        <w:t xml:space="preserve"> Clerk/ RFO: Carolyn Y. May</w:t>
      </w:r>
    </w:p>
    <w:p w14:paraId="0EB929E4" w14:textId="77777777" w:rsidR="00A81A0D" w:rsidRPr="006E2D09" w:rsidRDefault="00A81A0D" w:rsidP="00A81A0D">
      <w:pPr>
        <w:overflowPunct w:val="0"/>
        <w:autoSpaceDE w:val="0"/>
        <w:autoSpaceDN w:val="0"/>
        <w:adjustRightInd w:val="0"/>
        <w:spacing w:after="0" w:line="240" w:lineRule="auto"/>
        <w:ind w:left="4320" w:firstLine="1500"/>
        <w:textAlignment w:val="baseline"/>
        <w:rPr>
          <w:rFonts w:ascii="Verdana" w:eastAsia="Times New Roman" w:hAnsi="Verdana" w:cs="Times New Roman"/>
          <w:b/>
          <w:i/>
          <w:sz w:val="20"/>
          <w:szCs w:val="20"/>
          <w:lang w:eastAsia="en-GB"/>
        </w:rPr>
      </w:pPr>
    </w:p>
    <w:p w14:paraId="37046864" w14:textId="77777777" w:rsidR="009F6055" w:rsidRPr="002D74CA" w:rsidRDefault="009F6055" w:rsidP="00534311">
      <w:pPr>
        <w:rPr>
          <w:rFonts w:ascii="Verdana" w:hAnsi="Verdana"/>
          <w:b/>
          <w:bCs/>
          <w:i/>
          <w:iCs/>
          <w:sz w:val="24"/>
          <w:szCs w:val="24"/>
        </w:rPr>
      </w:pPr>
    </w:p>
    <w:p w14:paraId="07DF2709" w14:textId="32D81920" w:rsidR="002D74CA" w:rsidRPr="00DF4B8C" w:rsidRDefault="00A04DBF" w:rsidP="00A81A0D">
      <w:pPr>
        <w:jc w:val="center"/>
        <w:rPr>
          <w:rFonts w:ascii="Verdana" w:hAnsi="Verdana"/>
          <w:b/>
          <w:bCs/>
          <w:i/>
          <w:iCs/>
          <w:sz w:val="20"/>
          <w:szCs w:val="20"/>
        </w:rPr>
      </w:pPr>
      <w:r w:rsidRPr="00DF4B8C">
        <w:rPr>
          <w:rFonts w:ascii="Verdana" w:hAnsi="Verdana"/>
          <w:b/>
          <w:bCs/>
          <w:i/>
          <w:iCs/>
          <w:sz w:val="20"/>
          <w:szCs w:val="20"/>
        </w:rPr>
        <w:t>M</w:t>
      </w:r>
      <w:r w:rsidR="00A81A0D" w:rsidRPr="00DF4B8C">
        <w:rPr>
          <w:rFonts w:ascii="Verdana" w:hAnsi="Verdana"/>
          <w:b/>
          <w:bCs/>
          <w:i/>
          <w:iCs/>
          <w:sz w:val="20"/>
          <w:szCs w:val="20"/>
        </w:rPr>
        <w:t>inutes of the Parish Council meeting held at 7pm on Monda</w:t>
      </w:r>
      <w:r w:rsidR="00B63117">
        <w:rPr>
          <w:rFonts w:ascii="Verdana" w:hAnsi="Verdana"/>
          <w:b/>
          <w:bCs/>
          <w:i/>
          <w:iCs/>
          <w:sz w:val="20"/>
          <w:szCs w:val="20"/>
        </w:rPr>
        <w:t>y 27</w:t>
      </w:r>
      <w:r w:rsidR="00B63117" w:rsidRPr="00B63117">
        <w:rPr>
          <w:rFonts w:ascii="Verdana" w:hAnsi="Verdana"/>
          <w:b/>
          <w:bCs/>
          <w:i/>
          <w:iCs/>
          <w:sz w:val="20"/>
          <w:szCs w:val="20"/>
          <w:vertAlign w:val="superscript"/>
        </w:rPr>
        <w:t>th</w:t>
      </w:r>
      <w:r w:rsidR="00B63117">
        <w:rPr>
          <w:rFonts w:ascii="Verdana" w:hAnsi="Verdana"/>
          <w:b/>
          <w:bCs/>
          <w:i/>
          <w:iCs/>
          <w:sz w:val="20"/>
          <w:szCs w:val="20"/>
        </w:rPr>
        <w:t xml:space="preserve"> June</w:t>
      </w:r>
      <w:r w:rsidRPr="00DF4B8C">
        <w:rPr>
          <w:rFonts w:ascii="Verdana" w:hAnsi="Verdana"/>
          <w:b/>
          <w:bCs/>
          <w:i/>
          <w:iCs/>
          <w:sz w:val="20"/>
          <w:szCs w:val="20"/>
        </w:rPr>
        <w:t xml:space="preserve"> 2022</w:t>
      </w:r>
      <w:r w:rsidR="00A81A0D" w:rsidRPr="00DF4B8C">
        <w:rPr>
          <w:rFonts w:ascii="Verdana" w:hAnsi="Verdana"/>
          <w:b/>
          <w:bCs/>
          <w:i/>
          <w:iCs/>
          <w:sz w:val="20"/>
          <w:szCs w:val="20"/>
        </w:rPr>
        <w:t xml:space="preserve"> </w:t>
      </w:r>
    </w:p>
    <w:p w14:paraId="0EC6ECA3" w14:textId="77777777" w:rsidR="002D74CA" w:rsidRPr="00DF4B8C" w:rsidRDefault="00A81A0D" w:rsidP="00A81A0D">
      <w:pPr>
        <w:jc w:val="center"/>
        <w:rPr>
          <w:rFonts w:ascii="Verdana" w:hAnsi="Verdana"/>
          <w:b/>
          <w:bCs/>
          <w:i/>
          <w:iCs/>
          <w:sz w:val="20"/>
          <w:szCs w:val="20"/>
        </w:rPr>
      </w:pPr>
      <w:r w:rsidRPr="00DF4B8C">
        <w:rPr>
          <w:rFonts w:ascii="Verdana" w:hAnsi="Verdana"/>
          <w:b/>
          <w:bCs/>
          <w:i/>
          <w:iCs/>
          <w:sz w:val="20"/>
          <w:szCs w:val="20"/>
        </w:rPr>
        <w:t xml:space="preserve">at </w:t>
      </w:r>
    </w:p>
    <w:p w14:paraId="49B95902" w14:textId="33CE4C3A" w:rsidR="00A81A0D" w:rsidRPr="00DF4B8C" w:rsidRDefault="00A81A0D" w:rsidP="00A81A0D">
      <w:pPr>
        <w:jc w:val="center"/>
        <w:rPr>
          <w:rFonts w:ascii="Verdana" w:hAnsi="Verdana"/>
          <w:b/>
          <w:bCs/>
          <w:i/>
          <w:iCs/>
          <w:sz w:val="20"/>
          <w:szCs w:val="20"/>
        </w:rPr>
      </w:pPr>
      <w:r w:rsidRPr="00DF4B8C">
        <w:rPr>
          <w:rFonts w:ascii="Verdana" w:hAnsi="Verdana"/>
          <w:b/>
          <w:bCs/>
          <w:i/>
          <w:iCs/>
          <w:sz w:val="20"/>
          <w:szCs w:val="20"/>
        </w:rPr>
        <w:t xml:space="preserve">Maker with Rame </w:t>
      </w:r>
      <w:r w:rsidR="00DF4B8C" w:rsidRPr="00DF4B8C">
        <w:rPr>
          <w:rFonts w:ascii="Verdana" w:hAnsi="Verdana"/>
          <w:b/>
          <w:bCs/>
          <w:i/>
          <w:iCs/>
          <w:sz w:val="20"/>
          <w:szCs w:val="20"/>
        </w:rPr>
        <w:t>Community Hall</w:t>
      </w:r>
    </w:p>
    <w:p w14:paraId="66987B44" w14:textId="77777777" w:rsidR="00A81A0D" w:rsidRPr="000C5D88" w:rsidRDefault="00A81A0D" w:rsidP="00A81A0D">
      <w:pPr>
        <w:rPr>
          <w:rFonts w:cstheme="minorHAnsi"/>
          <w:sz w:val="24"/>
          <w:szCs w:val="24"/>
        </w:rPr>
      </w:pPr>
    </w:p>
    <w:p w14:paraId="6B2CF887" w14:textId="29A8BB40" w:rsidR="00A04DBF" w:rsidRPr="00D85F82" w:rsidRDefault="00A81A0D" w:rsidP="00A81A0D">
      <w:pPr>
        <w:rPr>
          <w:rFonts w:cstheme="minorHAnsi"/>
          <w:sz w:val="24"/>
          <w:szCs w:val="24"/>
        </w:rPr>
      </w:pPr>
      <w:r w:rsidRPr="000C5D88">
        <w:rPr>
          <w:rFonts w:cstheme="minorHAnsi"/>
          <w:b/>
          <w:bCs/>
          <w:sz w:val="24"/>
          <w:szCs w:val="24"/>
        </w:rPr>
        <w:t xml:space="preserve">Present: </w:t>
      </w:r>
      <w:r w:rsidRPr="000C5D88">
        <w:rPr>
          <w:rFonts w:cstheme="minorHAnsi"/>
          <w:sz w:val="24"/>
          <w:szCs w:val="24"/>
        </w:rPr>
        <w:t>Cllrs.</w:t>
      </w:r>
      <w:r w:rsidR="0053017B">
        <w:rPr>
          <w:rFonts w:cstheme="minorHAnsi"/>
          <w:sz w:val="24"/>
          <w:szCs w:val="24"/>
        </w:rPr>
        <w:t xml:space="preserve"> </w:t>
      </w:r>
      <w:r w:rsidR="00DF4B8C">
        <w:rPr>
          <w:rFonts w:cstheme="minorHAnsi"/>
          <w:sz w:val="24"/>
          <w:szCs w:val="24"/>
        </w:rPr>
        <w:t xml:space="preserve">Weale (Chairman), </w:t>
      </w:r>
      <w:r w:rsidRPr="000C5D88">
        <w:rPr>
          <w:rFonts w:cstheme="minorHAnsi"/>
          <w:sz w:val="24"/>
          <w:szCs w:val="24"/>
        </w:rPr>
        <w:t>Kidd (</w:t>
      </w:r>
      <w:r w:rsidR="00DF4B8C">
        <w:rPr>
          <w:rFonts w:cstheme="minorHAnsi"/>
          <w:sz w:val="24"/>
          <w:szCs w:val="24"/>
        </w:rPr>
        <w:t xml:space="preserve">Vice </w:t>
      </w:r>
      <w:r w:rsidRPr="000C5D88">
        <w:rPr>
          <w:rFonts w:cstheme="minorHAnsi"/>
          <w:sz w:val="24"/>
          <w:szCs w:val="24"/>
        </w:rPr>
        <w:t>Chairman),</w:t>
      </w:r>
      <w:r w:rsidR="00DF4B8C">
        <w:rPr>
          <w:rFonts w:cstheme="minorHAnsi"/>
          <w:sz w:val="24"/>
          <w:szCs w:val="24"/>
        </w:rPr>
        <w:t xml:space="preserve"> Condon, Ferguson, , Green, Lingard, Murray, </w:t>
      </w:r>
      <w:r w:rsidR="00B63117">
        <w:rPr>
          <w:rFonts w:cstheme="minorHAnsi"/>
          <w:sz w:val="24"/>
          <w:szCs w:val="24"/>
        </w:rPr>
        <w:t>Ireland</w:t>
      </w:r>
    </w:p>
    <w:p w14:paraId="762DE363" w14:textId="2B272CE2" w:rsidR="00A04DBF" w:rsidRDefault="00A81A0D" w:rsidP="00A81A0D">
      <w:pPr>
        <w:rPr>
          <w:rFonts w:cstheme="minorHAnsi"/>
          <w:sz w:val="24"/>
          <w:szCs w:val="24"/>
        </w:rPr>
      </w:pPr>
      <w:r w:rsidRPr="000C5D88">
        <w:rPr>
          <w:rFonts w:cstheme="minorHAnsi"/>
          <w:b/>
          <w:bCs/>
          <w:sz w:val="24"/>
          <w:szCs w:val="24"/>
        </w:rPr>
        <w:t xml:space="preserve">Apologies: </w:t>
      </w:r>
      <w:r w:rsidRPr="000C5D88">
        <w:rPr>
          <w:rFonts w:cstheme="minorHAnsi"/>
          <w:sz w:val="24"/>
          <w:szCs w:val="24"/>
        </w:rPr>
        <w:t>Cll</w:t>
      </w:r>
      <w:r w:rsidR="001F193F">
        <w:rPr>
          <w:rFonts w:cstheme="minorHAnsi"/>
          <w:sz w:val="24"/>
          <w:szCs w:val="24"/>
        </w:rPr>
        <w:t xml:space="preserve">rs. </w:t>
      </w:r>
      <w:r w:rsidR="00B82E39">
        <w:rPr>
          <w:rFonts w:cstheme="minorHAnsi"/>
          <w:sz w:val="24"/>
          <w:szCs w:val="24"/>
        </w:rPr>
        <w:t xml:space="preserve">Fox, </w:t>
      </w:r>
      <w:r w:rsidR="001F193F">
        <w:rPr>
          <w:rFonts w:cstheme="minorHAnsi"/>
          <w:sz w:val="24"/>
          <w:szCs w:val="24"/>
        </w:rPr>
        <w:t>Newcombe</w:t>
      </w:r>
      <w:r w:rsidR="00B63117" w:rsidRPr="00B63117">
        <w:rPr>
          <w:rFonts w:cstheme="minorHAnsi"/>
          <w:sz w:val="24"/>
          <w:szCs w:val="24"/>
        </w:rPr>
        <w:t xml:space="preserve"> </w:t>
      </w:r>
      <w:r w:rsidR="00B63117">
        <w:rPr>
          <w:rFonts w:cstheme="minorHAnsi"/>
          <w:sz w:val="24"/>
          <w:szCs w:val="24"/>
        </w:rPr>
        <w:t>Sutcliffe</w:t>
      </w:r>
      <w:r w:rsidR="00B82E39">
        <w:rPr>
          <w:rFonts w:cstheme="minorHAnsi"/>
          <w:sz w:val="24"/>
          <w:szCs w:val="24"/>
        </w:rPr>
        <w:t xml:space="preserve">, Cllr. </w:t>
      </w:r>
      <w:r w:rsidR="00B82E39" w:rsidRPr="000C5D88">
        <w:rPr>
          <w:rFonts w:cstheme="minorHAnsi"/>
          <w:sz w:val="24"/>
          <w:szCs w:val="24"/>
        </w:rPr>
        <w:t>Ewert (Cornwall Council)</w:t>
      </w:r>
      <w:r w:rsidR="000D00E9">
        <w:rPr>
          <w:rFonts w:cstheme="minorHAnsi"/>
          <w:sz w:val="24"/>
          <w:szCs w:val="24"/>
        </w:rPr>
        <w:t>, Clerk Carolyn May</w:t>
      </w:r>
    </w:p>
    <w:p w14:paraId="0F02ACA0" w14:textId="08B940BA" w:rsidR="00A81A0D" w:rsidRPr="00212D72" w:rsidRDefault="00A81A0D" w:rsidP="00A81A0D">
      <w:pPr>
        <w:rPr>
          <w:rFonts w:cstheme="minorHAnsi"/>
          <w:sz w:val="24"/>
          <w:szCs w:val="24"/>
        </w:rPr>
      </w:pPr>
      <w:r w:rsidRPr="00A04DBF">
        <w:rPr>
          <w:rFonts w:cstheme="minorHAnsi"/>
          <w:b/>
          <w:bCs/>
          <w:sz w:val="24"/>
          <w:szCs w:val="24"/>
        </w:rPr>
        <w:t>Also</w:t>
      </w:r>
      <w:r w:rsidR="00A04DBF" w:rsidRPr="00A04DBF">
        <w:rPr>
          <w:rFonts w:cstheme="minorHAnsi"/>
          <w:b/>
          <w:bCs/>
          <w:sz w:val="24"/>
          <w:szCs w:val="24"/>
        </w:rPr>
        <w:t xml:space="preserve"> Present</w:t>
      </w:r>
      <w:r w:rsidR="00A04DBF">
        <w:rPr>
          <w:rFonts w:cstheme="minorHAnsi"/>
          <w:sz w:val="24"/>
          <w:szCs w:val="24"/>
        </w:rPr>
        <w:t xml:space="preserve">: </w:t>
      </w:r>
      <w:r w:rsidR="00B82E39">
        <w:rPr>
          <w:rFonts w:cstheme="minorHAnsi"/>
          <w:sz w:val="24"/>
          <w:szCs w:val="24"/>
        </w:rPr>
        <w:t>T</w:t>
      </w:r>
      <w:r w:rsidR="00795644">
        <w:rPr>
          <w:rFonts w:cstheme="minorHAnsi"/>
          <w:sz w:val="24"/>
          <w:szCs w:val="24"/>
        </w:rPr>
        <w:t>wo</w:t>
      </w:r>
      <w:r w:rsidR="00A04DBF">
        <w:rPr>
          <w:rFonts w:cstheme="minorHAnsi"/>
          <w:sz w:val="24"/>
          <w:szCs w:val="24"/>
        </w:rPr>
        <w:t xml:space="preserve"> </w:t>
      </w:r>
      <w:r w:rsidRPr="000C5D88">
        <w:rPr>
          <w:rFonts w:cstheme="minorHAnsi"/>
          <w:sz w:val="24"/>
          <w:szCs w:val="24"/>
        </w:rPr>
        <w:t>members of the public.</w:t>
      </w:r>
    </w:p>
    <w:p w14:paraId="6E5527AE" w14:textId="77777777" w:rsidR="000770E9" w:rsidRDefault="000770E9" w:rsidP="00A81A0D">
      <w:pPr>
        <w:rPr>
          <w:rFonts w:cstheme="minorHAnsi"/>
          <w:b/>
          <w:bCs/>
          <w:sz w:val="24"/>
          <w:szCs w:val="24"/>
        </w:rPr>
      </w:pPr>
    </w:p>
    <w:p w14:paraId="74A5409A" w14:textId="60DDFE4F" w:rsidR="00A81A0D" w:rsidRPr="000C5D88" w:rsidRDefault="00A81A0D" w:rsidP="00A81A0D">
      <w:pPr>
        <w:rPr>
          <w:rFonts w:cstheme="minorHAnsi"/>
          <w:b/>
          <w:bCs/>
          <w:sz w:val="24"/>
          <w:szCs w:val="24"/>
        </w:rPr>
      </w:pPr>
      <w:r w:rsidRPr="000C5D88">
        <w:rPr>
          <w:rFonts w:cstheme="minorHAnsi"/>
          <w:b/>
          <w:bCs/>
          <w:sz w:val="24"/>
          <w:szCs w:val="24"/>
        </w:rPr>
        <w:t>Declarations of Interest:</w:t>
      </w:r>
      <w:r w:rsidR="00DF4B8C">
        <w:rPr>
          <w:rFonts w:cstheme="minorHAnsi"/>
          <w:b/>
          <w:bCs/>
          <w:sz w:val="24"/>
          <w:szCs w:val="24"/>
        </w:rPr>
        <w:t xml:space="preserve"> </w:t>
      </w:r>
      <w:r w:rsidR="00DF4B8C" w:rsidRPr="00DF4B8C">
        <w:rPr>
          <w:rFonts w:cstheme="minorHAnsi"/>
          <w:sz w:val="24"/>
          <w:szCs w:val="24"/>
        </w:rPr>
        <w:t>None</w:t>
      </w:r>
    </w:p>
    <w:p w14:paraId="2F31B310" w14:textId="77777777" w:rsidR="00DF4B8C" w:rsidRDefault="00DF4B8C" w:rsidP="00DF4B8C">
      <w:pPr>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p>
    <w:p w14:paraId="08771F2F" w14:textId="77777777" w:rsidR="005025DD" w:rsidRPr="005025DD" w:rsidRDefault="005025DD" w:rsidP="005025DD">
      <w:pPr>
        <w:pStyle w:val="ListParagraph"/>
        <w:keepNext/>
        <w:widowControl w:val="0"/>
        <w:numPr>
          <w:ilvl w:val="0"/>
          <w:numId w:val="15"/>
        </w:numPr>
        <w:overflowPunct w:val="0"/>
        <w:autoSpaceDE w:val="0"/>
        <w:autoSpaceDN w:val="0"/>
        <w:adjustRightInd w:val="0"/>
        <w:spacing w:after="0" w:line="240" w:lineRule="auto"/>
        <w:textAlignment w:val="baseline"/>
        <w:outlineLvl w:val="0"/>
        <w:rPr>
          <w:rFonts w:eastAsia="Times New Roman" w:cstheme="minorHAnsi"/>
          <w:b/>
          <w:vanish/>
          <w:sz w:val="24"/>
          <w:szCs w:val="24"/>
          <w:lang w:eastAsia="en-GB"/>
        </w:rPr>
      </w:pPr>
    </w:p>
    <w:p w14:paraId="16B2FDFE" w14:textId="77777777" w:rsidR="005025DD" w:rsidRPr="005025DD" w:rsidRDefault="005025DD" w:rsidP="005025DD">
      <w:pPr>
        <w:pStyle w:val="ListParagraph"/>
        <w:keepNext/>
        <w:widowControl w:val="0"/>
        <w:numPr>
          <w:ilvl w:val="0"/>
          <w:numId w:val="15"/>
        </w:numPr>
        <w:overflowPunct w:val="0"/>
        <w:autoSpaceDE w:val="0"/>
        <w:autoSpaceDN w:val="0"/>
        <w:adjustRightInd w:val="0"/>
        <w:spacing w:after="0" w:line="240" w:lineRule="auto"/>
        <w:textAlignment w:val="baseline"/>
        <w:outlineLvl w:val="0"/>
        <w:rPr>
          <w:rFonts w:eastAsia="Times New Roman" w:cstheme="minorHAnsi"/>
          <w:b/>
          <w:vanish/>
          <w:sz w:val="24"/>
          <w:szCs w:val="24"/>
          <w:lang w:eastAsia="en-GB"/>
        </w:rPr>
      </w:pPr>
    </w:p>
    <w:p w14:paraId="43E04541" w14:textId="77777777" w:rsidR="005025DD" w:rsidRPr="005025DD" w:rsidRDefault="005025DD" w:rsidP="005025DD">
      <w:pPr>
        <w:pStyle w:val="ListParagraph"/>
        <w:keepNext/>
        <w:widowControl w:val="0"/>
        <w:numPr>
          <w:ilvl w:val="0"/>
          <w:numId w:val="15"/>
        </w:numPr>
        <w:overflowPunct w:val="0"/>
        <w:autoSpaceDE w:val="0"/>
        <w:autoSpaceDN w:val="0"/>
        <w:adjustRightInd w:val="0"/>
        <w:spacing w:after="0" w:line="240" w:lineRule="auto"/>
        <w:textAlignment w:val="baseline"/>
        <w:outlineLvl w:val="0"/>
        <w:rPr>
          <w:rFonts w:eastAsia="Times New Roman" w:cstheme="minorHAnsi"/>
          <w:b/>
          <w:vanish/>
          <w:sz w:val="24"/>
          <w:szCs w:val="24"/>
          <w:lang w:eastAsia="en-GB"/>
        </w:rPr>
      </w:pPr>
    </w:p>
    <w:p w14:paraId="23B3539C" w14:textId="77777777" w:rsidR="005025DD" w:rsidRPr="005025DD" w:rsidRDefault="005025DD" w:rsidP="005025DD">
      <w:pPr>
        <w:pStyle w:val="ListParagraph"/>
        <w:keepNext/>
        <w:widowControl w:val="0"/>
        <w:numPr>
          <w:ilvl w:val="0"/>
          <w:numId w:val="15"/>
        </w:numPr>
        <w:overflowPunct w:val="0"/>
        <w:autoSpaceDE w:val="0"/>
        <w:autoSpaceDN w:val="0"/>
        <w:adjustRightInd w:val="0"/>
        <w:spacing w:after="0" w:line="240" w:lineRule="auto"/>
        <w:textAlignment w:val="baseline"/>
        <w:outlineLvl w:val="0"/>
        <w:rPr>
          <w:rFonts w:eastAsia="Times New Roman" w:cstheme="minorHAnsi"/>
          <w:b/>
          <w:vanish/>
          <w:sz w:val="24"/>
          <w:szCs w:val="24"/>
          <w:lang w:eastAsia="en-GB"/>
        </w:rPr>
      </w:pPr>
    </w:p>
    <w:p w14:paraId="2F8E808F" w14:textId="77777777" w:rsidR="005025DD" w:rsidRPr="005025DD" w:rsidRDefault="005025DD" w:rsidP="005025DD">
      <w:pPr>
        <w:pStyle w:val="ListParagraph"/>
        <w:keepNext/>
        <w:widowControl w:val="0"/>
        <w:numPr>
          <w:ilvl w:val="0"/>
          <w:numId w:val="15"/>
        </w:numPr>
        <w:overflowPunct w:val="0"/>
        <w:autoSpaceDE w:val="0"/>
        <w:autoSpaceDN w:val="0"/>
        <w:adjustRightInd w:val="0"/>
        <w:spacing w:after="0" w:line="240" w:lineRule="auto"/>
        <w:textAlignment w:val="baseline"/>
        <w:outlineLvl w:val="0"/>
        <w:rPr>
          <w:rFonts w:eastAsia="Times New Roman" w:cstheme="minorHAnsi"/>
          <w:b/>
          <w:vanish/>
          <w:sz w:val="24"/>
          <w:szCs w:val="24"/>
          <w:lang w:eastAsia="en-GB"/>
        </w:rPr>
      </w:pPr>
    </w:p>
    <w:p w14:paraId="15CE019D" w14:textId="77777777" w:rsidR="005025DD" w:rsidRPr="005025DD" w:rsidRDefault="005025DD" w:rsidP="005025DD">
      <w:pPr>
        <w:pStyle w:val="ListParagraph"/>
        <w:keepNext/>
        <w:widowControl w:val="0"/>
        <w:numPr>
          <w:ilvl w:val="0"/>
          <w:numId w:val="15"/>
        </w:numPr>
        <w:overflowPunct w:val="0"/>
        <w:autoSpaceDE w:val="0"/>
        <w:autoSpaceDN w:val="0"/>
        <w:adjustRightInd w:val="0"/>
        <w:spacing w:after="0" w:line="240" w:lineRule="auto"/>
        <w:textAlignment w:val="baseline"/>
        <w:outlineLvl w:val="0"/>
        <w:rPr>
          <w:rFonts w:eastAsia="Times New Roman" w:cstheme="minorHAnsi"/>
          <w:b/>
          <w:vanish/>
          <w:sz w:val="24"/>
          <w:szCs w:val="24"/>
          <w:lang w:eastAsia="en-GB"/>
        </w:rPr>
      </w:pPr>
    </w:p>
    <w:p w14:paraId="4D868112" w14:textId="77777777" w:rsidR="005025DD" w:rsidRPr="005025DD" w:rsidRDefault="005025DD" w:rsidP="005025DD">
      <w:pPr>
        <w:pStyle w:val="ListParagraph"/>
        <w:keepNext/>
        <w:widowControl w:val="0"/>
        <w:numPr>
          <w:ilvl w:val="0"/>
          <w:numId w:val="15"/>
        </w:numPr>
        <w:overflowPunct w:val="0"/>
        <w:autoSpaceDE w:val="0"/>
        <w:autoSpaceDN w:val="0"/>
        <w:adjustRightInd w:val="0"/>
        <w:spacing w:after="0" w:line="240" w:lineRule="auto"/>
        <w:textAlignment w:val="baseline"/>
        <w:outlineLvl w:val="0"/>
        <w:rPr>
          <w:rFonts w:eastAsia="Times New Roman" w:cstheme="minorHAnsi"/>
          <w:b/>
          <w:vanish/>
          <w:sz w:val="24"/>
          <w:szCs w:val="24"/>
          <w:lang w:eastAsia="en-GB"/>
        </w:rPr>
      </w:pPr>
    </w:p>
    <w:p w14:paraId="298F7DD8" w14:textId="77777777" w:rsidR="005025DD" w:rsidRPr="005025DD" w:rsidRDefault="005025DD" w:rsidP="005025DD">
      <w:pPr>
        <w:pStyle w:val="ListParagraph"/>
        <w:keepNext/>
        <w:widowControl w:val="0"/>
        <w:numPr>
          <w:ilvl w:val="0"/>
          <w:numId w:val="15"/>
        </w:numPr>
        <w:overflowPunct w:val="0"/>
        <w:autoSpaceDE w:val="0"/>
        <w:autoSpaceDN w:val="0"/>
        <w:adjustRightInd w:val="0"/>
        <w:spacing w:after="0" w:line="240" w:lineRule="auto"/>
        <w:textAlignment w:val="baseline"/>
        <w:outlineLvl w:val="0"/>
        <w:rPr>
          <w:rFonts w:eastAsia="Times New Roman" w:cstheme="minorHAnsi"/>
          <w:b/>
          <w:vanish/>
          <w:sz w:val="24"/>
          <w:szCs w:val="24"/>
          <w:lang w:eastAsia="en-GB"/>
        </w:rPr>
      </w:pPr>
    </w:p>
    <w:p w14:paraId="009515BE" w14:textId="77777777" w:rsidR="005025DD" w:rsidRPr="005025DD" w:rsidRDefault="005025DD" w:rsidP="005025DD">
      <w:pPr>
        <w:pStyle w:val="ListParagraph"/>
        <w:keepNext/>
        <w:widowControl w:val="0"/>
        <w:numPr>
          <w:ilvl w:val="0"/>
          <w:numId w:val="15"/>
        </w:numPr>
        <w:overflowPunct w:val="0"/>
        <w:autoSpaceDE w:val="0"/>
        <w:autoSpaceDN w:val="0"/>
        <w:adjustRightInd w:val="0"/>
        <w:spacing w:after="0" w:line="240" w:lineRule="auto"/>
        <w:textAlignment w:val="baseline"/>
        <w:outlineLvl w:val="0"/>
        <w:rPr>
          <w:rFonts w:eastAsia="Times New Roman" w:cstheme="minorHAnsi"/>
          <w:b/>
          <w:vanish/>
          <w:sz w:val="24"/>
          <w:szCs w:val="24"/>
          <w:lang w:eastAsia="en-GB"/>
        </w:rPr>
      </w:pPr>
    </w:p>
    <w:p w14:paraId="471CF9CF" w14:textId="77777777" w:rsidR="005025DD" w:rsidRPr="005025DD" w:rsidRDefault="005025DD" w:rsidP="005025DD">
      <w:pPr>
        <w:pStyle w:val="ListParagraph"/>
        <w:keepNext/>
        <w:widowControl w:val="0"/>
        <w:numPr>
          <w:ilvl w:val="0"/>
          <w:numId w:val="15"/>
        </w:numPr>
        <w:overflowPunct w:val="0"/>
        <w:autoSpaceDE w:val="0"/>
        <w:autoSpaceDN w:val="0"/>
        <w:adjustRightInd w:val="0"/>
        <w:spacing w:after="0" w:line="240" w:lineRule="auto"/>
        <w:textAlignment w:val="baseline"/>
        <w:outlineLvl w:val="0"/>
        <w:rPr>
          <w:rFonts w:eastAsia="Times New Roman" w:cstheme="minorHAnsi"/>
          <w:b/>
          <w:vanish/>
          <w:sz w:val="24"/>
          <w:szCs w:val="24"/>
          <w:lang w:eastAsia="en-GB"/>
        </w:rPr>
      </w:pPr>
    </w:p>
    <w:p w14:paraId="7C3CE5DB" w14:textId="77777777" w:rsidR="005025DD" w:rsidRPr="005025DD" w:rsidRDefault="005025DD" w:rsidP="005025DD">
      <w:pPr>
        <w:pStyle w:val="ListParagraph"/>
        <w:keepNext/>
        <w:widowControl w:val="0"/>
        <w:numPr>
          <w:ilvl w:val="0"/>
          <w:numId w:val="15"/>
        </w:numPr>
        <w:overflowPunct w:val="0"/>
        <w:autoSpaceDE w:val="0"/>
        <w:autoSpaceDN w:val="0"/>
        <w:adjustRightInd w:val="0"/>
        <w:spacing w:after="0" w:line="240" w:lineRule="auto"/>
        <w:textAlignment w:val="baseline"/>
        <w:outlineLvl w:val="0"/>
        <w:rPr>
          <w:rFonts w:eastAsia="Times New Roman" w:cstheme="minorHAnsi"/>
          <w:b/>
          <w:vanish/>
          <w:sz w:val="24"/>
          <w:szCs w:val="24"/>
          <w:lang w:eastAsia="en-GB"/>
        </w:rPr>
      </w:pPr>
    </w:p>
    <w:p w14:paraId="223495EB" w14:textId="77777777" w:rsidR="005025DD" w:rsidRPr="005025DD" w:rsidRDefault="005025DD" w:rsidP="005025DD">
      <w:pPr>
        <w:pStyle w:val="ListParagraph"/>
        <w:keepNext/>
        <w:widowControl w:val="0"/>
        <w:numPr>
          <w:ilvl w:val="0"/>
          <w:numId w:val="15"/>
        </w:numPr>
        <w:overflowPunct w:val="0"/>
        <w:autoSpaceDE w:val="0"/>
        <w:autoSpaceDN w:val="0"/>
        <w:adjustRightInd w:val="0"/>
        <w:spacing w:after="0" w:line="240" w:lineRule="auto"/>
        <w:textAlignment w:val="baseline"/>
        <w:outlineLvl w:val="0"/>
        <w:rPr>
          <w:rFonts w:eastAsia="Times New Roman" w:cstheme="minorHAnsi"/>
          <w:b/>
          <w:vanish/>
          <w:sz w:val="24"/>
          <w:szCs w:val="24"/>
          <w:lang w:eastAsia="en-GB"/>
        </w:rPr>
      </w:pPr>
    </w:p>
    <w:p w14:paraId="73DA1020" w14:textId="77777777" w:rsidR="005025DD" w:rsidRPr="005025DD" w:rsidRDefault="005025DD" w:rsidP="005025DD">
      <w:pPr>
        <w:pStyle w:val="ListParagraph"/>
        <w:keepNext/>
        <w:widowControl w:val="0"/>
        <w:numPr>
          <w:ilvl w:val="0"/>
          <w:numId w:val="15"/>
        </w:numPr>
        <w:overflowPunct w:val="0"/>
        <w:autoSpaceDE w:val="0"/>
        <w:autoSpaceDN w:val="0"/>
        <w:adjustRightInd w:val="0"/>
        <w:spacing w:after="0" w:line="240" w:lineRule="auto"/>
        <w:textAlignment w:val="baseline"/>
        <w:outlineLvl w:val="0"/>
        <w:rPr>
          <w:rFonts w:eastAsia="Times New Roman" w:cstheme="minorHAnsi"/>
          <w:b/>
          <w:vanish/>
          <w:sz w:val="24"/>
          <w:szCs w:val="24"/>
          <w:lang w:eastAsia="en-GB"/>
        </w:rPr>
      </w:pPr>
    </w:p>
    <w:p w14:paraId="20AF3EF0" w14:textId="691EF70B" w:rsidR="00DF4B8C" w:rsidRPr="003B510B" w:rsidRDefault="00650FA6" w:rsidP="005025DD">
      <w:pPr>
        <w:pStyle w:val="ListParagraph"/>
        <w:keepNext/>
        <w:widowControl w:val="0"/>
        <w:numPr>
          <w:ilvl w:val="1"/>
          <w:numId w:val="15"/>
        </w:numPr>
        <w:overflowPunct w:val="0"/>
        <w:autoSpaceDE w:val="0"/>
        <w:autoSpaceDN w:val="0"/>
        <w:adjustRightInd w:val="0"/>
        <w:spacing w:after="0" w:line="240" w:lineRule="auto"/>
        <w:textAlignment w:val="baseline"/>
        <w:outlineLvl w:val="0"/>
        <w:rPr>
          <w:rFonts w:eastAsia="Times New Roman" w:cstheme="minorHAnsi"/>
          <w:b/>
          <w:sz w:val="24"/>
          <w:szCs w:val="24"/>
          <w:lang w:eastAsia="en-GB"/>
        </w:rPr>
      </w:pPr>
      <w:r>
        <w:rPr>
          <w:rFonts w:eastAsia="Times New Roman" w:cstheme="minorHAnsi"/>
          <w:b/>
          <w:sz w:val="24"/>
          <w:szCs w:val="24"/>
          <w:lang w:eastAsia="en-GB"/>
        </w:rPr>
        <w:t xml:space="preserve">Chairman’s Report </w:t>
      </w:r>
    </w:p>
    <w:p w14:paraId="4A5A4AE6" w14:textId="56A7018F" w:rsidR="00DF4B8C" w:rsidRDefault="00DF4B8C" w:rsidP="00DF4B8C">
      <w:pPr>
        <w:keepNext/>
        <w:widowControl w:val="0"/>
        <w:overflowPunct w:val="0"/>
        <w:autoSpaceDE w:val="0"/>
        <w:autoSpaceDN w:val="0"/>
        <w:adjustRightInd w:val="0"/>
        <w:spacing w:after="0" w:line="240" w:lineRule="auto"/>
        <w:textAlignment w:val="baseline"/>
        <w:outlineLvl w:val="0"/>
        <w:rPr>
          <w:rFonts w:eastAsia="Times New Roman" w:cstheme="minorHAnsi"/>
          <w:b/>
          <w:sz w:val="24"/>
          <w:szCs w:val="24"/>
          <w:lang w:eastAsia="en-GB"/>
        </w:rPr>
      </w:pPr>
    </w:p>
    <w:p w14:paraId="5864141A" w14:textId="253374A5" w:rsidR="00FF19F4" w:rsidRPr="00214C13" w:rsidRDefault="00650FA6" w:rsidP="00016656">
      <w:pPr>
        <w:keepNext/>
        <w:widowControl w:val="0"/>
        <w:tabs>
          <w:tab w:val="center" w:pos="1461"/>
        </w:tabs>
        <w:overflowPunct w:val="0"/>
        <w:autoSpaceDE w:val="0"/>
        <w:autoSpaceDN w:val="0"/>
        <w:adjustRightInd w:val="0"/>
        <w:spacing w:after="0" w:line="240" w:lineRule="auto"/>
        <w:ind w:left="360"/>
        <w:textAlignment w:val="baseline"/>
        <w:outlineLvl w:val="0"/>
        <w:rPr>
          <w:rFonts w:eastAsia="Times New Roman" w:cstheme="minorHAnsi"/>
          <w:bCs/>
          <w:sz w:val="24"/>
          <w:szCs w:val="24"/>
          <w:lang w:eastAsia="en-GB"/>
        </w:rPr>
      </w:pPr>
      <w:r w:rsidRPr="00214C13">
        <w:rPr>
          <w:rFonts w:eastAsia="Times New Roman" w:cstheme="minorHAnsi"/>
          <w:bCs/>
          <w:sz w:val="24"/>
          <w:szCs w:val="24"/>
          <w:lang w:eastAsia="en-GB"/>
        </w:rPr>
        <w:t>Cllr Weale shared the views of all in the Community that the Platinum Jubilee Weekend had been a great success</w:t>
      </w:r>
      <w:r w:rsidR="00B82E39">
        <w:rPr>
          <w:rFonts w:eastAsia="Times New Roman" w:cstheme="minorHAnsi"/>
          <w:bCs/>
          <w:sz w:val="24"/>
          <w:szCs w:val="24"/>
          <w:lang w:eastAsia="en-GB"/>
        </w:rPr>
        <w:t xml:space="preserve"> and offered a massive thank you to all the </w:t>
      </w:r>
      <w:r w:rsidRPr="00214C13">
        <w:rPr>
          <w:rFonts w:eastAsia="Times New Roman" w:cstheme="minorHAnsi"/>
          <w:bCs/>
          <w:sz w:val="24"/>
          <w:szCs w:val="24"/>
          <w:lang w:eastAsia="en-GB"/>
        </w:rPr>
        <w:t xml:space="preserve">volunteers involved in making it such a success – and particularly the Jubilee Committee which </w:t>
      </w:r>
      <w:r w:rsidR="00214C13" w:rsidRPr="00214C13">
        <w:rPr>
          <w:rFonts w:eastAsia="Times New Roman" w:cstheme="minorHAnsi"/>
          <w:bCs/>
          <w:sz w:val="24"/>
          <w:szCs w:val="24"/>
          <w:lang w:eastAsia="en-GB"/>
        </w:rPr>
        <w:t xml:space="preserve">included Cllrs Lingard, Newcombe and Fox. </w:t>
      </w:r>
    </w:p>
    <w:p w14:paraId="3DBAE001" w14:textId="45306945" w:rsidR="00214C13" w:rsidRPr="00214C13" w:rsidRDefault="00214C13" w:rsidP="00016656">
      <w:pPr>
        <w:keepNext/>
        <w:widowControl w:val="0"/>
        <w:tabs>
          <w:tab w:val="center" w:pos="1461"/>
        </w:tabs>
        <w:overflowPunct w:val="0"/>
        <w:autoSpaceDE w:val="0"/>
        <w:autoSpaceDN w:val="0"/>
        <w:adjustRightInd w:val="0"/>
        <w:spacing w:after="0" w:line="240" w:lineRule="auto"/>
        <w:ind w:left="360"/>
        <w:textAlignment w:val="baseline"/>
        <w:outlineLvl w:val="0"/>
        <w:rPr>
          <w:rFonts w:eastAsia="Times New Roman" w:cstheme="minorHAnsi"/>
          <w:bCs/>
          <w:sz w:val="24"/>
          <w:szCs w:val="24"/>
          <w:lang w:eastAsia="en-GB"/>
        </w:rPr>
      </w:pPr>
    </w:p>
    <w:p w14:paraId="3983AAC3" w14:textId="28A01739" w:rsidR="001553DF" w:rsidRDefault="00214C13" w:rsidP="00016656">
      <w:pPr>
        <w:keepNext/>
        <w:widowControl w:val="0"/>
        <w:tabs>
          <w:tab w:val="center" w:pos="1461"/>
        </w:tabs>
        <w:overflowPunct w:val="0"/>
        <w:autoSpaceDE w:val="0"/>
        <w:autoSpaceDN w:val="0"/>
        <w:adjustRightInd w:val="0"/>
        <w:spacing w:after="0" w:line="240" w:lineRule="auto"/>
        <w:ind w:left="360"/>
        <w:textAlignment w:val="baseline"/>
        <w:outlineLvl w:val="0"/>
        <w:rPr>
          <w:rFonts w:eastAsia="Times New Roman" w:cstheme="minorHAnsi"/>
          <w:bCs/>
          <w:sz w:val="24"/>
          <w:szCs w:val="24"/>
          <w:lang w:eastAsia="en-GB"/>
        </w:rPr>
      </w:pPr>
      <w:r w:rsidRPr="00214C13">
        <w:rPr>
          <w:rFonts w:eastAsia="Times New Roman" w:cstheme="minorHAnsi"/>
          <w:bCs/>
          <w:sz w:val="24"/>
          <w:szCs w:val="24"/>
          <w:lang w:eastAsia="en-GB"/>
        </w:rPr>
        <w:t>Cllr Lingard confirmed that now all invoices had been accounted for, the event cost a total of £1590.11</w:t>
      </w:r>
      <w:r>
        <w:rPr>
          <w:rFonts w:eastAsia="Times New Roman" w:cstheme="minorHAnsi"/>
          <w:bCs/>
          <w:sz w:val="24"/>
          <w:szCs w:val="24"/>
          <w:lang w:eastAsia="en-GB"/>
        </w:rPr>
        <w:t xml:space="preserve">(after the donation from the Clerk of £100 for ice-creams was taken into account. </w:t>
      </w:r>
    </w:p>
    <w:p w14:paraId="5F7A9FD1" w14:textId="77777777" w:rsidR="001553DF" w:rsidRDefault="001553DF" w:rsidP="001553DF">
      <w:pPr>
        <w:keepNext/>
        <w:widowControl w:val="0"/>
        <w:tabs>
          <w:tab w:val="center" w:pos="1461"/>
        </w:tabs>
        <w:overflowPunct w:val="0"/>
        <w:autoSpaceDE w:val="0"/>
        <w:autoSpaceDN w:val="0"/>
        <w:adjustRightInd w:val="0"/>
        <w:spacing w:after="0" w:line="240" w:lineRule="auto"/>
        <w:ind w:left="360"/>
        <w:textAlignment w:val="baseline"/>
        <w:outlineLvl w:val="0"/>
        <w:rPr>
          <w:rFonts w:eastAsia="Times New Roman" w:cstheme="minorHAnsi"/>
          <w:bCs/>
          <w:sz w:val="24"/>
          <w:szCs w:val="24"/>
          <w:lang w:eastAsia="en-GB"/>
        </w:rPr>
      </w:pPr>
      <w:r>
        <w:rPr>
          <w:rFonts w:eastAsia="Times New Roman" w:cstheme="minorHAnsi"/>
          <w:bCs/>
          <w:sz w:val="24"/>
          <w:szCs w:val="24"/>
          <w:lang w:eastAsia="en-GB"/>
        </w:rPr>
        <w:t xml:space="preserve">This was well under the original budget of £10,000 and the revised budget of £6,500. </w:t>
      </w:r>
    </w:p>
    <w:p w14:paraId="7E51FE7F" w14:textId="77777777" w:rsidR="001553DF" w:rsidRDefault="001553DF" w:rsidP="001553DF">
      <w:pPr>
        <w:keepNext/>
        <w:widowControl w:val="0"/>
        <w:tabs>
          <w:tab w:val="center" w:pos="1461"/>
        </w:tabs>
        <w:overflowPunct w:val="0"/>
        <w:autoSpaceDE w:val="0"/>
        <w:autoSpaceDN w:val="0"/>
        <w:adjustRightInd w:val="0"/>
        <w:spacing w:after="0" w:line="240" w:lineRule="auto"/>
        <w:ind w:left="360"/>
        <w:textAlignment w:val="baseline"/>
        <w:outlineLvl w:val="0"/>
        <w:rPr>
          <w:rFonts w:eastAsia="Times New Roman" w:cstheme="minorHAnsi"/>
          <w:bCs/>
          <w:sz w:val="24"/>
          <w:szCs w:val="24"/>
          <w:lang w:eastAsia="en-GB"/>
        </w:rPr>
      </w:pPr>
      <w:r>
        <w:rPr>
          <w:rFonts w:eastAsia="Times New Roman" w:cstheme="minorHAnsi"/>
          <w:bCs/>
          <w:sz w:val="24"/>
          <w:szCs w:val="24"/>
          <w:lang w:eastAsia="en-GB"/>
        </w:rPr>
        <w:t xml:space="preserve">All agreed this was very good value for money. </w:t>
      </w:r>
    </w:p>
    <w:p w14:paraId="0FEE9610" w14:textId="77777777" w:rsidR="001553DF" w:rsidRDefault="001553DF" w:rsidP="00016656">
      <w:pPr>
        <w:keepNext/>
        <w:widowControl w:val="0"/>
        <w:tabs>
          <w:tab w:val="center" w:pos="1461"/>
        </w:tabs>
        <w:overflowPunct w:val="0"/>
        <w:autoSpaceDE w:val="0"/>
        <w:autoSpaceDN w:val="0"/>
        <w:adjustRightInd w:val="0"/>
        <w:spacing w:after="0" w:line="240" w:lineRule="auto"/>
        <w:ind w:left="360"/>
        <w:textAlignment w:val="baseline"/>
        <w:outlineLvl w:val="0"/>
        <w:rPr>
          <w:rFonts w:eastAsia="Times New Roman" w:cstheme="minorHAnsi"/>
          <w:bCs/>
          <w:sz w:val="24"/>
          <w:szCs w:val="24"/>
          <w:lang w:eastAsia="en-GB"/>
        </w:rPr>
      </w:pPr>
    </w:p>
    <w:p w14:paraId="06C4B79E" w14:textId="77777777" w:rsidR="00CF1F3A" w:rsidRDefault="00B82E39" w:rsidP="00016656">
      <w:pPr>
        <w:keepNext/>
        <w:widowControl w:val="0"/>
        <w:tabs>
          <w:tab w:val="center" w:pos="1461"/>
        </w:tabs>
        <w:overflowPunct w:val="0"/>
        <w:autoSpaceDE w:val="0"/>
        <w:autoSpaceDN w:val="0"/>
        <w:adjustRightInd w:val="0"/>
        <w:spacing w:after="0" w:line="240" w:lineRule="auto"/>
        <w:ind w:left="360"/>
        <w:textAlignment w:val="baseline"/>
        <w:outlineLvl w:val="0"/>
        <w:rPr>
          <w:rFonts w:eastAsia="Times New Roman" w:cstheme="minorHAnsi"/>
          <w:bCs/>
          <w:sz w:val="24"/>
          <w:szCs w:val="24"/>
          <w:lang w:eastAsia="en-GB"/>
        </w:rPr>
      </w:pPr>
      <w:r>
        <w:rPr>
          <w:rFonts w:eastAsia="Times New Roman" w:cstheme="minorHAnsi"/>
          <w:bCs/>
          <w:sz w:val="24"/>
          <w:szCs w:val="24"/>
          <w:lang w:eastAsia="en-GB"/>
        </w:rPr>
        <w:t xml:space="preserve">Cllr Weale noted that we had already been approached for a Community Event at the same Half Term slot next year. </w:t>
      </w:r>
    </w:p>
    <w:p w14:paraId="5CFFB140" w14:textId="3E89EB04" w:rsidR="00B82E39" w:rsidRDefault="00CF1F3A" w:rsidP="00016656">
      <w:pPr>
        <w:keepNext/>
        <w:widowControl w:val="0"/>
        <w:tabs>
          <w:tab w:val="center" w:pos="1461"/>
        </w:tabs>
        <w:overflowPunct w:val="0"/>
        <w:autoSpaceDE w:val="0"/>
        <w:autoSpaceDN w:val="0"/>
        <w:adjustRightInd w:val="0"/>
        <w:spacing w:after="0" w:line="240" w:lineRule="auto"/>
        <w:ind w:left="360"/>
        <w:textAlignment w:val="baseline"/>
        <w:outlineLvl w:val="0"/>
        <w:rPr>
          <w:rFonts w:eastAsia="Times New Roman" w:cstheme="minorHAnsi"/>
          <w:bCs/>
          <w:sz w:val="24"/>
          <w:szCs w:val="24"/>
          <w:lang w:eastAsia="en-GB"/>
        </w:rPr>
      </w:pPr>
      <w:r w:rsidRPr="00CF1F3A">
        <w:rPr>
          <w:rFonts w:eastAsia="Times New Roman" w:cstheme="minorHAnsi"/>
          <w:b/>
          <w:sz w:val="24"/>
          <w:szCs w:val="24"/>
          <w:lang w:eastAsia="en-GB"/>
        </w:rPr>
        <w:t>A</w:t>
      </w:r>
      <w:r>
        <w:rPr>
          <w:rFonts w:eastAsia="Times New Roman" w:cstheme="minorHAnsi"/>
          <w:b/>
          <w:sz w:val="24"/>
          <w:szCs w:val="24"/>
          <w:lang w:eastAsia="en-GB"/>
        </w:rPr>
        <w:t>ction –</w:t>
      </w:r>
      <w:r>
        <w:rPr>
          <w:rFonts w:eastAsia="Times New Roman" w:cstheme="minorHAnsi"/>
          <w:bCs/>
          <w:sz w:val="24"/>
          <w:szCs w:val="24"/>
          <w:lang w:eastAsia="en-GB"/>
        </w:rPr>
        <w:t xml:space="preserve"> </w:t>
      </w:r>
      <w:r w:rsidR="00DD6F66">
        <w:rPr>
          <w:rFonts w:eastAsia="Times New Roman" w:cstheme="minorHAnsi"/>
          <w:bCs/>
          <w:sz w:val="24"/>
          <w:szCs w:val="24"/>
          <w:lang w:eastAsia="en-GB"/>
        </w:rPr>
        <w:t xml:space="preserve">Clerk to put </w:t>
      </w:r>
      <w:r>
        <w:rPr>
          <w:rFonts w:eastAsia="Times New Roman" w:cstheme="minorHAnsi"/>
          <w:bCs/>
          <w:sz w:val="24"/>
          <w:szCs w:val="24"/>
          <w:lang w:eastAsia="en-GB"/>
        </w:rPr>
        <w:t xml:space="preserve">Community Event 2023 </w:t>
      </w:r>
      <w:r w:rsidR="00DD6F66">
        <w:rPr>
          <w:rFonts w:eastAsia="Times New Roman" w:cstheme="minorHAnsi"/>
          <w:bCs/>
          <w:sz w:val="24"/>
          <w:szCs w:val="24"/>
          <w:lang w:eastAsia="en-GB"/>
        </w:rPr>
        <w:t>o</w:t>
      </w:r>
      <w:r>
        <w:rPr>
          <w:rFonts w:eastAsia="Times New Roman" w:cstheme="minorHAnsi"/>
          <w:bCs/>
          <w:sz w:val="24"/>
          <w:szCs w:val="24"/>
          <w:lang w:eastAsia="en-GB"/>
        </w:rPr>
        <w:t xml:space="preserve">n </w:t>
      </w:r>
      <w:r w:rsidR="00B82E39">
        <w:rPr>
          <w:rFonts w:eastAsia="Times New Roman" w:cstheme="minorHAnsi"/>
          <w:bCs/>
          <w:sz w:val="24"/>
          <w:szCs w:val="24"/>
          <w:lang w:eastAsia="en-GB"/>
        </w:rPr>
        <w:t xml:space="preserve">the agenda for the October meeting to commence planning and budgeting. </w:t>
      </w:r>
    </w:p>
    <w:p w14:paraId="50D9C6AD" w14:textId="4DA7A89F" w:rsidR="00214C13" w:rsidRDefault="00214C13" w:rsidP="00016656">
      <w:pPr>
        <w:keepNext/>
        <w:widowControl w:val="0"/>
        <w:tabs>
          <w:tab w:val="center" w:pos="1461"/>
        </w:tabs>
        <w:overflowPunct w:val="0"/>
        <w:autoSpaceDE w:val="0"/>
        <w:autoSpaceDN w:val="0"/>
        <w:adjustRightInd w:val="0"/>
        <w:spacing w:after="0" w:line="240" w:lineRule="auto"/>
        <w:ind w:left="360"/>
        <w:textAlignment w:val="baseline"/>
        <w:outlineLvl w:val="0"/>
        <w:rPr>
          <w:rFonts w:eastAsia="Times New Roman" w:cstheme="minorHAnsi"/>
          <w:bCs/>
          <w:sz w:val="24"/>
          <w:szCs w:val="24"/>
          <w:lang w:eastAsia="en-GB"/>
        </w:rPr>
      </w:pPr>
    </w:p>
    <w:p w14:paraId="33FCCA6F" w14:textId="4B11B38C" w:rsidR="00214C13" w:rsidRPr="00214C13" w:rsidRDefault="00B82E39" w:rsidP="00016656">
      <w:pPr>
        <w:keepNext/>
        <w:widowControl w:val="0"/>
        <w:tabs>
          <w:tab w:val="center" w:pos="1461"/>
        </w:tabs>
        <w:overflowPunct w:val="0"/>
        <w:autoSpaceDE w:val="0"/>
        <w:autoSpaceDN w:val="0"/>
        <w:adjustRightInd w:val="0"/>
        <w:spacing w:after="0" w:line="240" w:lineRule="auto"/>
        <w:ind w:left="360"/>
        <w:textAlignment w:val="baseline"/>
        <w:outlineLvl w:val="0"/>
        <w:rPr>
          <w:rFonts w:eastAsia="Times New Roman" w:cstheme="minorHAnsi"/>
          <w:bCs/>
          <w:sz w:val="24"/>
          <w:szCs w:val="24"/>
          <w:lang w:eastAsia="en-GB"/>
        </w:rPr>
      </w:pPr>
      <w:r>
        <w:rPr>
          <w:rFonts w:eastAsia="Times New Roman" w:cstheme="minorHAnsi"/>
          <w:bCs/>
          <w:sz w:val="24"/>
          <w:szCs w:val="24"/>
          <w:lang w:eastAsia="en-GB"/>
        </w:rPr>
        <w:t xml:space="preserve">Cllr Weale lastly thanked everyone one else for their efforts on various projects and initiatives that would be covered during the course of the evening. </w:t>
      </w:r>
    </w:p>
    <w:p w14:paraId="315CAEEE" w14:textId="77777777" w:rsidR="002824AB" w:rsidRPr="002824AB" w:rsidRDefault="002824AB" w:rsidP="002824AB">
      <w:pPr>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p>
    <w:p w14:paraId="4E4BA180" w14:textId="77777777" w:rsidR="00A25198" w:rsidRPr="00B9051A" w:rsidRDefault="00A25198" w:rsidP="00A25198">
      <w:pPr>
        <w:widowControl w:val="0"/>
        <w:overflowPunct w:val="0"/>
        <w:autoSpaceDE w:val="0"/>
        <w:autoSpaceDN w:val="0"/>
        <w:adjustRightInd w:val="0"/>
        <w:spacing w:after="0" w:line="240" w:lineRule="auto"/>
        <w:contextualSpacing/>
        <w:textAlignment w:val="baseline"/>
        <w:rPr>
          <w:rFonts w:eastAsia="Times New Roman" w:cstheme="minorHAnsi"/>
          <w:bCs/>
          <w:sz w:val="24"/>
          <w:szCs w:val="24"/>
          <w:lang w:eastAsia="en-GB"/>
        </w:rPr>
      </w:pPr>
    </w:p>
    <w:p w14:paraId="6F55DD4B" w14:textId="69C0EC92" w:rsidR="004225CD" w:rsidRDefault="004225CD" w:rsidP="00650FA6">
      <w:pPr>
        <w:pStyle w:val="ListParagraph"/>
        <w:keepNext/>
        <w:widowControl w:val="0"/>
        <w:numPr>
          <w:ilvl w:val="1"/>
          <w:numId w:val="15"/>
        </w:numPr>
        <w:overflowPunct w:val="0"/>
        <w:autoSpaceDE w:val="0"/>
        <w:autoSpaceDN w:val="0"/>
        <w:adjustRightInd w:val="0"/>
        <w:spacing w:after="0" w:line="240" w:lineRule="auto"/>
        <w:textAlignment w:val="baseline"/>
        <w:outlineLvl w:val="0"/>
        <w:rPr>
          <w:rFonts w:eastAsia="Times New Roman" w:cstheme="minorHAnsi"/>
          <w:b/>
          <w:sz w:val="24"/>
          <w:szCs w:val="24"/>
          <w:lang w:eastAsia="en-GB"/>
        </w:rPr>
      </w:pPr>
      <w:r>
        <w:rPr>
          <w:rFonts w:eastAsia="Times New Roman" w:cstheme="minorHAnsi"/>
          <w:b/>
          <w:sz w:val="24"/>
          <w:szCs w:val="24"/>
          <w:lang w:eastAsia="en-GB"/>
        </w:rPr>
        <w:lastRenderedPageBreak/>
        <w:t>Cornwall Councillor for Rame Peninsula &amp; St Germans Kate Ewert Report</w:t>
      </w:r>
    </w:p>
    <w:p w14:paraId="29408B43" w14:textId="68A69E3A" w:rsidR="004225CD" w:rsidRDefault="004225CD" w:rsidP="004225CD">
      <w:pPr>
        <w:keepNext/>
        <w:widowControl w:val="0"/>
        <w:overflowPunct w:val="0"/>
        <w:autoSpaceDE w:val="0"/>
        <w:autoSpaceDN w:val="0"/>
        <w:adjustRightInd w:val="0"/>
        <w:spacing w:after="0" w:line="240" w:lineRule="auto"/>
        <w:textAlignment w:val="baseline"/>
        <w:outlineLvl w:val="0"/>
        <w:rPr>
          <w:rFonts w:eastAsia="Times New Roman" w:cstheme="minorHAnsi"/>
          <w:b/>
          <w:sz w:val="24"/>
          <w:szCs w:val="24"/>
          <w:lang w:eastAsia="en-GB"/>
        </w:rPr>
      </w:pPr>
    </w:p>
    <w:p w14:paraId="0D82B422" w14:textId="0C842A1C" w:rsidR="004225CD" w:rsidRPr="000D00E9" w:rsidRDefault="004225CD" w:rsidP="004225CD">
      <w:pPr>
        <w:keepNext/>
        <w:widowControl w:val="0"/>
        <w:overflowPunct w:val="0"/>
        <w:autoSpaceDE w:val="0"/>
        <w:autoSpaceDN w:val="0"/>
        <w:adjustRightInd w:val="0"/>
        <w:spacing w:after="0" w:line="240" w:lineRule="auto"/>
        <w:ind w:left="720"/>
        <w:textAlignment w:val="baseline"/>
        <w:outlineLvl w:val="0"/>
        <w:rPr>
          <w:rFonts w:eastAsia="Times New Roman" w:cstheme="minorHAnsi"/>
          <w:bCs/>
          <w:sz w:val="24"/>
          <w:szCs w:val="24"/>
          <w:lang w:eastAsia="en-GB"/>
        </w:rPr>
      </w:pPr>
      <w:r w:rsidRPr="000D00E9">
        <w:rPr>
          <w:rFonts w:eastAsia="Times New Roman" w:cstheme="minorHAnsi"/>
          <w:bCs/>
          <w:sz w:val="24"/>
          <w:szCs w:val="24"/>
          <w:lang w:eastAsia="en-GB"/>
        </w:rPr>
        <w:t xml:space="preserve">Cllr Ewert had sent her apologies for the meeting. </w:t>
      </w:r>
    </w:p>
    <w:p w14:paraId="455023AD" w14:textId="27D2EB0C" w:rsidR="004225CD" w:rsidRPr="000D00E9" w:rsidRDefault="004225CD" w:rsidP="004225CD">
      <w:pPr>
        <w:keepNext/>
        <w:widowControl w:val="0"/>
        <w:overflowPunct w:val="0"/>
        <w:autoSpaceDE w:val="0"/>
        <w:autoSpaceDN w:val="0"/>
        <w:adjustRightInd w:val="0"/>
        <w:spacing w:after="0" w:line="240" w:lineRule="auto"/>
        <w:ind w:left="720"/>
        <w:textAlignment w:val="baseline"/>
        <w:outlineLvl w:val="0"/>
        <w:rPr>
          <w:rFonts w:eastAsia="Times New Roman" w:cstheme="minorHAnsi"/>
          <w:bCs/>
          <w:sz w:val="24"/>
          <w:szCs w:val="24"/>
          <w:lang w:eastAsia="en-GB"/>
        </w:rPr>
      </w:pPr>
    </w:p>
    <w:p w14:paraId="618FE727" w14:textId="02DE1824" w:rsidR="00596515" w:rsidRPr="000D00E9" w:rsidRDefault="00596515" w:rsidP="004225CD">
      <w:pPr>
        <w:keepNext/>
        <w:widowControl w:val="0"/>
        <w:overflowPunct w:val="0"/>
        <w:autoSpaceDE w:val="0"/>
        <w:autoSpaceDN w:val="0"/>
        <w:adjustRightInd w:val="0"/>
        <w:spacing w:after="0" w:line="240" w:lineRule="auto"/>
        <w:ind w:left="720"/>
        <w:textAlignment w:val="baseline"/>
        <w:outlineLvl w:val="0"/>
        <w:rPr>
          <w:rFonts w:eastAsia="Times New Roman" w:cstheme="minorHAnsi"/>
          <w:bCs/>
          <w:sz w:val="24"/>
          <w:szCs w:val="24"/>
          <w:lang w:eastAsia="en-GB"/>
        </w:rPr>
      </w:pPr>
      <w:r w:rsidRPr="000D00E9">
        <w:rPr>
          <w:rFonts w:eastAsia="Times New Roman" w:cstheme="minorHAnsi"/>
          <w:bCs/>
          <w:sz w:val="24"/>
          <w:szCs w:val="24"/>
          <w:lang w:eastAsia="en-GB"/>
        </w:rPr>
        <w:t xml:space="preserve">Cllr Weale noted two issues that he was in discussion with her about. </w:t>
      </w:r>
    </w:p>
    <w:p w14:paraId="1D50D3DA" w14:textId="40DC2392" w:rsidR="00596515" w:rsidRPr="000D00E9" w:rsidRDefault="00596515" w:rsidP="004225CD">
      <w:pPr>
        <w:keepNext/>
        <w:widowControl w:val="0"/>
        <w:overflowPunct w:val="0"/>
        <w:autoSpaceDE w:val="0"/>
        <w:autoSpaceDN w:val="0"/>
        <w:adjustRightInd w:val="0"/>
        <w:spacing w:after="0" w:line="240" w:lineRule="auto"/>
        <w:ind w:left="720"/>
        <w:textAlignment w:val="baseline"/>
        <w:outlineLvl w:val="0"/>
        <w:rPr>
          <w:rFonts w:eastAsia="Times New Roman" w:cstheme="minorHAnsi"/>
          <w:bCs/>
          <w:sz w:val="24"/>
          <w:szCs w:val="24"/>
          <w:lang w:eastAsia="en-GB"/>
        </w:rPr>
      </w:pPr>
    </w:p>
    <w:p w14:paraId="584D6C8F" w14:textId="02AB3349" w:rsidR="00596515" w:rsidRDefault="00596515" w:rsidP="004225CD">
      <w:pPr>
        <w:keepNext/>
        <w:widowControl w:val="0"/>
        <w:overflowPunct w:val="0"/>
        <w:autoSpaceDE w:val="0"/>
        <w:autoSpaceDN w:val="0"/>
        <w:adjustRightInd w:val="0"/>
        <w:spacing w:after="0" w:line="240" w:lineRule="auto"/>
        <w:ind w:left="720"/>
        <w:textAlignment w:val="baseline"/>
        <w:outlineLvl w:val="0"/>
        <w:rPr>
          <w:rFonts w:eastAsia="Times New Roman" w:cstheme="minorHAnsi"/>
          <w:bCs/>
          <w:sz w:val="24"/>
          <w:szCs w:val="24"/>
          <w:lang w:eastAsia="en-GB"/>
        </w:rPr>
      </w:pPr>
      <w:r w:rsidRPr="000D00E9">
        <w:rPr>
          <w:rFonts w:eastAsia="Times New Roman" w:cstheme="minorHAnsi"/>
          <w:bCs/>
          <w:sz w:val="24"/>
          <w:szCs w:val="24"/>
          <w:lang w:eastAsia="en-GB"/>
        </w:rPr>
        <w:t xml:space="preserve">Firstly, he recalled there was an opportunity to write to Cornwall Council before end of June re dogs on beaches. </w:t>
      </w:r>
      <w:r w:rsidR="000D00E9">
        <w:rPr>
          <w:rFonts w:eastAsia="Times New Roman" w:cstheme="minorHAnsi"/>
          <w:bCs/>
          <w:sz w:val="24"/>
          <w:szCs w:val="24"/>
          <w:lang w:eastAsia="en-GB"/>
        </w:rPr>
        <w:t xml:space="preserve">He took an action to investigate further and if this is the case, to ensure a response within the required timelines. </w:t>
      </w:r>
    </w:p>
    <w:p w14:paraId="64ADACA3" w14:textId="75C4CBBE" w:rsidR="000D00E9" w:rsidRDefault="000D00E9" w:rsidP="004225CD">
      <w:pPr>
        <w:keepNext/>
        <w:widowControl w:val="0"/>
        <w:overflowPunct w:val="0"/>
        <w:autoSpaceDE w:val="0"/>
        <w:autoSpaceDN w:val="0"/>
        <w:adjustRightInd w:val="0"/>
        <w:spacing w:after="0" w:line="240" w:lineRule="auto"/>
        <w:ind w:left="720"/>
        <w:textAlignment w:val="baseline"/>
        <w:outlineLvl w:val="0"/>
        <w:rPr>
          <w:rFonts w:eastAsia="Times New Roman" w:cstheme="minorHAnsi"/>
          <w:bCs/>
          <w:sz w:val="24"/>
          <w:szCs w:val="24"/>
          <w:lang w:eastAsia="en-GB"/>
        </w:rPr>
      </w:pPr>
    </w:p>
    <w:p w14:paraId="19C932C2" w14:textId="03D9D4C5" w:rsidR="000D00E9" w:rsidRDefault="000D00E9" w:rsidP="004225CD">
      <w:pPr>
        <w:keepNext/>
        <w:widowControl w:val="0"/>
        <w:overflowPunct w:val="0"/>
        <w:autoSpaceDE w:val="0"/>
        <w:autoSpaceDN w:val="0"/>
        <w:adjustRightInd w:val="0"/>
        <w:spacing w:after="0" w:line="240" w:lineRule="auto"/>
        <w:ind w:left="720"/>
        <w:textAlignment w:val="baseline"/>
        <w:outlineLvl w:val="0"/>
        <w:rPr>
          <w:rFonts w:eastAsia="Times New Roman" w:cstheme="minorHAnsi"/>
          <w:bCs/>
          <w:sz w:val="24"/>
          <w:szCs w:val="24"/>
          <w:lang w:eastAsia="en-GB"/>
        </w:rPr>
      </w:pPr>
      <w:r>
        <w:rPr>
          <w:rFonts w:eastAsia="Times New Roman" w:cstheme="minorHAnsi"/>
          <w:bCs/>
          <w:sz w:val="24"/>
          <w:szCs w:val="24"/>
          <w:lang w:eastAsia="en-GB"/>
        </w:rPr>
        <w:t xml:space="preserve">Secondly, </w:t>
      </w:r>
      <w:r w:rsidR="00BB32DE">
        <w:rPr>
          <w:rFonts w:eastAsia="Times New Roman" w:cstheme="minorHAnsi"/>
          <w:bCs/>
          <w:sz w:val="24"/>
          <w:szCs w:val="24"/>
          <w:lang w:eastAsia="en-GB"/>
        </w:rPr>
        <w:t xml:space="preserve">he had asked Kate if she had received any comments from residents regarding what appears to have been a 500% increase in ground rents for the chalets at </w:t>
      </w:r>
      <w:proofErr w:type="spellStart"/>
      <w:r w:rsidR="00BB32DE">
        <w:rPr>
          <w:rFonts w:eastAsia="Times New Roman" w:cstheme="minorHAnsi"/>
          <w:bCs/>
          <w:sz w:val="24"/>
          <w:szCs w:val="24"/>
          <w:lang w:eastAsia="en-GB"/>
        </w:rPr>
        <w:t>Trenninow</w:t>
      </w:r>
      <w:proofErr w:type="spellEnd"/>
      <w:r w:rsidR="00BB32DE">
        <w:rPr>
          <w:rFonts w:eastAsia="Times New Roman" w:cstheme="minorHAnsi"/>
          <w:bCs/>
          <w:sz w:val="24"/>
          <w:szCs w:val="24"/>
          <w:lang w:eastAsia="en-GB"/>
        </w:rPr>
        <w:t xml:space="preserve"> and Wiggle – some of which are in </w:t>
      </w:r>
      <w:proofErr w:type="spellStart"/>
      <w:r w:rsidR="00BB32DE">
        <w:rPr>
          <w:rFonts w:eastAsia="Times New Roman" w:cstheme="minorHAnsi"/>
          <w:bCs/>
          <w:sz w:val="24"/>
          <w:szCs w:val="24"/>
          <w:lang w:eastAsia="en-GB"/>
        </w:rPr>
        <w:t>MwR</w:t>
      </w:r>
      <w:proofErr w:type="spellEnd"/>
      <w:r w:rsidR="00BB32DE">
        <w:rPr>
          <w:rFonts w:eastAsia="Times New Roman" w:cstheme="minorHAnsi"/>
          <w:bCs/>
          <w:sz w:val="24"/>
          <w:szCs w:val="24"/>
          <w:lang w:eastAsia="en-GB"/>
        </w:rPr>
        <w:t xml:space="preserve"> Parish. This was a joint decision by Cornwall and Plymouth Councils with the Park. </w:t>
      </w:r>
    </w:p>
    <w:p w14:paraId="56C44A01" w14:textId="4357EA4B" w:rsidR="00795E4A" w:rsidRDefault="00795E4A" w:rsidP="004225CD">
      <w:pPr>
        <w:keepNext/>
        <w:widowControl w:val="0"/>
        <w:overflowPunct w:val="0"/>
        <w:autoSpaceDE w:val="0"/>
        <w:autoSpaceDN w:val="0"/>
        <w:adjustRightInd w:val="0"/>
        <w:spacing w:after="0" w:line="240" w:lineRule="auto"/>
        <w:ind w:left="720"/>
        <w:textAlignment w:val="baseline"/>
        <w:outlineLvl w:val="0"/>
        <w:rPr>
          <w:rFonts w:eastAsia="Times New Roman" w:cstheme="minorHAnsi"/>
          <w:bCs/>
          <w:sz w:val="24"/>
          <w:szCs w:val="24"/>
          <w:lang w:eastAsia="en-GB"/>
        </w:rPr>
      </w:pPr>
    </w:p>
    <w:p w14:paraId="1EC42899" w14:textId="1212C1BA" w:rsidR="00795E4A" w:rsidRDefault="00795E4A" w:rsidP="004225CD">
      <w:pPr>
        <w:keepNext/>
        <w:widowControl w:val="0"/>
        <w:overflowPunct w:val="0"/>
        <w:autoSpaceDE w:val="0"/>
        <w:autoSpaceDN w:val="0"/>
        <w:adjustRightInd w:val="0"/>
        <w:spacing w:after="0" w:line="240" w:lineRule="auto"/>
        <w:ind w:left="720"/>
        <w:textAlignment w:val="baseline"/>
        <w:outlineLvl w:val="0"/>
        <w:rPr>
          <w:rFonts w:eastAsia="Times New Roman" w:cstheme="minorHAnsi"/>
          <w:bCs/>
          <w:sz w:val="24"/>
          <w:szCs w:val="24"/>
          <w:lang w:eastAsia="en-GB"/>
        </w:rPr>
      </w:pPr>
      <w:r>
        <w:rPr>
          <w:rFonts w:eastAsia="Times New Roman" w:cstheme="minorHAnsi"/>
          <w:bCs/>
          <w:sz w:val="24"/>
          <w:szCs w:val="24"/>
          <w:lang w:eastAsia="en-GB"/>
        </w:rPr>
        <w:t>Cllr Green expressed concern that this might have been as a consequence of the Park being required to achieve a zero budget</w:t>
      </w:r>
      <w:ins w:id="0" w:author="Cathy Green" w:date="2022-07-01T11:28:00Z">
        <w:r w:rsidR="00E37DBE">
          <w:rPr>
            <w:rFonts w:eastAsia="Times New Roman" w:cstheme="minorHAnsi"/>
            <w:bCs/>
            <w:sz w:val="24"/>
            <w:szCs w:val="24"/>
            <w:lang w:eastAsia="en-GB"/>
          </w:rPr>
          <w:t>. Cllr</w:t>
        </w:r>
      </w:ins>
      <w:ins w:id="1" w:author="Cathy Green" w:date="2022-07-01T11:29:00Z">
        <w:r w:rsidR="00E37DBE">
          <w:rPr>
            <w:rFonts w:eastAsia="Times New Roman" w:cstheme="minorHAnsi"/>
            <w:bCs/>
            <w:sz w:val="24"/>
            <w:szCs w:val="24"/>
            <w:lang w:eastAsia="en-GB"/>
          </w:rPr>
          <w:t xml:space="preserve"> Condon </w:t>
        </w:r>
      </w:ins>
      <w:del w:id="2" w:author="Cathy Green" w:date="2022-07-01T11:29:00Z">
        <w:r w:rsidDel="00E37DBE">
          <w:rPr>
            <w:rFonts w:eastAsia="Times New Roman" w:cstheme="minorHAnsi"/>
            <w:bCs/>
            <w:sz w:val="24"/>
            <w:szCs w:val="24"/>
            <w:lang w:eastAsia="en-GB"/>
          </w:rPr>
          <w:delText xml:space="preserve">, and </w:delText>
        </w:r>
      </w:del>
      <w:r>
        <w:rPr>
          <w:rFonts w:eastAsia="Times New Roman" w:cstheme="minorHAnsi"/>
          <w:bCs/>
          <w:sz w:val="24"/>
          <w:szCs w:val="24"/>
          <w:lang w:eastAsia="en-GB"/>
        </w:rPr>
        <w:t xml:space="preserve">was concerned as to what else might be planned </w:t>
      </w:r>
      <w:r w:rsidR="00223316">
        <w:rPr>
          <w:rFonts w:eastAsia="Times New Roman" w:cstheme="minorHAnsi"/>
          <w:bCs/>
          <w:sz w:val="24"/>
          <w:szCs w:val="24"/>
          <w:lang w:eastAsia="en-GB"/>
        </w:rPr>
        <w:t xml:space="preserve">to commercialise the Park </w:t>
      </w:r>
      <w:r>
        <w:rPr>
          <w:rFonts w:eastAsia="Times New Roman" w:cstheme="minorHAnsi"/>
          <w:bCs/>
          <w:sz w:val="24"/>
          <w:szCs w:val="24"/>
          <w:lang w:eastAsia="en-GB"/>
        </w:rPr>
        <w:t xml:space="preserve">in order to bring in extra funds to make this possible. </w:t>
      </w:r>
    </w:p>
    <w:p w14:paraId="2DC48723" w14:textId="479F1004" w:rsidR="00223316" w:rsidRDefault="00223316" w:rsidP="00223316">
      <w:pPr>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p>
    <w:p w14:paraId="27778A95" w14:textId="00D033ED" w:rsidR="00795E4A" w:rsidRDefault="00795E4A" w:rsidP="004225CD">
      <w:pPr>
        <w:keepNext/>
        <w:widowControl w:val="0"/>
        <w:overflowPunct w:val="0"/>
        <w:autoSpaceDE w:val="0"/>
        <w:autoSpaceDN w:val="0"/>
        <w:adjustRightInd w:val="0"/>
        <w:spacing w:after="0" w:line="240" w:lineRule="auto"/>
        <w:ind w:left="720"/>
        <w:textAlignment w:val="baseline"/>
        <w:outlineLvl w:val="0"/>
        <w:rPr>
          <w:rFonts w:eastAsia="Times New Roman" w:cstheme="minorHAnsi"/>
          <w:bCs/>
          <w:sz w:val="24"/>
          <w:szCs w:val="24"/>
          <w:lang w:eastAsia="en-GB"/>
        </w:rPr>
      </w:pPr>
      <w:r>
        <w:rPr>
          <w:rFonts w:eastAsia="Times New Roman" w:cstheme="minorHAnsi"/>
          <w:bCs/>
          <w:sz w:val="24"/>
          <w:szCs w:val="24"/>
          <w:lang w:eastAsia="en-GB"/>
        </w:rPr>
        <w:t>Cllr Murray reported that there were many private landlords</w:t>
      </w:r>
      <w:r w:rsidR="00ED4A0D">
        <w:rPr>
          <w:rFonts w:eastAsia="Times New Roman" w:cstheme="minorHAnsi"/>
          <w:bCs/>
          <w:sz w:val="24"/>
          <w:szCs w:val="24"/>
          <w:lang w:eastAsia="en-GB"/>
        </w:rPr>
        <w:t xml:space="preserve"> </w:t>
      </w:r>
      <w:proofErr w:type="spellStart"/>
      <w:r w:rsidR="00ED4A0D">
        <w:rPr>
          <w:rFonts w:eastAsia="Times New Roman" w:cstheme="minorHAnsi"/>
          <w:bCs/>
          <w:sz w:val="24"/>
          <w:szCs w:val="24"/>
          <w:lang w:eastAsia="en-GB"/>
        </w:rPr>
        <w:t>inc</w:t>
      </w:r>
      <w:proofErr w:type="spellEnd"/>
      <w:r w:rsidR="00ED4A0D">
        <w:rPr>
          <w:rFonts w:eastAsia="Times New Roman" w:cstheme="minorHAnsi"/>
          <w:bCs/>
          <w:sz w:val="24"/>
          <w:szCs w:val="24"/>
          <w:lang w:eastAsia="en-GB"/>
        </w:rPr>
        <w:t xml:space="preserve"> Antony Estate</w:t>
      </w:r>
      <w:r>
        <w:rPr>
          <w:rFonts w:eastAsia="Times New Roman" w:cstheme="minorHAnsi"/>
          <w:bCs/>
          <w:sz w:val="24"/>
          <w:szCs w:val="24"/>
          <w:lang w:eastAsia="en-GB"/>
        </w:rPr>
        <w:t xml:space="preserve"> in the same area that had also increased their charges so this was not out of line with what was happening as a whole. </w:t>
      </w:r>
    </w:p>
    <w:p w14:paraId="265AEF28" w14:textId="09958E9A" w:rsidR="002922E2" w:rsidRDefault="002922E2" w:rsidP="004225CD">
      <w:pPr>
        <w:keepNext/>
        <w:widowControl w:val="0"/>
        <w:overflowPunct w:val="0"/>
        <w:autoSpaceDE w:val="0"/>
        <w:autoSpaceDN w:val="0"/>
        <w:adjustRightInd w:val="0"/>
        <w:spacing w:after="0" w:line="240" w:lineRule="auto"/>
        <w:ind w:left="720"/>
        <w:textAlignment w:val="baseline"/>
        <w:outlineLvl w:val="0"/>
        <w:rPr>
          <w:rFonts w:eastAsia="Times New Roman" w:cstheme="minorHAnsi"/>
          <w:bCs/>
          <w:sz w:val="24"/>
          <w:szCs w:val="24"/>
          <w:lang w:eastAsia="en-GB"/>
        </w:rPr>
      </w:pPr>
    </w:p>
    <w:p w14:paraId="57EFC2E2" w14:textId="14614944" w:rsidR="00223316" w:rsidRDefault="00223316" w:rsidP="004225CD">
      <w:pPr>
        <w:keepNext/>
        <w:widowControl w:val="0"/>
        <w:overflowPunct w:val="0"/>
        <w:autoSpaceDE w:val="0"/>
        <w:autoSpaceDN w:val="0"/>
        <w:adjustRightInd w:val="0"/>
        <w:spacing w:after="0" w:line="240" w:lineRule="auto"/>
        <w:ind w:left="720"/>
        <w:textAlignment w:val="baseline"/>
        <w:outlineLvl w:val="0"/>
        <w:rPr>
          <w:rFonts w:eastAsia="Times New Roman" w:cstheme="minorHAnsi"/>
          <w:bCs/>
          <w:sz w:val="24"/>
          <w:szCs w:val="24"/>
          <w:lang w:eastAsia="en-GB"/>
        </w:rPr>
      </w:pPr>
      <w:r>
        <w:rPr>
          <w:rFonts w:eastAsia="Times New Roman" w:cstheme="minorHAnsi"/>
          <w:bCs/>
          <w:sz w:val="24"/>
          <w:szCs w:val="24"/>
          <w:lang w:eastAsia="en-GB"/>
        </w:rPr>
        <w:t xml:space="preserve">There was also a concern that the rent increases for long-standing local residents – would force them out of the area in favour of second home owners. </w:t>
      </w:r>
      <w:r w:rsidR="002922E2">
        <w:rPr>
          <w:rFonts w:eastAsia="Times New Roman" w:cstheme="minorHAnsi"/>
          <w:bCs/>
          <w:sz w:val="24"/>
          <w:szCs w:val="24"/>
          <w:lang w:eastAsia="en-GB"/>
        </w:rPr>
        <w:t xml:space="preserve">A number of chalet owners were believed to be residents of Plymouth who came across for weekends. </w:t>
      </w:r>
    </w:p>
    <w:p w14:paraId="5E79A769" w14:textId="77777777" w:rsidR="00795E4A" w:rsidRDefault="00795E4A" w:rsidP="004225CD">
      <w:pPr>
        <w:keepNext/>
        <w:widowControl w:val="0"/>
        <w:overflowPunct w:val="0"/>
        <w:autoSpaceDE w:val="0"/>
        <w:autoSpaceDN w:val="0"/>
        <w:adjustRightInd w:val="0"/>
        <w:spacing w:after="0" w:line="240" w:lineRule="auto"/>
        <w:ind w:left="720"/>
        <w:textAlignment w:val="baseline"/>
        <w:outlineLvl w:val="0"/>
        <w:rPr>
          <w:rFonts w:eastAsia="Times New Roman" w:cstheme="minorHAnsi"/>
          <w:bCs/>
          <w:sz w:val="24"/>
          <w:szCs w:val="24"/>
          <w:lang w:eastAsia="en-GB"/>
        </w:rPr>
      </w:pPr>
    </w:p>
    <w:p w14:paraId="30B4CB3B" w14:textId="0D7FBD3E" w:rsidR="00795E4A" w:rsidRDefault="00642811" w:rsidP="004225CD">
      <w:pPr>
        <w:keepNext/>
        <w:widowControl w:val="0"/>
        <w:overflowPunct w:val="0"/>
        <w:autoSpaceDE w:val="0"/>
        <w:autoSpaceDN w:val="0"/>
        <w:adjustRightInd w:val="0"/>
        <w:spacing w:after="0" w:line="240" w:lineRule="auto"/>
        <w:ind w:left="720"/>
        <w:textAlignment w:val="baseline"/>
        <w:outlineLvl w:val="0"/>
        <w:rPr>
          <w:rFonts w:eastAsia="Times New Roman" w:cstheme="minorHAnsi"/>
          <w:bCs/>
          <w:sz w:val="24"/>
          <w:szCs w:val="24"/>
          <w:lang w:eastAsia="en-GB"/>
        </w:rPr>
      </w:pPr>
      <w:r>
        <w:rPr>
          <w:rFonts w:eastAsia="Times New Roman" w:cstheme="minorHAnsi"/>
          <w:bCs/>
          <w:sz w:val="24"/>
          <w:szCs w:val="24"/>
          <w:lang w:eastAsia="en-GB"/>
        </w:rPr>
        <w:t xml:space="preserve">Cllr Weale </w:t>
      </w:r>
      <w:r w:rsidR="00795E4A">
        <w:rPr>
          <w:rFonts w:eastAsia="Times New Roman" w:cstheme="minorHAnsi"/>
          <w:bCs/>
          <w:sz w:val="24"/>
          <w:szCs w:val="24"/>
          <w:lang w:eastAsia="en-GB"/>
        </w:rPr>
        <w:t>noted that there was a Facebook page where various concerned residents had made their points known</w:t>
      </w:r>
      <w:r>
        <w:rPr>
          <w:rFonts w:eastAsia="Times New Roman" w:cstheme="minorHAnsi"/>
          <w:bCs/>
          <w:sz w:val="24"/>
          <w:szCs w:val="24"/>
          <w:lang w:eastAsia="en-GB"/>
        </w:rPr>
        <w:t xml:space="preserve">; </w:t>
      </w:r>
      <w:r w:rsidR="00795E4A">
        <w:rPr>
          <w:rFonts w:eastAsia="Times New Roman" w:cstheme="minorHAnsi"/>
          <w:bCs/>
          <w:sz w:val="24"/>
          <w:szCs w:val="24"/>
          <w:lang w:eastAsia="en-GB"/>
        </w:rPr>
        <w:t xml:space="preserve">however </w:t>
      </w:r>
      <w:proofErr w:type="spellStart"/>
      <w:r w:rsidR="00795E4A">
        <w:rPr>
          <w:rFonts w:eastAsia="Times New Roman" w:cstheme="minorHAnsi"/>
          <w:bCs/>
          <w:sz w:val="24"/>
          <w:szCs w:val="24"/>
          <w:lang w:eastAsia="en-GB"/>
        </w:rPr>
        <w:t>MwRPC</w:t>
      </w:r>
      <w:proofErr w:type="spellEnd"/>
      <w:r w:rsidR="00795E4A">
        <w:rPr>
          <w:rFonts w:eastAsia="Times New Roman" w:cstheme="minorHAnsi"/>
          <w:bCs/>
          <w:sz w:val="24"/>
          <w:szCs w:val="24"/>
          <w:lang w:eastAsia="en-GB"/>
        </w:rPr>
        <w:t xml:space="preserve"> had not been approached directly by the residents</w:t>
      </w:r>
      <w:r>
        <w:rPr>
          <w:rFonts w:eastAsia="Times New Roman" w:cstheme="minorHAnsi"/>
          <w:bCs/>
          <w:sz w:val="24"/>
          <w:szCs w:val="24"/>
          <w:lang w:eastAsia="en-GB"/>
        </w:rPr>
        <w:t xml:space="preserve"> in the Parish. T</w:t>
      </w:r>
      <w:r w:rsidR="00795E4A">
        <w:rPr>
          <w:rFonts w:eastAsia="Times New Roman" w:cstheme="minorHAnsi"/>
          <w:bCs/>
          <w:sz w:val="24"/>
          <w:szCs w:val="24"/>
          <w:lang w:eastAsia="en-GB"/>
        </w:rPr>
        <w:t xml:space="preserve">his was a </w:t>
      </w:r>
      <w:r>
        <w:rPr>
          <w:rFonts w:eastAsia="Times New Roman" w:cstheme="minorHAnsi"/>
          <w:bCs/>
          <w:sz w:val="24"/>
          <w:szCs w:val="24"/>
          <w:lang w:eastAsia="en-GB"/>
        </w:rPr>
        <w:t xml:space="preserve">matter between </w:t>
      </w:r>
      <w:proofErr w:type="spellStart"/>
      <w:r>
        <w:rPr>
          <w:rFonts w:eastAsia="Times New Roman" w:cstheme="minorHAnsi"/>
          <w:bCs/>
          <w:sz w:val="24"/>
          <w:szCs w:val="24"/>
          <w:lang w:eastAsia="en-GB"/>
        </w:rPr>
        <w:t>Landord</w:t>
      </w:r>
      <w:proofErr w:type="spellEnd"/>
      <w:r>
        <w:rPr>
          <w:rFonts w:eastAsia="Times New Roman" w:cstheme="minorHAnsi"/>
          <w:bCs/>
          <w:sz w:val="24"/>
          <w:szCs w:val="24"/>
          <w:lang w:eastAsia="en-GB"/>
        </w:rPr>
        <w:t xml:space="preserve"> and Tenant - the Parish Council </w:t>
      </w:r>
      <w:ins w:id="3" w:author="Cathy Green" w:date="2022-07-01T11:30:00Z">
        <w:r w:rsidR="00E37DBE">
          <w:rPr>
            <w:rFonts w:eastAsia="Times New Roman" w:cstheme="minorHAnsi"/>
            <w:bCs/>
            <w:sz w:val="24"/>
            <w:szCs w:val="24"/>
            <w:lang w:eastAsia="en-GB"/>
          </w:rPr>
          <w:t xml:space="preserve">will </w:t>
        </w:r>
      </w:ins>
      <w:del w:id="4" w:author="Cathy Green" w:date="2022-07-01T11:30:00Z">
        <w:r w:rsidR="00223316" w:rsidDel="00E37DBE">
          <w:rPr>
            <w:rFonts w:eastAsia="Times New Roman" w:cstheme="minorHAnsi"/>
            <w:bCs/>
            <w:sz w:val="24"/>
            <w:szCs w:val="24"/>
            <w:lang w:eastAsia="en-GB"/>
          </w:rPr>
          <w:delText xml:space="preserve">should </w:delText>
        </w:r>
      </w:del>
      <w:r>
        <w:rPr>
          <w:rFonts w:eastAsia="Times New Roman" w:cstheme="minorHAnsi"/>
          <w:bCs/>
          <w:sz w:val="24"/>
          <w:szCs w:val="24"/>
          <w:lang w:eastAsia="en-GB"/>
        </w:rPr>
        <w:t>not get involved</w:t>
      </w:r>
      <w:ins w:id="5" w:author="Cathy Green" w:date="2022-07-01T11:29:00Z">
        <w:r w:rsidR="00E37DBE">
          <w:rPr>
            <w:rFonts w:eastAsia="Times New Roman" w:cstheme="minorHAnsi"/>
            <w:bCs/>
            <w:sz w:val="24"/>
            <w:szCs w:val="24"/>
            <w:lang w:eastAsia="en-GB"/>
          </w:rPr>
          <w:t xml:space="preserve"> unless approached by residents of these areas</w:t>
        </w:r>
      </w:ins>
      <w:r>
        <w:rPr>
          <w:rFonts w:eastAsia="Times New Roman" w:cstheme="minorHAnsi"/>
          <w:bCs/>
          <w:sz w:val="24"/>
          <w:szCs w:val="24"/>
          <w:lang w:eastAsia="en-GB"/>
        </w:rPr>
        <w:t xml:space="preserve">. </w:t>
      </w:r>
    </w:p>
    <w:p w14:paraId="4DD5D018" w14:textId="1E9D16A4" w:rsidR="00223316" w:rsidRDefault="00223316" w:rsidP="004225CD">
      <w:pPr>
        <w:keepNext/>
        <w:widowControl w:val="0"/>
        <w:overflowPunct w:val="0"/>
        <w:autoSpaceDE w:val="0"/>
        <w:autoSpaceDN w:val="0"/>
        <w:adjustRightInd w:val="0"/>
        <w:spacing w:after="0" w:line="240" w:lineRule="auto"/>
        <w:ind w:left="720"/>
        <w:textAlignment w:val="baseline"/>
        <w:outlineLvl w:val="0"/>
        <w:rPr>
          <w:rFonts w:eastAsia="Times New Roman" w:cstheme="minorHAnsi"/>
          <w:bCs/>
          <w:sz w:val="24"/>
          <w:szCs w:val="24"/>
          <w:lang w:eastAsia="en-GB"/>
        </w:rPr>
      </w:pPr>
    </w:p>
    <w:p w14:paraId="0B7A56F7" w14:textId="5476D48D" w:rsidR="00223316" w:rsidRDefault="004E28A3" w:rsidP="004225CD">
      <w:pPr>
        <w:keepNext/>
        <w:widowControl w:val="0"/>
        <w:overflowPunct w:val="0"/>
        <w:autoSpaceDE w:val="0"/>
        <w:autoSpaceDN w:val="0"/>
        <w:adjustRightInd w:val="0"/>
        <w:spacing w:after="0" w:line="240" w:lineRule="auto"/>
        <w:ind w:left="720"/>
        <w:textAlignment w:val="baseline"/>
        <w:outlineLvl w:val="0"/>
        <w:rPr>
          <w:rFonts w:eastAsia="Times New Roman" w:cstheme="minorHAnsi"/>
          <w:bCs/>
          <w:sz w:val="24"/>
          <w:szCs w:val="24"/>
          <w:lang w:eastAsia="en-GB"/>
        </w:rPr>
      </w:pPr>
      <w:r w:rsidRPr="00D82264">
        <w:rPr>
          <w:rFonts w:eastAsia="Times New Roman" w:cstheme="minorHAnsi"/>
          <w:b/>
          <w:sz w:val="24"/>
          <w:szCs w:val="24"/>
          <w:lang w:eastAsia="en-GB"/>
        </w:rPr>
        <w:t>Action</w:t>
      </w:r>
      <w:r>
        <w:rPr>
          <w:rFonts w:eastAsia="Times New Roman" w:cstheme="minorHAnsi"/>
          <w:bCs/>
          <w:sz w:val="24"/>
          <w:szCs w:val="24"/>
          <w:lang w:eastAsia="en-GB"/>
        </w:rPr>
        <w:t xml:space="preserve"> - </w:t>
      </w:r>
      <w:r w:rsidR="00223316">
        <w:rPr>
          <w:rFonts w:eastAsia="Times New Roman" w:cstheme="minorHAnsi"/>
          <w:bCs/>
          <w:sz w:val="24"/>
          <w:szCs w:val="24"/>
          <w:lang w:eastAsia="en-GB"/>
        </w:rPr>
        <w:t>On the wider issue of the Mt Edgcumbe Country Park zero budget and what the plans were to make this possible, Cllr Weale request Chris Burton to attend a future meeting to present.</w:t>
      </w:r>
    </w:p>
    <w:p w14:paraId="310D0B2B" w14:textId="5C7242F7" w:rsidR="004225CD" w:rsidRDefault="004225CD" w:rsidP="004225CD">
      <w:pPr>
        <w:keepNext/>
        <w:widowControl w:val="0"/>
        <w:overflowPunct w:val="0"/>
        <w:autoSpaceDE w:val="0"/>
        <w:autoSpaceDN w:val="0"/>
        <w:adjustRightInd w:val="0"/>
        <w:spacing w:after="0" w:line="240" w:lineRule="auto"/>
        <w:textAlignment w:val="baseline"/>
        <w:outlineLvl w:val="0"/>
        <w:rPr>
          <w:rFonts w:eastAsia="Times New Roman" w:cstheme="minorHAnsi"/>
          <w:b/>
          <w:sz w:val="24"/>
          <w:szCs w:val="24"/>
          <w:lang w:eastAsia="en-GB"/>
        </w:rPr>
      </w:pPr>
    </w:p>
    <w:p w14:paraId="267FEF79" w14:textId="77777777" w:rsidR="004225CD" w:rsidRPr="004225CD" w:rsidRDefault="004225CD" w:rsidP="004225CD">
      <w:pPr>
        <w:keepNext/>
        <w:widowControl w:val="0"/>
        <w:overflowPunct w:val="0"/>
        <w:autoSpaceDE w:val="0"/>
        <w:autoSpaceDN w:val="0"/>
        <w:adjustRightInd w:val="0"/>
        <w:spacing w:after="0" w:line="240" w:lineRule="auto"/>
        <w:textAlignment w:val="baseline"/>
        <w:outlineLvl w:val="0"/>
        <w:rPr>
          <w:rFonts w:eastAsia="Times New Roman" w:cstheme="minorHAnsi"/>
          <w:b/>
          <w:sz w:val="24"/>
          <w:szCs w:val="24"/>
          <w:lang w:eastAsia="en-GB"/>
        </w:rPr>
      </w:pPr>
    </w:p>
    <w:p w14:paraId="6DBA97FD" w14:textId="062C5F6F" w:rsidR="004225CD" w:rsidRDefault="00A25198" w:rsidP="00650FA6">
      <w:pPr>
        <w:pStyle w:val="ListParagraph"/>
        <w:keepNext/>
        <w:widowControl w:val="0"/>
        <w:numPr>
          <w:ilvl w:val="1"/>
          <w:numId w:val="15"/>
        </w:numPr>
        <w:overflowPunct w:val="0"/>
        <w:autoSpaceDE w:val="0"/>
        <w:autoSpaceDN w:val="0"/>
        <w:adjustRightInd w:val="0"/>
        <w:spacing w:after="0" w:line="240" w:lineRule="auto"/>
        <w:textAlignment w:val="baseline"/>
        <w:outlineLvl w:val="0"/>
        <w:rPr>
          <w:rFonts w:eastAsia="Times New Roman" w:cstheme="minorHAnsi"/>
          <w:b/>
          <w:sz w:val="24"/>
          <w:szCs w:val="24"/>
          <w:lang w:eastAsia="en-GB"/>
        </w:rPr>
      </w:pPr>
      <w:r w:rsidRPr="008D3086">
        <w:rPr>
          <w:rFonts w:eastAsia="Times New Roman" w:cstheme="minorHAnsi"/>
          <w:b/>
          <w:sz w:val="24"/>
          <w:szCs w:val="24"/>
          <w:lang w:eastAsia="en-GB"/>
        </w:rPr>
        <w:t>Public Open Forum</w:t>
      </w:r>
      <w:r w:rsidRPr="00650FA6">
        <w:rPr>
          <w:rFonts w:eastAsia="Times New Roman" w:cstheme="minorHAnsi"/>
          <w:b/>
          <w:sz w:val="24"/>
          <w:szCs w:val="24"/>
          <w:lang w:eastAsia="en-GB"/>
        </w:rPr>
        <w:t xml:space="preserve"> (strictly 15mins)</w:t>
      </w:r>
      <w:r w:rsidR="00550F23" w:rsidRPr="00650FA6">
        <w:rPr>
          <w:rFonts w:eastAsia="Times New Roman" w:cstheme="minorHAnsi"/>
          <w:b/>
          <w:sz w:val="24"/>
          <w:szCs w:val="24"/>
          <w:lang w:eastAsia="en-GB"/>
        </w:rPr>
        <w:t xml:space="preserve">. </w:t>
      </w:r>
    </w:p>
    <w:p w14:paraId="0A8FF9A4" w14:textId="5068C3EC" w:rsidR="004225CD" w:rsidRDefault="004225CD" w:rsidP="004225CD">
      <w:pPr>
        <w:pStyle w:val="ListParagraph"/>
        <w:keepNext/>
        <w:widowControl w:val="0"/>
        <w:overflowPunct w:val="0"/>
        <w:autoSpaceDE w:val="0"/>
        <w:autoSpaceDN w:val="0"/>
        <w:adjustRightInd w:val="0"/>
        <w:spacing w:after="0" w:line="240" w:lineRule="auto"/>
        <w:textAlignment w:val="baseline"/>
        <w:outlineLvl w:val="0"/>
        <w:rPr>
          <w:rFonts w:eastAsia="Times New Roman" w:cstheme="minorHAnsi"/>
          <w:b/>
          <w:sz w:val="24"/>
          <w:szCs w:val="24"/>
          <w:lang w:eastAsia="en-GB"/>
        </w:rPr>
      </w:pPr>
    </w:p>
    <w:p w14:paraId="5E31092D" w14:textId="5269E509" w:rsidR="004225CD" w:rsidRPr="008E2725" w:rsidRDefault="004225CD" w:rsidP="004225CD">
      <w:pPr>
        <w:pStyle w:val="ListParagraph"/>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r w:rsidRPr="008E2725">
        <w:rPr>
          <w:rFonts w:eastAsia="Times New Roman" w:cstheme="minorHAnsi"/>
          <w:bCs/>
          <w:sz w:val="24"/>
          <w:szCs w:val="24"/>
          <w:lang w:eastAsia="en-GB"/>
        </w:rPr>
        <w:t xml:space="preserve">John </w:t>
      </w:r>
      <w:proofErr w:type="spellStart"/>
      <w:r w:rsidRPr="008E2725">
        <w:rPr>
          <w:rFonts w:eastAsia="Times New Roman" w:cstheme="minorHAnsi"/>
          <w:bCs/>
          <w:sz w:val="24"/>
          <w:szCs w:val="24"/>
          <w:lang w:eastAsia="en-GB"/>
        </w:rPr>
        <w:t>L</w:t>
      </w:r>
      <w:r w:rsidR="00F15CC4">
        <w:rPr>
          <w:rFonts w:eastAsia="Times New Roman" w:cstheme="minorHAnsi"/>
          <w:bCs/>
          <w:sz w:val="24"/>
          <w:szCs w:val="24"/>
          <w:lang w:eastAsia="en-GB"/>
        </w:rPr>
        <w:t>entell</w:t>
      </w:r>
      <w:proofErr w:type="spellEnd"/>
      <w:r w:rsidRPr="008E2725">
        <w:rPr>
          <w:rFonts w:eastAsia="Times New Roman" w:cstheme="minorHAnsi"/>
          <w:bCs/>
          <w:sz w:val="24"/>
          <w:szCs w:val="24"/>
          <w:lang w:eastAsia="en-GB"/>
        </w:rPr>
        <w:t xml:space="preserve"> was keen to raise the issue of dogs on beaches, and spoke on behalf of a number of concerned residents in Cawsand. </w:t>
      </w:r>
    </w:p>
    <w:p w14:paraId="263205DB" w14:textId="68175E59" w:rsidR="002922E2" w:rsidRPr="008E2725" w:rsidRDefault="002922E2" w:rsidP="004225CD">
      <w:pPr>
        <w:pStyle w:val="ListParagraph"/>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p>
    <w:p w14:paraId="638B7A96" w14:textId="4420F67E" w:rsidR="002922E2" w:rsidRPr="008E2725" w:rsidRDefault="002922E2" w:rsidP="004225CD">
      <w:pPr>
        <w:pStyle w:val="ListParagraph"/>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r w:rsidRPr="008E2725">
        <w:rPr>
          <w:rFonts w:eastAsia="Times New Roman" w:cstheme="minorHAnsi"/>
          <w:bCs/>
          <w:sz w:val="24"/>
          <w:szCs w:val="24"/>
          <w:lang w:eastAsia="en-GB"/>
        </w:rPr>
        <w:t xml:space="preserve">The decision by Cornwall Council to open up 42 beaches in the area was taken without consultation with the local residents and they were not informed of the changes either. The </w:t>
      </w:r>
      <w:r w:rsidR="008E2725">
        <w:rPr>
          <w:rFonts w:eastAsia="Times New Roman" w:cstheme="minorHAnsi"/>
          <w:bCs/>
          <w:sz w:val="24"/>
          <w:szCs w:val="24"/>
          <w:lang w:eastAsia="en-GB"/>
        </w:rPr>
        <w:t xml:space="preserve">yellow stickers updating the </w:t>
      </w:r>
      <w:r w:rsidRPr="008E2725">
        <w:rPr>
          <w:rFonts w:eastAsia="Times New Roman" w:cstheme="minorHAnsi"/>
          <w:bCs/>
          <w:sz w:val="24"/>
          <w:szCs w:val="24"/>
          <w:lang w:eastAsia="en-GB"/>
        </w:rPr>
        <w:t xml:space="preserve">signage on Cawsand beach was confusing too. </w:t>
      </w:r>
    </w:p>
    <w:p w14:paraId="65D095F4" w14:textId="0E159C7E" w:rsidR="002922E2" w:rsidRPr="008E2725" w:rsidRDefault="002922E2" w:rsidP="004225CD">
      <w:pPr>
        <w:pStyle w:val="ListParagraph"/>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p>
    <w:p w14:paraId="6E2141FF" w14:textId="7ECF15E5" w:rsidR="002922E2" w:rsidRPr="007813E8" w:rsidRDefault="008E2725" w:rsidP="004225CD">
      <w:pPr>
        <w:pStyle w:val="ListParagraph"/>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r w:rsidRPr="008E2725">
        <w:rPr>
          <w:rFonts w:eastAsia="Times New Roman" w:cstheme="minorHAnsi"/>
          <w:bCs/>
          <w:sz w:val="24"/>
          <w:szCs w:val="24"/>
          <w:lang w:eastAsia="en-GB"/>
        </w:rPr>
        <w:t>At times, there were over 20 dogs running off leads on the beach, and fouling the areas where swimmers and children play.</w:t>
      </w:r>
      <w:r>
        <w:rPr>
          <w:rFonts w:eastAsia="Times New Roman" w:cstheme="minorHAnsi"/>
          <w:b/>
          <w:sz w:val="24"/>
          <w:szCs w:val="24"/>
          <w:lang w:eastAsia="en-GB"/>
        </w:rPr>
        <w:t xml:space="preserve"> </w:t>
      </w:r>
      <w:r w:rsidRPr="00ED4A0D">
        <w:rPr>
          <w:rFonts w:eastAsia="Times New Roman" w:cstheme="minorHAnsi"/>
          <w:bCs/>
          <w:sz w:val="24"/>
          <w:szCs w:val="24"/>
          <w:lang w:eastAsia="en-GB"/>
        </w:rPr>
        <w:t>This was not hygienic, and some children were</w:t>
      </w:r>
      <w:r>
        <w:rPr>
          <w:rFonts w:eastAsia="Times New Roman" w:cstheme="minorHAnsi"/>
          <w:b/>
          <w:sz w:val="24"/>
          <w:szCs w:val="24"/>
          <w:lang w:eastAsia="en-GB"/>
        </w:rPr>
        <w:t xml:space="preserve"> </w:t>
      </w:r>
      <w:r w:rsidRPr="007813E8">
        <w:rPr>
          <w:rFonts w:eastAsia="Times New Roman" w:cstheme="minorHAnsi"/>
          <w:bCs/>
          <w:sz w:val="24"/>
          <w:szCs w:val="24"/>
          <w:lang w:eastAsia="en-GB"/>
        </w:rPr>
        <w:t xml:space="preserve">clearly frighted by the dogs </w:t>
      </w:r>
      <w:r w:rsidR="00ED4A0D">
        <w:rPr>
          <w:rFonts w:eastAsia="Times New Roman" w:cstheme="minorHAnsi"/>
          <w:bCs/>
          <w:sz w:val="24"/>
          <w:szCs w:val="24"/>
          <w:lang w:eastAsia="en-GB"/>
        </w:rPr>
        <w:t xml:space="preserve">running </w:t>
      </w:r>
      <w:r w:rsidRPr="007813E8">
        <w:rPr>
          <w:rFonts w:eastAsia="Times New Roman" w:cstheme="minorHAnsi"/>
          <w:bCs/>
          <w:sz w:val="24"/>
          <w:szCs w:val="24"/>
          <w:lang w:eastAsia="en-GB"/>
        </w:rPr>
        <w:t xml:space="preserve">around. </w:t>
      </w:r>
    </w:p>
    <w:p w14:paraId="4945BB05" w14:textId="13248F07" w:rsidR="008E2725" w:rsidRPr="007813E8" w:rsidRDefault="008E2725" w:rsidP="004225CD">
      <w:pPr>
        <w:pStyle w:val="ListParagraph"/>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p>
    <w:p w14:paraId="7C8FBBB5" w14:textId="5518FC3E" w:rsidR="008E2725" w:rsidRDefault="008E2725" w:rsidP="004225CD">
      <w:pPr>
        <w:pStyle w:val="ListParagraph"/>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r w:rsidRPr="007813E8">
        <w:rPr>
          <w:rFonts w:eastAsia="Times New Roman" w:cstheme="minorHAnsi"/>
          <w:bCs/>
          <w:sz w:val="24"/>
          <w:szCs w:val="24"/>
          <w:lang w:eastAsia="en-GB"/>
        </w:rPr>
        <w:t>The previous rules had been clear – no dogs Easter Day to 30</w:t>
      </w:r>
      <w:r w:rsidRPr="007813E8">
        <w:rPr>
          <w:rFonts w:eastAsia="Times New Roman" w:cstheme="minorHAnsi"/>
          <w:bCs/>
          <w:sz w:val="24"/>
          <w:szCs w:val="24"/>
          <w:vertAlign w:val="superscript"/>
          <w:lang w:eastAsia="en-GB"/>
        </w:rPr>
        <w:t>th</w:t>
      </w:r>
      <w:r w:rsidRPr="007813E8">
        <w:rPr>
          <w:rFonts w:eastAsia="Times New Roman" w:cstheme="minorHAnsi"/>
          <w:bCs/>
          <w:sz w:val="24"/>
          <w:szCs w:val="24"/>
          <w:lang w:eastAsia="en-GB"/>
        </w:rPr>
        <w:t xml:space="preserve"> September</w:t>
      </w:r>
      <w:r w:rsidR="007813E8">
        <w:rPr>
          <w:rFonts w:eastAsia="Times New Roman" w:cstheme="minorHAnsi"/>
          <w:bCs/>
          <w:sz w:val="24"/>
          <w:szCs w:val="24"/>
          <w:lang w:eastAsia="en-GB"/>
        </w:rPr>
        <w:t xml:space="preserve"> between </w:t>
      </w:r>
      <w:r w:rsidR="00724759">
        <w:rPr>
          <w:rFonts w:eastAsia="Times New Roman" w:cstheme="minorHAnsi"/>
          <w:bCs/>
          <w:sz w:val="24"/>
          <w:szCs w:val="24"/>
          <w:lang w:eastAsia="en-GB"/>
        </w:rPr>
        <w:t>10:00 and 18:00</w:t>
      </w:r>
      <w:r w:rsidRPr="007813E8">
        <w:rPr>
          <w:rFonts w:eastAsia="Times New Roman" w:cstheme="minorHAnsi"/>
          <w:bCs/>
          <w:sz w:val="24"/>
          <w:szCs w:val="24"/>
          <w:lang w:eastAsia="en-GB"/>
        </w:rPr>
        <w:t xml:space="preserve">, </w:t>
      </w:r>
      <w:r w:rsidR="00ED4A0D">
        <w:rPr>
          <w:rFonts w:eastAsia="Times New Roman" w:cstheme="minorHAnsi"/>
          <w:bCs/>
          <w:sz w:val="24"/>
          <w:szCs w:val="24"/>
          <w:lang w:eastAsia="en-GB"/>
        </w:rPr>
        <w:t xml:space="preserve">- had </w:t>
      </w:r>
      <w:r w:rsidRPr="007813E8">
        <w:rPr>
          <w:rFonts w:eastAsia="Times New Roman" w:cstheme="minorHAnsi"/>
          <w:bCs/>
          <w:sz w:val="24"/>
          <w:szCs w:val="24"/>
          <w:lang w:eastAsia="en-GB"/>
        </w:rPr>
        <w:t>worked really well because there was a big safe areas where children could play.</w:t>
      </w:r>
    </w:p>
    <w:p w14:paraId="1462973A" w14:textId="77777777" w:rsidR="00724759" w:rsidRDefault="00724759" w:rsidP="004225CD">
      <w:pPr>
        <w:pStyle w:val="ListParagraph"/>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p>
    <w:p w14:paraId="29FCADFC" w14:textId="45228051" w:rsidR="00724759" w:rsidRDefault="00724759" w:rsidP="00724759">
      <w:pPr>
        <w:pStyle w:val="ListParagraph"/>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r w:rsidRPr="007813E8">
        <w:rPr>
          <w:rFonts w:eastAsia="Times New Roman" w:cstheme="minorHAnsi"/>
          <w:bCs/>
          <w:sz w:val="24"/>
          <w:szCs w:val="24"/>
          <w:lang w:eastAsia="en-GB"/>
        </w:rPr>
        <w:t xml:space="preserve">Cllr Green </w:t>
      </w:r>
      <w:r>
        <w:rPr>
          <w:rFonts w:eastAsia="Times New Roman" w:cstheme="minorHAnsi"/>
          <w:bCs/>
          <w:sz w:val="24"/>
          <w:szCs w:val="24"/>
          <w:lang w:eastAsia="en-GB"/>
        </w:rPr>
        <w:t xml:space="preserve">added that </w:t>
      </w:r>
      <w:r w:rsidRPr="007813E8">
        <w:rPr>
          <w:rFonts w:eastAsia="Times New Roman" w:cstheme="minorHAnsi"/>
          <w:bCs/>
          <w:sz w:val="24"/>
          <w:szCs w:val="24"/>
          <w:lang w:eastAsia="en-GB"/>
        </w:rPr>
        <w:t xml:space="preserve">children could come into contact with dog faeces and they </w:t>
      </w:r>
      <w:r>
        <w:rPr>
          <w:rFonts w:eastAsia="Times New Roman" w:cstheme="minorHAnsi"/>
          <w:bCs/>
          <w:sz w:val="24"/>
          <w:szCs w:val="24"/>
          <w:lang w:eastAsia="en-GB"/>
        </w:rPr>
        <w:t xml:space="preserve">were at risk of contracting </w:t>
      </w:r>
      <w:proofErr w:type="spellStart"/>
      <w:r w:rsidRPr="007813E8">
        <w:rPr>
          <w:rFonts w:eastAsia="Times New Roman" w:cstheme="minorHAnsi"/>
          <w:bCs/>
          <w:sz w:val="24"/>
          <w:szCs w:val="24"/>
          <w:lang w:eastAsia="en-GB"/>
        </w:rPr>
        <w:t>Toxocara</w:t>
      </w:r>
      <w:proofErr w:type="spellEnd"/>
      <w:r w:rsidRPr="007813E8">
        <w:rPr>
          <w:rFonts w:eastAsia="Times New Roman" w:cstheme="minorHAnsi"/>
          <w:bCs/>
          <w:sz w:val="24"/>
          <w:szCs w:val="24"/>
          <w:lang w:eastAsia="en-GB"/>
        </w:rPr>
        <w:t xml:space="preserve"> and be blinded</w:t>
      </w:r>
      <w:ins w:id="6" w:author="Cathy Green" w:date="2022-07-01T11:31:00Z">
        <w:r w:rsidR="00E37DBE">
          <w:rPr>
            <w:rFonts w:eastAsia="Times New Roman" w:cstheme="minorHAnsi"/>
            <w:bCs/>
            <w:sz w:val="24"/>
            <w:szCs w:val="24"/>
            <w:lang w:eastAsia="en-GB"/>
          </w:rPr>
          <w:t xml:space="preserve">. </w:t>
        </w:r>
      </w:ins>
      <w:del w:id="7" w:author="Cathy Green" w:date="2022-07-01T11:31:00Z">
        <w:r w:rsidDel="00E37DBE">
          <w:rPr>
            <w:rFonts w:eastAsia="Times New Roman" w:cstheme="minorHAnsi"/>
            <w:bCs/>
            <w:sz w:val="24"/>
            <w:szCs w:val="24"/>
            <w:lang w:eastAsia="en-GB"/>
          </w:rPr>
          <w:delText xml:space="preserve"> as happened to a close relative. </w:delText>
        </w:r>
      </w:del>
      <w:ins w:id="8" w:author="Cathy Green" w:date="2022-07-01T11:31:00Z">
        <w:r w:rsidR="00E37DBE">
          <w:rPr>
            <w:rFonts w:eastAsia="Times New Roman" w:cstheme="minorHAnsi"/>
            <w:bCs/>
            <w:sz w:val="24"/>
            <w:szCs w:val="24"/>
            <w:lang w:eastAsia="en-GB"/>
          </w:rPr>
          <w:t>Any decision should take into account health and safety concerns</w:t>
        </w:r>
      </w:ins>
      <w:del w:id="9" w:author="Cathy Green" w:date="2022-07-01T11:31:00Z">
        <w:r w:rsidDel="00E37DBE">
          <w:rPr>
            <w:rFonts w:eastAsia="Times New Roman" w:cstheme="minorHAnsi"/>
            <w:bCs/>
            <w:sz w:val="24"/>
            <w:szCs w:val="24"/>
            <w:lang w:eastAsia="en-GB"/>
          </w:rPr>
          <w:delText>There was a serious health risk to address</w:delText>
        </w:r>
      </w:del>
      <w:r>
        <w:rPr>
          <w:rFonts w:eastAsia="Times New Roman" w:cstheme="minorHAnsi"/>
          <w:bCs/>
          <w:sz w:val="24"/>
          <w:szCs w:val="24"/>
          <w:lang w:eastAsia="en-GB"/>
        </w:rPr>
        <w:t xml:space="preserve">. </w:t>
      </w:r>
    </w:p>
    <w:p w14:paraId="34C293EF" w14:textId="27B20680" w:rsidR="00724759" w:rsidRDefault="00724759" w:rsidP="004225CD">
      <w:pPr>
        <w:pStyle w:val="ListParagraph"/>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p>
    <w:p w14:paraId="73B02BB2" w14:textId="79EE3750" w:rsidR="00724759" w:rsidRDefault="00724759" w:rsidP="004225CD">
      <w:pPr>
        <w:pStyle w:val="ListParagraph"/>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r>
        <w:rPr>
          <w:rFonts w:eastAsia="Times New Roman" w:cstheme="minorHAnsi"/>
          <w:bCs/>
          <w:sz w:val="24"/>
          <w:szCs w:val="24"/>
          <w:lang w:eastAsia="en-GB"/>
        </w:rPr>
        <w:t xml:space="preserve">Cllr Kidd confirmed that the new rules appeared to ban dogs only during July and August between the same hours of 10:00 and 18:00. He also noted that there were no rules for Girt and </w:t>
      </w:r>
      <w:proofErr w:type="spellStart"/>
      <w:r>
        <w:rPr>
          <w:rFonts w:eastAsia="Times New Roman" w:cstheme="minorHAnsi"/>
          <w:bCs/>
          <w:sz w:val="24"/>
          <w:szCs w:val="24"/>
          <w:lang w:eastAsia="en-GB"/>
        </w:rPr>
        <w:t>Kingsand</w:t>
      </w:r>
      <w:proofErr w:type="spellEnd"/>
      <w:r>
        <w:rPr>
          <w:rFonts w:eastAsia="Times New Roman" w:cstheme="minorHAnsi"/>
          <w:bCs/>
          <w:sz w:val="24"/>
          <w:szCs w:val="24"/>
          <w:lang w:eastAsia="en-GB"/>
        </w:rPr>
        <w:t xml:space="preserve"> beaches, and this was unfair on those who preferred to enjoy those beache</w:t>
      </w:r>
      <w:ins w:id="10" w:author="Cathy Green" w:date="2022-07-01T11:32:00Z">
        <w:r w:rsidR="00E37DBE">
          <w:rPr>
            <w:rFonts w:eastAsia="Times New Roman" w:cstheme="minorHAnsi"/>
            <w:bCs/>
            <w:sz w:val="24"/>
            <w:szCs w:val="24"/>
            <w:lang w:eastAsia="en-GB"/>
          </w:rPr>
          <w:t>s</w:t>
        </w:r>
      </w:ins>
      <w:del w:id="11" w:author="Cathy Green" w:date="2022-07-01T11:32:00Z">
        <w:r w:rsidR="00ED4A0D" w:rsidDel="00E37DBE">
          <w:rPr>
            <w:rFonts w:eastAsia="Times New Roman" w:cstheme="minorHAnsi"/>
            <w:bCs/>
            <w:sz w:val="24"/>
            <w:szCs w:val="24"/>
            <w:lang w:eastAsia="en-GB"/>
          </w:rPr>
          <w:delText xml:space="preserve"> users</w:delText>
        </w:r>
      </w:del>
      <w:ins w:id="12" w:author="Cathy Green" w:date="2022-07-01T11:32:00Z">
        <w:r w:rsidR="00E37DBE">
          <w:rPr>
            <w:rFonts w:eastAsia="Times New Roman" w:cstheme="minorHAnsi"/>
            <w:bCs/>
            <w:sz w:val="24"/>
            <w:szCs w:val="24"/>
            <w:lang w:eastAsia="en-GB"/>
          </w:rPr>
          <w:t xml:space="preserve"> </w:t>
        </w:r>
      </w:ins>
      <w:r>
        <w:rPr>
          <w:rFonts w:eastAsia="Times New Roman" w:cstheme="minorHAnsi"/>
          <w:bCs/>
          <w:sz w:val="24"/>
          <w:szCs w:val="24"/>
          <w:lang w:eastAsia="en-GB"/>
        </w:rPr>
        <w:t xml:space="preserve">- particularly if </w:t>
      </w:r>
      <w:proofErr w:type="spellStart"/>
      <w:r>
        <w:rPr>
          <w:rFonts w:eastAsia="Times New Roman" w:cstheme="minorHAnsi"/>
          <w:bCs/>
          <w:sz w:val="24"/>
          <w:szCs w:val="24"/>
          <w:lang w:eastAsia="en-GB"/>
        </w:rPr>
        <w:t>Cawsand</w:t>
      </w:r>
      <w:proofErr w:type="spellEnd"/>
      <w:r>
        <w:rPr>
          <w:rFonts w:eastAsia="Times New Roman" w:cstheme="minorHAnsi"/>
          <w:bCs/>
          <w:sz w:val="24"/>
          <w:szCs w:val="24"/>
          <w:lang w:eastAsia="en-GB"/>
        </w:rPr>
        <w:t xml:space="preserve"> Beach were to have a total ban. </w:t>
      </w:r>
    </w:p>
    <w:p w14:paraId="3090C928" w14:textId="3D81CA6A" w:rsidR="00724759" w:rsidRDefault="00724759" w:rsidP="004225CD">
      <w:pPr>
        <w:pStyle w:val="ListParagraph"/>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p>
    <w:p w14:paraId="373F17E7" w14:textId="053E733C" w:rsidR="00724759" w:rsidRDefault="00724759" w:rsidP="004225CD">
      <w:pPr>
        <w:pStyle w:val="ListParagraph"/>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r>
        <w:rPr>
          <w:rFonts w:eastAsia="Times New Roman" w:cstheme="minorHAnsi"/>
          <w:bCs/>
          <w:sz w:val="24"/>
          <w:szCs w:val="24"/>
          <w:lang w:eastAsia="en-GB"/>
        </w:rPr>
        <w:t xml:space="preserve">Cllr Lingard </w:t>
      </w:r>
      <w:r w:rsidR="00595973">
        <w:rPr>
          <w:rFonts w:eastAsia="Times New Roman" w:cstheme="minorHAnsi"/>
          <w:bCs/>
          <w:sz w:val="24"/>
          <w:szCs w:val="24"/>
          <w:lang w:eastAsia="en-GB"/>
        </w:rPr>
        <w:t xml:space="preserve">felt that a balance had to be struck as responsible dog owners should not be penalised as a result of a few irresponsible ones. There were many visitors who came into the villages with dogs and brought valuable trade for the local businesses. </w:t>
      </w:r>
    </w:p>
    <w:p w14:paraId="47D7780C" w14:textId="3025477E" w:rsidR="00595973" w:rsidRDefault="00595973" w:rsidP="004225CD">
      <w:pPr>
        <w:pStyle w:val="ListParagraph"/>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p>
    <w:p w14:paraId="21346C2A" w14:textId="75CB5735" w:rsidR="00595973" w:rsidRPr="007813E8" w:rsidRDefault="00595973" w:rsidP="004225CD">
      <w:pPr>
        <w:pStyle w:val="ListParagraph"/>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r>
        <w:rPr>
          <w:rFonts w:eastAsia="Times New Roman" w:cstheme="minorHAnsi"/>
          <w:bCs/>
          <w:sz w:val="24"/>
          <w:szCs w:val="24"/>
          <w:lang w:eastAsia="en-GB"/>
        </w:rPr>
        <w:t>Cllr Green suggested that</w:t>
      </w:r>
      <w:r w:rsidR="00B339FF">
        <w:rPr>
          <w:rFonts w:eastAsia="Times New Roman" w:cstheme="minorHAnsi"/>
          <w:bCs/>
          <w:sz w:val="24"/>
          <w:szCs w:val="24"/>
          <w:lang w:eastAsia="en-GB"/>
        </w:rPr>
        <w:t xml:space="preserve"> it might be helpful to conduct a quick survey of local residents </w:t>
      </w:r>
    </w:p>
    <w:p w14:paraId="05A1E78F" w14:textId="1A9C90F6" w:rsidR="008E2725" w:rsidRDefault="009404BB" w:rsidP="004225CD">
      <w:pPr>
        <w:pStyle w:val="ListParagraph"/>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r>
        <w:rPr>
          <w:rFonts w:eastAsia="Times New Roman" w:cstheme="minorHAnsi"/>
          <w:bCs/>
          <w:sz w:val="24"/>
          <w:szCs w:val="24"/>
          <w:lang w:eastAsia="en-GB"/>
        </w:rPr>
        <w:t>t</w:t>
      </w:r>
      <w:r w:rsidR="00B339FF">
        <w:rPr>
          <w:rFonts w:eastAsia="Times New Roman" w:cstheme="minorHAnsi"/>
          <w:bCs/>
          <w:sz w:val="24"/>
          <w:szCs w:val="24"/>
          <w:lang w:eastAsia="en-GB"/>
        </w:rPr>
        <w:t xml:space="preserve">o capture their views on this topic and collate their responses. We could then go back to Cornwall Council with a true representation from the Community. </w:t>
      </w:r>
      <w:proofErr w:type="spellStart"/>
      <w:r w:rsidR="00B339FF">
        <w:rPr>
          <w:rFonts w:eastAsia="Times New Roman" w:cstheme="minorHAnsi"/>
          <w:bCs/>
          <w:sz w:val="24"/>
          <w:szCs w:val="24"/>
          <w:lang w:eastAsia="en-GB"/>
        </w:rPr>
        <w:t>Surveymonkey</w:t>
      </w:r>
      <w:proofErr w:type="spellEnd"/>
      <w:r w:rsidR="00B339FF">
        <w:rPr>
          <w:rFonts w:eastAsia="Times New Roman" w:cstheme="minorHAnsi"/>
          <w:bCs/>
          <w:sz w:val="24"/>
          <w:szCs w:val="24"/>
          <w:lang w:eastAsia="en-GB"/>
        </w:rPr>
        <w:t xml:space="preserve"> would be ideal for this but would come at a cost. </w:t>
      </w:r>
    </w:p>
    <w:p w14:paraId="49BE409B" w14:textId="22C154C0" w:rsidR="00B339FF" w:rsidRDefault="00B339FF" w:rsidP="004225CD">
      <w:pPr>
        <w:pStyle w:val="ListParagraph"/>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p>
    <w:p w14:paraId="6DDD0670" w14:textId="79C40A3B" w:rsidR="00B339FF" w:rsidRPr="007813E8" w:rsidRDefault="004E28A3" w:rsidP="004225CD">
      <w:pPr>
        <w:pStyle w:val="ListParagraph"/>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r w:rsidRPr="00D82264">
        <w:rPr>
          <w:rFonts w:eastAsia="Times New Roman" w:cstheme="minorHAnsi"/>
          <w:b/>
          <w:sz w:val="24"/>
          <w:szCs w:val="24"/>
          <w:lang w:eastAsia="en-GB"/>
        </w:rPr>
        <w:t>Action</w:t>
      </w:r>
      <w:r>
        <w:rPr>
          <w:rFonts w:eastAsia="Times New Roman" w:cstheme="minorHAnsi"/>
          <w:bCs/>
          <w:sz w:val="24"/>
          <w:szCs w:val="24"/>
          <w:lang w:eastAsia="en-GB"/>
        </w:rPr>
        <w:t xml:space="preserve"> - </w:t>
      </w:r>
      <w:r w:rsidR="00B339FF">
        <w:rPr>
          <w:rFonts w:eastAsia="Times New Roman" w:cstheme="minorHAnsi"/>
          <w:bCs/>
          <w:sz w:val="24"/>
          <w:szCs w:val="24"/>
          <w:lang w:eastAsia="en-GB"/>
        </w:rPr>
        <w:t xml:space="preserve">Cllr Weale noted that as </w:t>
      </w:r>
      <w:r w:rsidR="005C6477">
        <w:rPr>
          <w:rFonts w:eastAsia="Times New Roman" w:cstheme="minorHAnsi"/>
          <w:bCs/>
          <w:sz w:val="24"/>
          <w:szCs w:val="24"/>
          <w:lang w:eastAsia="en-GB"/>
        </w:rPr>
        <w:t xml:space="preserve">Dog control </w:t>
      </w:r>
      <w:r w:rsidR="00B339FF">
        <w:rPr>
          <w:rFonts w:eastAsia="Times New Roman" w:cstheme="minorHAnsi"/>
          <w:bCs/>
          <w:sz w:val="24"/>
          <w:szCs w:val="24"/>
          <w:lang w:eastAsia="en-GB"/>
        </w:rPr>
        <w:t xml:space="preserve">was not on the main agenda, it should be brought back to the July meeting as an agenda item and encourage members of the Community to attend and share their opinions on the matter. </w:t>
      </w:r>
    </w:p>
    <w:p w14:paraId="1137A606" w14:textId="1EE8EA94" w:rsidR="00724759" w:rsidRDefault="00724759" w:rsidP="004225CD">
      <w:pPr>
        <w:pStyle w:val="ListParagraph"/>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p>
    <w:p w14:paraId="29AB19D8" w14:textId="45101AC7" w:rsidR="007813E8" w:rsidRPr="007813E8" w:rsidRDefault="007813E8" w:rsidP="004225CD">
      <w:pPr>
        <w:pStyle w:val="ListParagraph"/>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r w:rsidRPr="007813E8">
        <w:rPr>
          <w:rFonts w:eastAsia="Times New Roman" w:cstheme="minorHAnsi"/>
          <w:bCs/>
          <w:sz w:val="24"/>
          <w:szCs w:val="24"/>
          <w:lang w:eastAsia="en-GB"/>
        </w:rPr>
        <w:t xml:space="preserve">Cllr Weale </w:t>
      </w:r>
      <w:r w:rsidR="00B339FF">
        <w:rPr>
          <w:rFonts w:eastAsia="Times New Roman" w:cstheme="minorHAnsi"/>
          <w:bCs/>
          <w:sz w:val="24"/>
          <w:szCs w:val="24"/>
          <w:lang w:eastAsia="en-GB"/>
        </w:rPr>
        <w:t xml:space="preserve">also </w:t>
      </w:r>
      <w:r w:rsidRPr="007813E8">
        <w:rPr>
          <w:rFonts w:eastAsia="Times New Roman" w:cstheme="minorHAnsi"/>
          <w:bCs/>
          <w:sz w:val="24"/>
          <w:szCs w:val="24"/>
          <w:lang w:eastAsia="en-GB"/>
        </w:rPr>
        <w:t xml:space="preserve">referred to his earlier comment re Cornwall Council consultation on dogs on beaches and </w:t>
      </w:r>
      <w:r>
        <w:rPr>
          <w:rFonts w:eastAsia="Times New Roman" w:cstheme="minorHAnsi"/>
          <w:bCs/>
          <w:sz w:val="24"/>
          <w:szCs w:val="24"/>
          <w:lang w:eastAsia="en-GB"/>
        </w:rPr>
        <w:t xml:space="preserve">would investigate as stated. </w:t>
      </w:r>
    </w:p>
    <w:p w14:paraId="239DA30D" w14:textId="77777777" w:rsidR="008E2725" w:rsidRPr="007813E8" w:rsidRDefault="008E2725" w:rsidP="004225CD">
      <w:pPr>
        <w:pStyle w:val="ListParagraph"/>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p>
    <w:p w14:paraId="16B9B430" w14:textId="77777777" w:rsidR="008E2725" w:rsidRPr="007813E8" w:rsidRDefault="008E2725" w:rsidP="004225CD">
      <w:pPr>
        <w:pStyle w:val="ListParagraph"/>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p>
    <w:p w14:paraId="50E54246" w14:textId="7CA6E8E1" w:rsidR="004225CD" w:rsidRPr="007813E8" w:rsidRDefault="004225CD" w:rsidP="004225CD">
      <w:pPr>
        <w:pStyle w:val="ListParagraph"/>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p>
    <w:p w14:paraId="21701C9F" w14:textId="6506C3CB" w:rsidR="004225CD" w:rsidRPr="007813E8" w:rsidRDefault="004225CD" w:rsidP="004225CD">
      <w:pPr>
        <w:pStyle w:val="ListParagraph"/>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p>
    <w:p w14:paraId="4F924040" w14:textId="77777777" w:rsidR="004225CD" w:rsidRDefault="004225CD" w:rsidP="004225CD">
      <w:pPr>
        <w:pStyle w:val="ListParagraph"/>
        <w:keepNext/>
        <w:widowControl w:val="0"/>
        <w:overflowPunct w:val="0"/>
        <w:autoSpaceDE w:val="0"/>
        <w:autoSpaceDN w:val="0"/>
        <w:adjustRightInd w:val="0"/>
        <w:spacing w:after="0" w:line="240" w:lineRule="auto"/>
        <w:textAlignment w:val="baseline"/>
        <w:outlineLvl w:val="0"/>
        <w:rPr>
          <w:rFonts w:eastAsia="Times New Roman" w:cstheme="minorHAnsi"/>
          <w:b/>
          <w:sz w:val="24"/>
          <w:szCs w:val="24"/>
          <w:lang w:eastAsia="en-GB"/>
        </w:rPr>
      </w:pPr>
    </w:p>
    <w:p w14:paraId="1AC3D841" w14:textId="7FB47DBB" w:rsidR="004225CD" w:rsidRDefault="004E28A3" w:rsidP="00650FA6">
      <w:pPr>
        <w:pStyle w:val="ListParagraph"/>
        <w:keepNext/>
        <w:widowControl w:val="0"/>
        <w:numPr>
          <w:ilvl w:val="1"/>
          <w:numId w:val="15"/>
        </w:numPr>
        <w:overflowPunct w:val="0"/>
        <w:autoSpaceDE w:val="0"/>
        <w:autoSpaceDN w:val="0"/>
        <w:adjustRightInd w:val="0"/>
        <w:spacing w:after="0" w:line="240" w:lineRule="auto"/>
        <w:textAlignment w:val="baseline"/>
        <w:outlineLvl w:val="0"/>
        <w:rPr>
          <w:rFonts w:eastAsia="Times New Roman" w:cstheme="minorHAnsi"/>
          <w:b/>
          <w:sz w:val="24"/>
          <w:szCs w:val="24"/>
          <w:lang w:eastAsia="en-GB"/>
        </w:rPr>
      </w:pPr>
      <w:r>
        <w:rPr>
          <w:rFonts w:eastAsia="Times New Roman" w:cstheme="minorHAnsi"/>
          <w:b/>
          <w:sz w:val="24"/>
          <w:szCs w:val="24"/>
          <w:lang w:eastAsia="en-GB"/>
        </w:rPr>
        <w:t>To Approve the Draft Minutes of the meeting held on 23</w:t>
      </w:r>
      <w:r w:rsidRPr="004E28A3">
        <w:rPr>
          <w:rFonts w:eastAsia="Times New Roman" w:cstheme="minorHAnsi"/>
          <w:b/>
          <w:sz w:val="24"/>
          <w:szCs w:val="24"/>
          <w:vertAlign w:val="superscript"/>
          <w:lang w:eastAsia="en-GB"/>
        </w:rPr>
        <w:t>rd</w:t>
      </w:r>
      <w:r>
        <w:rPr>
          <w:rFonts w:eastAsia="Times New Roman" w:cstheme="minorHAnsi"/>
          <w:b/>
          <w:sz w:val="24"/>
          <w:szCs w:val="24"/>
          <w:lang w:eastAsia="en-GB"/>
        </w:rPr>
        <w:t xml:space="preserve"> May 2022 (Appendix A)</w:t>
      </w:r>
    </w:p>
    <w:p w14:paraId="4A48658B" w14:textId="266781CD" w:rsidR="004E28A3" w:rsidRDefault="004E28A3" w:rsidP="004E28A3">
      <w:pPr>
        <w:keepNext/>
        <w:widowControl w:val="0"/>
        <w:overflowPunct w:val="0"/>
        <w:autoSpaceDE w:val="0"/>
        <w:autoSpaceDN w:val="0"/>
        <w:adjustRightInd w:val="0"/>
        <w:spacing w:after="0" w:line="240" w:lineRule="auto"/>
        <w:textAlignment w:val="baseline"/>
        <w:outlineLvl w:val="0"/>
        <w:rPr>
          <w:rFonts w:eastAsia="Times New Roman" w:cstheme="minorHAnsi"/>
          <w:b/>
          <w:sz w:val="24"/>
          <w:szCs w:val="24"/>
          <w:lang w:eastAsia="en-GB"/>
        </w:rPr>
      </w:pPr>
    </w:p>
    <w:p w14:paraId="6BEB6246" w14:textId="6B052073" w:rsidR="004E28A3" w:rsidRPr="004E28A3" w:rsidRDefault="004E28A3" w:rsidP="004E28A3">
      <w:pPr>
        <w:widowControl w:val="0"/>
        <w:overflowPunct w:val="0"/>
        <w:autoSpaceDE w:val="0"/>
        <w:autoSpaceDN w:val="0"/>
        <w:adjustRightInd w:val="0"/>
        <w:spacing w:after="0" w:line="240" w:lineRule="auto"/>
        <w:ind w:left="720"/>
        <w:contextualSpacing/>
        <w:textAlignment w:val="baseline"/>
        <w:rPr>
          <w:rFonts w:eastAsia="Times New Roman" w:cstheme="minorHAnsi"/>
          <w:bCs/>
          <w:sz w:val="24"/>
          <w:szCs w:val="24"/>
          <w:lang w:eastAsia="en-GB"/>
        </w:rPr>
      </w:pPr>
      <w:r w:rsidRPr="004E28A3">
        <w:rPr>
          <w:rFonts w:eastAsia="Times New Roman" w:cstheme="minorHAnsi"/>
          <w:bCs/>
          <w:sz w:val="24"/>
          <w:szCs w:val="24"/>
          <w:lang w:eastAsia="en-GB"/>
        </w:rPr>
        <w:t>Cllr Weale reported that there were a number of actions in the Minutes that should be reviewed first:</w:t>
      </w:r>
    </w:p>
    <w:p w14:paraId="3EBADA2F" w14:textId="21510C93" w:rsidR="004E28A3" w:rsidRDefault="004E28A3" w:rsidP="004E28A3">
      <w:pPr>
        <w:keepNext/>
        <w:widowControl w:val="0"/>
        <w:overflowPunct w:val="0"/>
        <w:autoSpaceDE w:val="0"/>
        <w:autoSpaceDN w:val="0"/>
        <w:adjustRightInd w:val="0"/>
        <w:spacing w:after="0" w:line="240" w:lineRule="auto"/>
        <w:ind w:left="360"/>
        <w:textAlignment w:val="baseline"/>
        <w:outlineLvl w:val="0"/>
        <w:rPr>
          <w:rFonts w:eastAsia="Times New Roman" w:cstheme="minorHAnsi"/>
          <w:b/>
          <w:sz w:val="24"/>
          <w:szCs w:val="24"/>
          <w:lang w:eastAsia="en-GB"/>
        </w:rPr>
      </w:pPr>
    </w:p>
    <w:p w14:paraId="07EA3F5A" w14:textId="34470E63" w:rsidR="003D2E68" w:rsidRPr="00435014" w:rsidRDefault="00435014" w:rsidP="00483A8D">
      <w:pPr>
        <w:widowControl w:val="0"/>
        <w:overflowPunct w:val="0"/>
        <w:autoSpaceDE w:val="0"/>
        <w:autoSpaceDN w:val="0"/>
        <w:adjustRightInd w:val="0"/>
        <w:spacing w:after="0" w:line="240" w:lineRule="auto"/>
        <w:ind w:left="1440"/>
        <w:contextualSpacing/>
        <w:textAlignment w:val="baseline"/>
        <w:rPr>
          <w:rFonts w:eastAsia="Times New Roman" w:cstheme="minorHAnsi"/>
          <w:b/>
          <w:sz w:val="24"/>
          <w:szCs w:val="24"/>
          <w:lang w:eastAsia="en-GB"/>
        </w:rPr>
      </w:pPr>
      <w:r w:rsidRPr="00435014">
        <w:rPr>
          <w:rFonts w:eastAsia="Times New Roman" w:cstheme="minorHAnsi"/>
          <w:b/>
          <w:sz w:val="24"/>
          <w:szCs w:val="24"/>
          <w:lang w:eastAsia="en-GB"/>
        </w:rPr>
        <w:t xml:space="preserve">Committee TORs: </w:t>
      </w:r>
    </w:p>
    <w:p w14:paraId="1A26E205" w14:textId="16BDE491" w:rsidR="00435014" w:rsidRDefault="00954F7A" w:rsidP="00483A8D">
      <w:pPr>
        <w:widowControl w:val="0"/>
        <w:overflowPunct w:val="0"/>
        <w:autoSpaceDE w:val="0"/>
        <w:autoSpaceDN w:val="0"/>
        <w:adjustRightInd w:val="0"/>
        <w:spacing w:after="0" w:line="240" w:lineRule="auto"/>
        <w:ind w:left="1440"/>
        <w:contextualSpacing/>
        <w:textAlignment w:val="baseline"/>
        <w:rPr>
          <w:rFonts w:eastAsia="Times New Roman" w:cstheme="minorHAnsi"/>
          <w:bCs/>
          <w:sz w:val="24"/>
          <w:szCs w:val="24"/>
          <w:lang w:eastAsia="en-GB"/>
        </w:rPr>
      </w:pPr>
      <w:r>
        <w:rPr>
          <w:rFonts w:eastAsia="Times New Roman" w:cstheme="minorHAnsi"/>
          <w:bCs/>
          <w:sz w:val="24"/>
          <w:szCs w:val="24"/>
          <w:lang w:eastAsia="en-GB"/>
        </w:rPr>
        <w:t>On the Agenda – CLOSE</w:t>
      </w:r>
    </w:p>
    <w:p w14:paraId="440D61F8" w14:textId="77777777" w:rsidR="00954F7A" w:rsidRDefault="00954F7A" w:rsidP="00483A8D">
      <w:pPr>
        <w:widowControl w:val="0"/>
        <w:overflowPunct w:val="0"/>
        <w:autoSpaceDE w:val="0"/>
        <w:autoSpaceDN w:val="0"/>
        <w:adjustRightInd w:val="0"/>
        <w:spacing w:after="0" w:line="240" w:lineRule="auto"/>
        <w:ind w:left="1440"/>
        <w:contextualSpacing/>
        <w:textAlignment w:val="baseline"/>
        <w:rPr>
          <w:rFonts w:eastAsia="Times New Roman" w:cstheme="minorHAnsi"/>
          <w:bCs/>
          <w:sz w:val="24"/>
          <w:szCs w:val="24"/>
          <w:lang w:eastAsia="en-GB"/>
        </w:rPr>
      </w:pPr>
    </w:p>
    <w:p w14:paraId="57B898C1" w14:textId="585B27F3" w:rsidR="009404BB" w:rsidRDefault="00435014" w:rsidP="00483A8D">
      <w:pPr>
        <w:widowControl w:val="0"/>
        <w:overflowPunct w:val="0"/>
        <w:autoSpaceDE w:val="0"/>
        <w:autoSpaceDN w:val="0"/>
        <w:adjustRightInd w:val="0"/>
        <w:spacing w:after="0" w:line="240" w:lineRule="auto"/>
        <w:ind w:left="1440"/>
        <w:contextualSpacing/>
        <w:textAlignment w:val="baseline"/>
        <w:rPr>
          <w:rFonts w:eastAsia="Times New Roman" w:cstheme="minorHAnsi"/>
          <w:b/>
          <w:sz w:val="24"/>
          <w:szCs w:val="24"/>
          <w:lang w:eastAsia="en-GB"/>
        </w:rPr>
      </w:pPr>
      <w:r w:rsidRPr="00435014">
        <w:rPr>
          <w:rFonts w:eastAsia="Times New Roman" w:cstheme="minorHAnsi"/>
          <w:b/>
          <w:sz w:val="24"/>
          <w:szCs w:val="24"/>
          <w:lang w:eastAsia="en-GB"/>
        </w:rPr>
        <w:t>Bus Service:</w:t>
      </w:r>
    </w:p>
    <w:p w14:paraId="3C18702A" w14:textId="06AF9D41" w:rsidR="00511F25" w:rsidRPr="00435014" w:rsidRDefault="00511F25" w:rsidP="00483A8D">
      <w:pPr>
        <w:widowControl w:val="0"/>
        <w:overflowPunct w:val="0"/>
        <w:autoSpaceDE w:val="0"/>
        <w:autoSpaceDN w:val="0"/>
        <w:adjustRightInd w:val="0"/>
        <w:spacing w:after="0" w:line="240" w:lineRule="auto"/>
        <w:ind w:left="1440"/>
        <w:contextualSpacing/>
        <w:textAlignment w:val="baseline"/>
        <w:rPr>
          <w:rFonts w:eastAsia="Times New Roman" w:cstheme="minorHAnsi"/>
          <w:b/>
          <w:sz w:val="24"/>
          <w:szCs w:val="24"/>
          <w:lang w:eastAsia="en-GB"/>
        </w:rPr>
      </w:pPr>
      <w:r w:rsidRPr="00511F25">
        <w:rPr>
          <w:rFonts w:eastAsia="Times New Roman" w:cstheme="minorHAnsi"/>
          <w:bCs/>
          <w:sz w:val="24"/>
          <w:szCs w:val="24"/>
          <w:lang w:eastAsia="en-GB"/>
        </w:rPr>
        <w:t>Clerk was to query cancellation of bus services with Cllr Kate Ewert</w:t>
      </w:r>
      <w:r>
        <w:rPr>
          <w:rFonts w:eastAsia="Times New Roman" w:cstheme="minorHAnsi"/>
          <w:b/>
          <w:sz w:val="24"/>
          <w:szCs w:val="24"/>
          <w:lang w:eastAsia="en-GB"/>
        </w:rPr>
        <w:t xml:space="preserve"> </w:t>
      </w:r>
      <w:r w:rsidRPr="00511F25">
        <w:rPr>
          <w:rFonts w:eastAsia="Times New Roman" w:cstheme="minorHAnsi"/>
          <w:bCs/>
          <w:sz w:val="24"/>
          <w:szCs w:val="24"/>
          <w:lang w:eastAsia="en-GB"/>
        </w:rPr>
        <w:t xml:space="preserve">– leave </w:t>
      </w:r>
      <w:r w:rsidR="00DE3677">
        <w:rPr>
          <w:rFonts w:eastAsia="Times New Roman" w:cstheme="minorHAnsi"/>
          <w:bCs/>
          <w:sz w:val="24"/>
          <w:szCs w:val="24"/>
          <w:lang w:eastAsia="en-GB"/>
        </w:rPr>
        <w:t>OPEN</w:t>
      </w:r>
    </w:p>
    <w:p w14:paraId="59FF4233" w14:textId="0C7F0D0F" w:rsidR="009404BB" w:rsidRDefault="009404BB" w:rsidP="00483A8D">
      <w:pPr>
        <w:widowControl w:val="0"/>
        <w:overflowPunct w:val="0"/>
        <w:autoSpaceDE w:val="0"/>
        <w:autoSpaceDN w:val="0"/>
        <w:adjustRightInd w:val="0"/>
        <w:spacing w:after="0" w:line="240" w:lineRule="auto"/>
        <w:ind w:left="1440"/>
        <w:contextualSpacing/>
        <w:textAlignment w:val="baseline"/>
        <w:rPr>
          <w:rFonts w:eastAsia="Times New Roman" w:cstheme="minorHAnsi"/>
          <w:bCs/>
          <w:sz w:val="24"/>
          <w:szCs w:val="24"/>
          <w:lang w:eastAsia="en-GB"/>
        </w:rPr>
      </w:pPr>
    </w:p>
    <w:p w14:paraId="0124B452" w14:textId="747A0288" w:rsidR="00511F25" w:rsidRPr="00DE3677" w:rsidRDefault="00511F25" w:rsidP="00483A8D">
      <w:pPr>
        <w:widowControl w:val="0"/>
        <w:overflowPunct w:val="0"/>
        <w:autoSpaceDE w:val="0"/>
        <w:autoSpaceDN w:val="0"/>
        <w:adjustRightInd w:val="0"/>
        <w:spacing w:after="0" w:line="240" w:lineRule="auto"/>
        <w:ind w:left="1440"/>
        <w:contextualSpacing/>
        <w:textAlignment w:val="baseline"/>
        <w:rPr>
          <w:rFonts w:eastAsia="Times New Roman" w:cstheme="minorHAnsi"/>
          <w:b/>
          <w:sz w:val="24"/>
          <w:szCs w:val="24"/>
          <w:lang w:eastAsia="en-GB"/>
        </w:rPr>
      </w:pPr>
      <w:r w:rsidRPr="00DE3677">
        <w:rPr>
          <w:rFonts w:eastAsia="Times New Roman" w:cstheme="minorHAnsi"/>
          <w:b/>
          <w:sz w:val="24"/>
          <w:szCs w:val="24"/>
          <w:lang w:eastAsia="en-GB"/>
        </w:rPr>
        <w:t>Asset Register Review:</w:t>
      </w:r>
    </w:p>
    <w:p w14:paraId="07C001C3" w14:textId="4DBBCAAC" w:rsidR="00511F25" w:rsidRDefault="00511F25" w:rsidP="00483A8D">
      <w:pPr>
        <w:widowControl w:val="0"/>
        <w:overflowPunct w:val="0"/>
        <w:autoSpaceDE w:val="0"/>
        <w:autoSpaceDN w:val="0"/>
        <w:adjustRightInd w:val="0"/>
        <w:spacing w:after="0" w:line="240" w:lineRule="auto"/>
        <w:ind w:left="1440"/>
        <w:contextualSpacing/>
        <w:textAlignment w:val="baseline"/>
        <w:rPr>
          <w:rFonts w:eastAsia="Times New Roman" w:cstheme="minorHAnsi"/>
          <w:bCs/>
          <w:sz w:val="24"/>
          <w:szCs w:val="24"/>
          <w:lang w:eastAsia="en-GB"/>
        </w:rPr>
      </w:pPr>
      <w:r>
        <w:rPr>
          <w:rFonts w:eastAsia="Times New Roman" w:cstheme="minorHAnsi"/>
          <w:bCs/>
          <w:sz w:val="24"/>
          <w:szCs w:val="24"/>
          <w:lang w:eastAsia="en-GB"/>
        </w:rPr>
        <w:t xml:space="preserve">Cllr </w:t>
      </w:r>
      <w:proofErr w:type="spellStart"/>
      <w:r>
        <w:rPr>
          <w:rFonts w:eastAsia="Times New Roman" w:cstheme="minorHAnsi"/>
          <w:bCs/>
          <w:sz w:val="24"/>
          <w:szCs w:val="24"/>
          <w:lang w:eastAsia="en-GB"/>
        </w:rPr>
        <w:t>Weale</w:t>
      </w:r>
      <w:proofErr w:type="spellEnd"/>
      <w:r>
        <w:rPr>
          <w:rFonts w:eastAsia="Times New Roman" w:cstheme="minorHAnsi"/>
          <w:bCs/>
          <w:sz w:val="24"/>
          <w:szCs w:val="24"/>
          <w:lang w:eastAsia="en-GB"/>
        </w:rPr>
        <w:t xml:space="preserve"> had review</w:t>
      </w:r>
      <w:ins w:id="13" w:author="Cathy Green" w:date="2022-07-01T11:32:00Z">
        <w:r w:rsidR="00E37DBE">
          <w:rPr>
            <w:rFonts w:eastAsia="Times New Roman" w:cstheme="minorHAnsi"/>
            <w:bCs/>
            <w:sz w:val="24"/>
            <w:szCs w:val="24"/>
            <w:lang w:eastAsia="en-GB"/>
          </w:rPr>
          <w:t>ed</w:t>
        </w:r>
      </w:ins>
      <w:r>
        <w:rPr>
          <w:rFonts w:eastAsia="Times New Roman" w:cstheme="minorHAnsi"/>
          <w:bCs/>
          <w:sz w:val="24"/>
          <w:szCs w:val="24"/>
          <w:lang w:eastAsia="en-GB"/>
        </w:rPr>
        <w:t xml:space="preserve"> and will discuss later in the meeting. </w:t>
      </w:r>
    </w:p>
    <w:p w14:paraId="5C2ED8A4" w14:textId="0C39E4E5" w:rsidR="00511F25" w:rsidRDefault="00511F25" w:rsidP="00483A8D">
      <w:pPr>
        <w:widowControl w:val="0"/>
        <w:overflowPunct w:val="0"/>
        <w:autoSpaceDE w:val="0"/>
        <w:autoSpaceDN w:val="0"/>
        <w:adjustRightInd w:val="0"/>
        <w:spacing w:after="0" w:line="240" w:lineRule="auto"/>
        <w:ind w:left="1440"/>
        <w:contextualSpacing/>
        <w:textAlignment w:val="baseline"/>
        <w:rPr>
          <w:rFonts w:eastAsia="Times New Roman" w:cstheme="minorHAnsi"/>
          <w:bCs/>
          <w:sz w:val="24"/>
          <w:szCs w:val="24"/>
          <w:lang w:eastAsia="en-GB"/>
        </w:rPr>
      </w:pPr>
    </w:p>
    <w:p w14:paraId="240EEC73" w14:textId="53FA2061" w:rsidR="00511F25" w:rsidRDefault="00511F25" w:rsidP="00483A8D">
      <w:pPr>
        <w:widowControl w:val="0"/>
        <w:overflowPunct w:val="0"/>
        <w:autoSpaceDE w:val="0"/>
        <w:autoSpaceDN w:val="0"/>
        <w:adjustRightInd w:val="0"/>
        <w:spacing w:after="0" w:line="240" w:lineRule="auto"/>
        <w:ind w:left="1440"/>
        <w:contextualSpacing/>
        <w:textAlignment w:val="baseline"/>
        <w:rPr>
          <w:rFonts w:eastAsia="Times New Roman" w:cstheme="minorHAnsi"/>
          <w:bCs/>
          <w:sz w:val="24"/>
          <w:szCs w:val="24"/>
          <w:lang w:eastAsia="en-GB"/>
        </w:rPr>
      </w:pPr>
      <w:r>
        <w:rPr>
          <w:rFonts w:eastAsia="Times New Roman" w:cstheme="minorHAnsi"/>
          <w:bCs/>
          <w:sz w:val="24"/>
          <w:szCs w:val="24"/>
          <w:lang w:eastAsia="en-GB"/>
        </w:rPr>
        <w:t>Spend vs Forecast</w:t>
      </w:r>
      <w:r w:rsidR="00DE3677">
        <w:rPr>
          <w:rFonts w:eastAsia="Times New Roman" w:cstheme="minorHAnsi"/>
          <w:bCs/>
          <w:sz w:val="24"/>
          <w:szCs w:val="24"/>
          <w:lang w:eastAsia="en-GB"/>
        </w:rPr>
        <w:t>:</w:t>
      </w:r>
    </w:p>
    <w:p w14:paraId="3DB90267" w14:textId="1A30681C" w:rsidR="00DE3677" w:rsidRDefault="00DE3677" w:rsidP="00483A8D">
      <w:pPr>
        <w:widowControl w:val="0"/>
        <w:overflowPunct w:val="0"/>
        <w:autoSpaceDE w:val="0"/>
        <w:autoSpaceDN w:val="0"/>
        <w:adjustRightInd w:val="0"/>
        <w:spacing w:after="0" w:line="240" w:lineRule="auto"/>
        <w:ind w:left="1440"/>
        <w:contextualSpacing/>
        <w:textAlignment w:val="baseline"/>
        <w:rPr>
          <w:rFonts w:eastAsia="Times New Roman" w:cstheme="minorHAnsi"/>
          <w:bCs/>
          <w:sz w:val="24"/>
          <w:szCs w:val="24"/>
          <w:lang w:eastAsia="en-GB"/>
        </w:rPr>
      </w:pPr>
      <w:r>
        <w:rPr>
          <w:rFonts w:eastAsia="Times New Roman" w:cstheme="minorHAnsi"/>
          <w:bCs/>
          <w:sz w:val="24"/>
          <w:szCs w:val="24"/>
          <w:lang w:eastAsia="en-GB"/>
        </w:rPr>
        <w:t xml:space="preserve">Cllr Ferguson had requested a summary of spend to date- this has been provided by the Clerk in the meeting Appendices. CLOSE. </w:t>
      </w:r>
    </w:p>
    <w:p w14:paraId="00291E82" w14:textId="44840C9C" w:rsidR="00511F25" w:rsidRDefault="00511F25" w:rsidP="00483A8D">
      <w:pPr>
        <w:widowControl w:val="0"/>
        <w:overflowPunct w:val="0"/>
        <w:autoSpaceDE w:val="0"/>
        <w:autoSpaceDN w:val="0"/>
        <w:adjustRightInd w:val="0"/>
        <w:spacing w:after="0" w:line="240" w:lineRule="auto"/>
        <w:ind w:left="1440"/>
        <w:contextualSpacing/>
        <w:textAlignment w:val="baseline"/>
        <w:rPr>
          <w:rFonts w:eastAsia="Times New Roman" w:cstheme="minorHAnsi"/>
          <w:bCs/>
          <w:sz w:val="24"/>
          <w:szCs w:val="24"/>
          <w:lang w:eastAsia="en-GB"/>
        </w:rPr>
      </w:pPr>
    </w:p>
    <w:p w14:paraId="18E49D09" w14:textId="17B82D89" w:rsidR="00511F25" w:rsidRPr="00511F25" w:rsidRDefault="00511F25" w:rsidP="00483A8D">
      <w:pPr>
        <w:widowControl w:val="0"/>
        <w:overflowPunct w:val="0"/>
        <w:autoSpaceDE w:val="0"/>
        <w:autoSpaceDN w:val="0"/>
        <w:adjustRightInd w:val="0"/>
        <w:spacing w:after="0" w:line="240" w:lineRule="auto"/>
        <w:ind w:left="1440"/>
        <w:contextualSpacing/>
        <w:textAlignment w:val="baseline"/>
        <w:rPr>
          <w:rFonts w:eastAsia="Times New Roman" w:cstheme="minorHAnsi"/>
          <w:b/>
          <w:sz w:val="24"/>
          <w:szCs w:val="24"/>
          <w:lang w:eastAsia="en-GB"/>
        </w:rPr>
      </w:pPr>
      <w:r w:rsidRPr="00511F25">
        <w:rPr>
          <w:rFonts w:eastAsia="Times New Roman" w:cstheme="minorHAnsi"/>
          <w:b/>
          <w:sz w:val="24"/>
          <w:szCs w:val="24"/>
          <w:lang w:eastAsia="en-GB"/>
        </w:rPr>
        <w:t>Clerk Objectives</w:t>
      </w:r>
      <w:r>
        <w:rPr>
          <w:rFonts w:eastAsia="Times New Roman" w:cstheme="minorHAnsi"/>
          <w:b/>
          <w:sz w:val="24"/>
          <w:szCs w:val="24"/>
          <w:lang w:eastAsia="en-GB"/>
        </w:rPr>
        <w:t>:</w:t>
      </w:r>
    </w:p>
    <w:p w14:paraId="41D323F9" w14:textId="31728569" w:rsidR="00511F25" w:rsidRDefault="00511F25" w:rsidP="00483A8D">
      <w:pPr>
        <w:widowControl w:val="0"/>
        <w:overflowPunct w:val="0"/>
        <w:autoSpaceDE w:val="0"/>
        <w:autoSpaceDN w:val="0"/>
        <w:adjustRightInd w:val="0"/>
        <w:spacing w:after="0" w:line="240" w:lineRule="auto"/>
        <w:ind w:left="1440"/>
        <w:contextualSpacing/>
        <w:textAlignment w:val="baseline"/>
        <w:rPr>
          <w:rFonts w:eastAsia="Times New Roman" w:cstheme="minorHAnsi"/>
          <w:bCs/>
          <w:sz w:val="24"/>
          <w:szCs w:val="24"/>
          <w:lang w:eastAsia="en-GB"/>
        </w:rPr>
      </w:pPr>
      <w:r>
        <w:rPr>
          <w:rFonts w:eastAsia="Times New Roman" w:cstheme="minorHAnsi"/>
          <w:bCs/>
          <w:sz w:val="24"/>
          <w:szCs w:val="24"/>
          <w:lang w:eastAsia="en-GB"/>
        </w:rPr>
        <w:t>On the agenda</w:t>
      </w:r>
      <w:r w:rsidR="00DE3677">
        <w:rPr>
          <w:rFonts w:eastAsia="Times New Roman" w:cstheme="minorHAnsi"/>
          <w:bCs/>
          <w:sz w:val="24"/>
          <w:szCs w:val="24"/>
          <w:lang w:eastAsia="en-GB"/>
        </w:rPr>
        <w:t xml:space="preserve"> - CLOSE</w:t>
      </w:r>
    </w:p>
    <w:p w14:paraId="5C95A99D" w14:textId="7498DF7F" w:rsidR="00511F25" w:rsidRDefault="00511F25" w:rsidP="00483A8D">
      <w:pPr>
        <w:widowControl w:val="0"/>
        <w:overflowPunct w:val="0"/>
        <w:autoSpaceDE w:val="0"/>
        <w:autoSpaceDN w:val="0"/>
        <w:adjustRightInd w:val="0"/>
        <w:spacing w:after="0" w:line="240" w:lineRule="auto"/>
        <w:ind w:left="1440"/>
        <w:contextualSpacing/>
        <w:textAlignment w:val="baseline"/>
        <w:rPr>
          <w:rFonts w:eastAsia="Times New Roman" w:cstheme="minorHAnsi"/>
          <w:bCs/>
          <w:sz w:val="24"/>
          <w:szCs w:val="24"/>
          <w:lang w:eastAsia="en-GB"/>
        </w:rPr>
      </w:pPr>
    </w:p>
    <w:p w14:paraId="27C307D2" w14:textId="5E7B6E6E" w:rsidR="00511F25" w:rsidRPr="00511F25" w:rsidRDefault="00511F25" w:rsidP="00483A8D">
      <w:pPr>
        <w:widowControl w:val="0"/>
        <w:overflowPunct w:val="0"/>
        <w:autoSpaceDE w:val="0"/>
        <w:autoSpaceDN w:val="0"/>
        <w:adjustRightInd w:val="0"/>
        <w:spacing w:after="0" w:line="240" w:lineRule="auto"/>
        <w:ind w:left="1440"/>
        <w:contextualSpacing/>
        <w:textAlignment w:val="baseline"/>
        <w:rPr>
          <w:rFonts w:eastAsia="Times New Roman" w:cstheme="minorHAnsi"/>
          <w:b/>
          <w:sz w:val="24"/>
          <w:szCs w:val="24"/>
          <w:lang w:eastAsia="en-GB"/>
        </w:rPr>
      </w:pPr>
      <w:r w:rsidRPr="00511F25">
        <w:rPr>
          <w:rFonts w:eastAsia="Times New Roman" w:cstheme="minorHAnsi"/>
          <w:b/>
          <w:sz w:val="24"/>
          <w:szCs w:val="24"/>
          <w:lang w:eastAsia="en-GB"/>
        </w:rPr>
        <w:t xml:space="preserve">Royal Mail divert of </w:t>
      </w:r>
      <w:proofErr w:type="spellStart"/>
      <w:r w:rsidRPr="00511F25">
        <w:rPr>
          <w:rFonts w:eastAsia="Times New Roman" w:cstheme="minorHAnsi"/>
          <w:b/>
          <w:sz w:val="24"/>
          <w:szCs w:val="24"/>
          <w:lang w:eastAsia="en-GB"/>
        </w:rPr>
        <w:t>MwRPC</w:t>
      </w:r>
      <w:proofErr w:type="spellEnd"/>
      <w:r w:rsidRPr="00511F25">
        <w:rPr>
          <w:rFonts w:eastAsia="Times New Roman" w:cstheme="minorHAnsi"/>
          <w:b/>
          <w:sz w:val="24"/>
          <w:szCs w:val="24"/>
          <w:lang w:eastAsia="en-GB"/>
        </w:rPr>
        <w:t xml:space="preserve"> mail:</w:t>
      </w:r>
    </w:p>
    <w:p w14:paraId="40485E15" w14:textId="6D59B94E" w:rsidR="00511F25" w:rsidRDefault="00511F25" w:rsidP="00483A8D">
      <w:pPr>
        <w:widowControl w:val="0"/>
        <w:overflowPunct w:val="0"/>
        <w:autoSpaceDE w:val="0"/>
        <w:autoSpaceDN w:val="0"/>
        <w:adjustRightInd w:val="0"/>
        <w:spacing w:after="0" w:line="240" w:lineRule="auto"/>
        <w:ind w:left="1440"/>
        <w:contextualSpacing/>
        <w:textAlignment w:val="baseline"/>
        <w:rPr>
          <w:rFonts w:eastAsia="Times New Roman" w:cstheme="minorHAnsi"/>
          <w:bCs/>
          <w:sz w:val="24"/>
          <w:szCs w:val="24"/>
          <w:lang w:eastAsia="en-GB"/>
        </w:rPr>
      </w:pPr>
      <w:r>
        <w:rPr>
          <w:rFonts w:eastAsia="Times New Roman" w:cstheme="minorHAnsi"/>
          <w:bCs/>
          <w:sz w:val="24"/>
          <w:szCs w:val="24"/>
          <w:lang w:eastAsia="en-GB"/>
        </w:rPr>
        <w:t xml:space="preserve">All post currently delivered to the </w:t>
      </w:r>
      <w:proofErr w:type="spellStart"/>
      <w:r>
        <w:rPr>
          <w:rFonts w:eastAsia="Times New Roman" w:cstheme="minorHAnsi"/>
          <w:bCs/>
          <w:sz w:val="24"/>
          <w:szCs w:val="24"/>
          <w:lang w:eastAsia="en-GB"/>
        </w:rPr>
        <w:t>MwR</w:t>
      </w:r>
      <w:proofErr w:type="spellEnd"/>
      <w:r>
        <w:rPr>
          <w:rFonts w:eastAsia="Times New Roman" w:cstheme="minorHAnsi"/>
          <w:bCs/>
          <w:sz w:val="24"/>
          <w:szCs w:val="24"/>
          <w:lang w:eastAsia="en-GB"/>
        </w:rPr>
        <w:t xml:space="preserve"> Community Hall letterbox and Cllr Kidd collects, scans and sends to </w:t>
      </w:r>
      <w:ins w:id="14" w:author="Cathy Green" w:date="2022-07-01T11:33:00Z">
        <w:r w:rsidR="00E37DBE">
          <w:rPr>
            <w:rFonts w:eastAsia="Times New Roman" w:cstheme="minorHAnsi"/>
            <w:bCs/>
            <w:sz w:val="24"/>
            <w:szCs w:val="24"/>
            <w:lang w:eastAsia="en-GB"/>
          </w:rPr>
          <w:t>the Clerk</w:t>
        </w:r>
      </w:ins>
      <w:del w:id="15" w:author="Cathy Green" w:date="2022-07-01T11:33:00Z">
        <w:r w:rsidDel="00E37DBE">
          <w:rPr>
            <w:rFonts w:eastAsia="Times New Roman" w:cstheme="minorHAnsi"/>
            <w:bCs/>
            <w:sz w:val="24"/>
            <w:szCs w:val="24"/>
            <w:lang w:eastAsia="en-GB"/>
          </w:rPr>
          <w:delText>Carolyn</w:delText>
        </w:r>
      </w:del>
      <w:r>
        <w:rPr>
          <w:rFonts w:eastAsia="Times New Roman" w:cstheme="minorHAnsi"/>
          <w:bCs/>
          <w:sz w:val="24"/>
          <w:szCs w:val="24"/>
          <w:lang w:eastAsia="en-GB"/>
        </w:rPr>
        <w:t xml:space="preserve">, hands over hard copies when we meet. </w:t>
      </w:r>
    </w:p>
    <w:p w14:paraId="2061064A" w14:textId="6A40540F" w:rsidR="00511F25" w:rsidRDefault="00511F25" w:rsidP="00483A8D">
      <w:pPr>
        <w:widowControl w:val="0"/>
        <w:overflowPunct w:val="0"/>
        <w:autoSpaceDE w:val="0"/>
        <w:autoSpaceDN w:val="0"/>
        <w:adjustRightInd w:val="0"/>
        <w:spacing w:after="0" w:line="240" w:lineRule="auto"/>
        <w:ind w:left="1440"/>
        <w:contextualSpacing/>
        <w:textAlignment w:val="baseline"/>
        <w:rPr>
          <w:rFonts w:eastAsia="Times New Roman" w:cstheme="minorHAnsi"/>
          <w:bCs/>
          <w:sz w:val="24"/>
          <w:szCs w:val="24"/>
          <w:lang w:eastAsia="en-GB"/>
        </w:rPr>
      </w:pPr>
      <w:r>
        <w:rPr>
          <w:rFonts w:eastAsia="Times New Roman" w:cstheme="minorHAnsi"/>
          <w:bCs/>
          <w:sz w:val="24"/>
          <w:szCs w:val="24"/>
          <w:lang w:eastAsia="en-GB"/>
        </w:rPr>
        <w:lastRenderedPageBreak/>
        <w:t>Cllr Kidd confirmed the cost of a Business mail redirection is ~£600</w:t>
      </w:r>
      <w:r w:rsidR="00DE3677">
        <w:rPr>
          <w:rFonts w:eastAsia="Times New Roman" w:cstheme="minorHAnsi"/>
          <w:bCs/>
          <w:sz w:val="24"/>
          <w:szCs w:val="24"/>
          <w:lang w:eastAsia="en-GB"/>
        </w:rPr>
        <w:t xml:space="preserve"> for what is approx. 5 letter per week. </w:t>
      </w:r>
    </w:p>
    <w:p w14:paraId="6468AAB2" w14:textId="1E696A73" w:rsidR="00511F25" w:rsidRDefault="00511F25" w:rsidP="00483A8D">
      <w:pPr>
        <w:widowControl w:val="0"/>
        <w:overflowPunct w:val="0"/>
        <w:autoSpaceDE w:val="0"/>
        <w:autoSpaceDN w:val="0"/>
        <w:adjustRightInd w:val="0"/>
        <w:spacing w:after="0" w:line="240" w:lineRule="auto"/>
        <w:ind w:left="1440"/>
        <w:contextualSpacing/>
        <w:textAlignment w:val="baseline"/>
        <w:rPr>
          <w:rFonts w:eastAsia="Times New Roman" w:cstheme="minorHAnsi"/>
          <w:bCs/>
          <w:sz w:val="24"/>
          <w:szCs w:val="24"/>
          <w:lang w:eastAsia="en-GB"/>
        </w:rPr>
      </w:pPr>
    </w:p>
    <w:p w14:paraId="4D2573F3" w14:textId="080EBFDD" w:rsidR="00511F25" w:rsidRDefault="00511F25" w:rsidP="00483A8D">
      <w:pPr>
        <w:widowControl w:val="0"/>
        <w:overflowPunct w:val="0"/>
        <w:autoSpaceDE w:val="0"/>
        <w:autoSpaceDN w:val="0"/>
        <w:adjustRightInd w:val="0"/>
        <w:spacing w:after="0" w:line="240" w:lineRule="auto"/>
        <w:ind w:left="1440"/>
        <w:contextualSpacing/>
        <w:textAlignment w:val="baseline"/>
        <w:rPr>
          <w:rFonts w:eastAsia="Times New Roman" w:cstheme="minorHAnsi"/>
          <w:bCs/>
          <w:sz w:val="24"/>
          <w:szCs w:val="24"/>
          <w:lang w:eastAsia="en-GB"/>
        </w:rPr>
      </w:pPr>
      <w:r>
        <w:rPr>
          <w:rFonts w:eastAsia="Times New Roman" w:cstheme="minorHAnsi"/>
          <w:bCs/>
          <w:sz w:val="24"/>
          <w:szCs w:val="24"/>
          <w:lang w:eastAsia="en-GB"/>
        </w:rPr>
        <w:t xml:space="preserve">Cllr Ferguson asked what more could be done to switch to email -accepting that HMRC </w:t>
      </w:r>
      <w:r w:rsidR="00791A59">
        <w:rPr>
          <w:rFonts w:eastAsia="Times New Roman" w:cstheme="minorHAnsi"/>
          <w:bCs/>
          <w:sz w:val="24"/>
          <w:szCs w:val="24"/>
          <w:lang w:eastAsia="en-GB"/>
        </w:rPr>
        <w:t xml:space="preserve">and similar </w:t>
      </w:r>
      <w:r>
        <w:rPr>
          <w:rFonts w:eastAsia="Times New Roman" w:cstheme="minorHAnsi"/>
          <w:bCs/>
          <w:sz w:val="24"/>
          <w:szCs w:val="24"/>
          <w:lang w:eastAsia="en-GB"/>
        </w:rPr>
        <w:t xml:space="preserve">would not switch. </w:t>
      </w:r>
    </w:p>
    <w:p w14:paraId="5F1CE4ED" w14:textId="72873BE6" w:rsidR="00511F25" w:rsidRDefault="00511F25" w:rsidP="00483A8D">
      <w:pPr>
        <w:widowControl w:val="0"/>
        <w:overflowPunct w:val="0"/>
        <w:autoSpaceDE w:val="0"/>
        <w:autoSpaceDN w:val="0"/>
        <w:adjustRightInd w:val="0"/>
        <w:spacing w:after="0" w:line="240" w:lineRule="auto"/>
        <w:ind w:left="1440"/>
        <w:contextualSpacing/>
        <w:textAlignment w:val="baseline"/>
        <w:rPr>
          <w:rFonts w:eastAsia="Times New Roman" w:cstheme="minorHAnsi"/>
          <w:bCs/>
          <w:sz w:val="24"/>
          <w:szCs w:val="24"/>
          <w:lang w:eastAsia="en-GB"/>
        </w:rPr>
      </w:pPr>
    </w:p>
    <w:p w14:paraId="4911E4A9" w14:textId="16595568" w:rsidR="00511F25" w:rsidRDefault="00511F25" w:rsidP="00483A8D">
      <w:pPr>
        <w:widowControl w:val="0"/>
        <w:overflowPunct w:val="0"/>
        <w:autoSpaceDE w:val="0"/>
        <w:autoSpaceDN w:val="0"/>
        <w:adjustRightInd w:val="0"/>
        <w:spacing w:after="0" w:line="240" w:lineRule="auto"/>
        <w:ind w:left="1440"/>
        <w:contextualSpacing/>
        <w:textAlignment w:val="baseline"/>
        <w:rPr>
          <w:rFonts w:eastAsia="Times New Roman" w:cstheme="minorHAnsi"/>
          <w:bCs/>
          <w:sz w:val="24"/>
          <w:szCs w:val="24"/>
          <w:lang w:eastAsia="en-GB"/>
        </w:rPr>
      </w:pPr>
      <w:r>
        <w:rPr>
          <w:rFonts w:eastAsia="Times New Roman" w:cstheme="minorHAnsi"/>
          <w:bCs/>
          <w:sz w:val="24"/>
          <w:szCs w:val="24"/>
          <w:lang w:eastAsia="en-GB"/>
        </w:rPr>
        <w:t xml:space="preserve">Cllr </w:t>
      </w:r>
      <w:ins w:id="16" w:author="Jon Kidd" w:date="2022-07-04T17:53:00Z">
        <w:r w:rsidR="000F152A">
          <w:rPr>
            <w:rFonts w:eastAsia="Times New Roman" w:cstheme="minorHAnsi"/>
            <w:bCs/>
            <w:sz w:val="24"/>
            <w:szCs w:val="24"/>
            <w:lang w:eastAsia="en-GB"/>
          </w:rPr>
          <w:t xml:space="preserve">Lingard </w:t>
        </w:r>
      </w:ins>
      <w:commentRangeStart w:id="17"/>
      <w:del w:id="18" w:author="Jon Kidd" w:date="2022-07-04T17:53:00Z">
        <w:r w:rsidDel="000F152A">
          <w:rPr>
            <w:rFonts w:eastAsia="Times New Roman" w:cstheme="minorHAnsi"/>
            <w:bCs/>
            <w:sz w:val="24"/>
            <w:szCs w:val="24"/>
            <w:lang w:eastAsia="en-GB"/>
          </w:rPr>
          <w:delText>Green</w:delText>
        </w:r>
      </w:del>
      <w:commentRangeEnd w:id="17"/>
      <w:r w:rsidR="00E37DBE">
        <w:rPr>
          <w:rStyle w:val="CommentReference"/>
        </w:rPr>
        <w:commentReference w:id="17"/>
      </w:r>
      <w:del w:id="19" w:author="Jon Kidd" w:date="2022-07-04T17:53:00Z">
        <w:r w:rsidDel="000F152A">
          <w:rPr>
            <w:rFonts w:eastAsia="Times New Roman" w:cstheme="minorHAnsi"/>
            <w:bCs/>
            <w:sz w:val="24"/>
            <w:szCs w:val="24"/>
            <w:lang w:eastAsia="en-GB"/>
          </w:rPr>
          <w:delText xml:space="preserve"> </w:delText>
        </w:r>
      </w:del>
      <w:r>
        <w:rPr>
          <w:rFonts w:eastAsia="Times New Roman" w:cstheme="minorHAnsi"/>
          <w:bCs/>
          <w:sz w:val="24"/>
          <w:szCs w:val="24"/>
          <w:lang w:eastAsia="en-GB"/>
        </w:rPr>
        <w:t>queried why</w:t>
      </w:r>
      <w:r w:rsidR="00DE3677">
        <w:rPr>
          <w:rFonts w:eastAsia="Times New Roman" w:cstheme="minorHAnsi"/>
          <w:bCs/>
          <w:sz w:val="24"/>
          <w:szCs w:val="24"/>
          <w:lang w:eastAsia="en-GB"/>
        </w:rPr>
        <w:t xml:space="preserve"> the mail address could not be changed to Carolyn’s. Cllr Kidd said this was because it was the official address of the Parish Council and important legal documents should be correctly addressed to the official address. </w:t>
      </w:r>
    </w:p>
    <w:p w14:paraId="6420CD5E" w14:textId="597381B6" w:rsidR="00DE3677" w:rsidRDefault="00DE3677" w:rsidP="00483A8D">
      <w:pPr>
        <w:widowControl w:val="0"/>
        <w:overflowPunct w:val="0"/>
        <w:autoSpaceDE w:val="0"/>
        <w:autoSpaceDN w:val="0"/>
        <w:adjustRightInd w:val="0"/>
        <w:spacing w:after="0" w:line="240" w:lineRule="auto"/>
        <w:ind w:left="1440"/>
        <w:contextualSpacing/>
        <w:textAlignment w:val="baseline"/>
        <w:rPr>
          <w:rFonts w:eastAsia="Times New Roman" w:cstheme="minorHAnsi"/>
          <w:bCs/>
          <w:sz w:val="24"/>
          <w:szCs w:val="24"/>
          <w:lang w:eastAsia="en-GB"/>
        </w:rPr>
      </w:pPr>
    </w:p>
    <w:p w14:paraId="3F4418E8" w14:textId="4E447EE0" w:rsidR="00DE3677" w:rsidRDefault="00DE3677" w:rsidP="00483A8D">
      <w:pPr>
        <w:widowControl w:val="0"/>
        <w:overflowPunct w:val="0"/>
        <w:autoSpaceDE w:val="0"/>
        <w:autoSpaceDN w:val="0"/>
        <w:adjustRightInd w:val="0"/>
        <w:spacing w:after="0" w:line="240" w:lineRule="auto"/>
        <w:ind w:left="1440"/>
        <w:contextualSpacing/>
        <w:textAlignment w:val="baseline"/>
        <w:rPr>
          <w:rFonts w:eastAsia="Times New Roman" w:cstheme="minorHAnsi"/>
          <w:bCs/>
          <w:sz w:val="24"/>
          <w:szCs w:val="24"/>
          <w:lang w:eastAsia="en-GB"/>
        </w:rPr>
      </w:pPr>
      <w:r>
        <w:rPr>
          <w:rFonts w:eastAsia="Times New Roman" w:cstheme="minorHAnsi"/>
          <w:bCs/>
          <w:sz w:val="24"/>
          <w:szCs w:val="24"/>
          <w:lang w:eastAsia="en-GB"/>
        </w:rPr>
        <w:t xml:space="preserve">Cllr Weale summarised the discussion by stating that £600 per year for 5 letters per week did not seem like good use of funds, and asked if Cllr Kidd would be happy to continue the current arrangement, and whether others would volunteer to cover in case of absence.  Cllr Kidd agreed to this and Cllrs Ferguson and Ireland volunteered to cover absences as required. </w:t>
      </w:r>
      <w:r w:rsidR="00483A8D">
        <w:rPr>
          <w:rFonts w:eastAsia="Times New Roman" w:cstheme="minorHAnsi"/>
          <w:bCs/>
          <w:sz w:val="24"/>
          <w:szCs w:val="24"/>
          <w:lang w:eastAsia="en-GB"/>
        </w:rPr>
        <w:t>CLOSE.</w:t>
      </w:r>
    </w:p>
    <w:p w14:paraId="15785437" w14:textId="44438DA8" w:rsidR="00DE3677" w:rsidRDefault="00DE3677" w:rsidP="00483A8D">
      <w:pPr>
        <w:widowControl w:val="0"/>
        <w:overflowPunct w:val="0"/>
        <w:autoSpaceDE w:val="0"/>
        <w:autoSpaceDN w:val="0"/>
        <w:adjustRightInd w:val="0"/>
        <w:spacing w:after="0" w:line="240" w:lineRule="auto"/>
        <w:ind w:left="1440"/>
        <w:contextualSpacing/>
        <w:textAlignment w:val="baseline"/>
        <w:rPr>
          <w:rFonts w:eastAsia="Times New Roman" w:cstheme="minorHAnsi"/>
          <w:bCs/>
          <w:sz w:val="24"/>
          <w:szCs w:val="24"/>
          <w:lang w:eastAsia="en-GB"/>
        </w:rPr>
      </w:pPr>
    </w:p>
    <w:p w14:paraId="6E9E5167" w14:textId="21D33758" w:rsidR="00DE3677" w:rsidRPr="00483A8D" w:rsidRDefault="00483A8D" w:rsidP="00483A8D">
      <w:pPr>
        <w:widowControl w:val="0"/>
        <w:overflowPunct w:val="0"/>
        <w:autoSpaceDE w:val="0"/>
        <w:autoSpaceDN w:val="0"/>
        <w:adjustRightInd w:val="0"/>
        <w:spacing w:after="0" w:line="240" w:lineRule="auto"/>
        <w:ind w:left="1440"/>
        <w:contextualSpacing/>
        <w:textAlignment w:val="baseline"/>
        <w:rPr>
          <w:rFonts w:eastAsia="Times New Roman" w:cstheme="minorHAnsi"/>
          <w:b/>
          <w:sz w:val="24"/>
          <w:szCs w:val="24"/>
          <w:lang w:eastAsia="en-GB"/>
        </w:rPr>
      </w:pPr>
      <w:r w:rsidRPr="00483A8D">
        <w:rPr>
          <w:rFonts w:eastAsia="Times New Roman" w:cstheme="minorHAnsi"/>
          <w:b/>
          <w:sz w:val="24"/>
          <w:szCs w:val="24"/>
          <w:lang w:eastAsia="en-GB"/>
        </w:rPr>
        <w:t>Community Orchard Sign:</w:t>
      </w:r>
    </w:p>
    <w:p w14:paraId="3EFEE723" w14:textId="38E327A6" w:rsidR="00483A8D" w:rsidRDefault="00483A8D" w:rsidP="00483A8D">
      <w:pPr>
        <w:widowControl w:val="0"/>
        <w:overflowPunct w:val="0"/>
        <w:autoSpaceDE w:val="0"/>
        <w:autoSpaceDN w:val="0"/>
        <w:adjustRightInd w:val="0"/>
        <w:spacing w:after="0" w:line="240" w:lineRule="auto"/>
        <w:ind w:left="1440"/>
        <w:contextualSpacing/>
        <w:textAlignment w:val="baseline"/>
        <w:rPr>
          <w:rFonts w:eastAsia="Times New Roman" w:cstheme="minorHAnsi"/>
          <w:bCs/>
          <w:sz w:val="24"/>
          <w:szCs w:val="24"/>
          <w:lang w:eastAsia="en-GB"/>
        </w:rPr>
      </w:pPr>
      <w:r>
        <w:rPr>
          <w:rFonts w:eastAsia="Times New Roman" w:cstheme="minorHAnsi"/>
          <w:bCs/>
          <w:sz w:val="24"/>
          <w:szCs w:val="24"/>
          <w:lang w:eastAsia="en-GB"/>
        </w:rPr>
        <w:t>On the Agenda – CLOSE.</w:t>
      </w:r>
    </w:p>
    <w:p w14:paraId="7D74E524" w14:textId="08878E1E" w:rsidR="00791A59" w:rsidRDefault="00791A59" w:rsidP="00483A8D">
      <w:pPr>
        <w:widowControl w:val="0"/>
        <w:overflowPunct w:val="0"/>
        <w:autoSpaceDE w:val="0"/>
        <w:autoSpaceDN w:val="0"/>
        <w:adjustRightInd w:val="0"/>
        <w:spacing w:after="0" w:line="240" w:lineRule="auto"/>
        <w:ind w:left="1440"/>
        <w:contextualSpacing/>
        <w:textAlignment w:val="baseline"/>
        <w:rPr>
          <w:rFonts w:eastAsia="Times New Roman" w:cstheme="minorHAnsi"/>
          <w:bCs/>
          <w:sz w:val="24"/>
          <w:szCs w:val="24"/>
          <w:lang w:eastAsia="en-GB"/>
        </w:rPr>
      </w:pPr>
    </w:p>
    <w:p w14:paraId="5363C813" w14:textId="42A10E39" w:rsidR="00791A59" w:rsidRPr="00791A59" w:rsidRDefault="00791A59" w:rsidP="00483A8D">
      <w:pPr>
        <w:widowControl w:val="0"/>
        <w:overflowPunct w:val="0"/>
        <w:autoSpaceDE w:val="0"/>
        <w:autoSpaceDN w:val="0"/>
        <w:adjustRightInd w:val="0"/>
        <w:spacing w:after="0" w:line="240" w:lineRule="auto"/>
        <w:ind w:left="1440"/>
        <w:contextualSpacing/>
        <w:textAlignment w:val="baseline"/>
        <w:rPr>
          <w:rFonts w:eastAsia="Times New Roman" w:cstheme="minorHAnsi"/>
          <w:b/>
          <w:sz w:val="24"/>
          <w:szCs w:val="24"/>
          <w:lang w:eastAsia="en-GB"/>
        </w:rPr>
      </w:pPr>
      <w:r w:rsidRPr="00791A59">
        <w:rPr>
          <w:rFonts w:eastAsia="Times New Roman" w:cstheme="minorHAnsi"/>
          <w:b/>
          <w:sz w:val="24"/>
          <w:szCs w:val="24"/>
          <w:lang w:eastAsia="en-GB"/>
        </w:rPr>
        <w:t xml:space="preserve">Citizens Advice Bureau: </w:t>
      </w:r>
    </w:p>
    <w:p w14:paraId="37AB869C" w14:textId="1FAC897F" w:rsidR="00791A59" w:rsidRDefault="00791A59" w:rsidP="00483A8D">
      <w:pPr>
        <w:widowControl w:val="0"/>
        <w:overflowPunct w:val="0"/>
        <w:autoSpaceDE w:val="0"/>
        <w:autoSpaceDN w:val="0"/>
        <w:adjustRightInd w:val="0"/>
        <w:spacing w:after="0" w:line="240" w:lineRule="auto"/>
        <w:ind w:left="1440"/>
        <w:contextualSpacing/>
        <w:textAlignment w:val="baseline"/>
        <w:rPr>
          <w:rFonts w:eastAsia="Times New Roman" w:cstheme="minorHAnsi"/>
          <w:bCs/>
          <w:sz w:val="24"/>
          <w:szCs w:val="24"/>
          <w:lang w:eastAsia="en-GB"/>
        </w:rPr>
      </w:pPr>
      <w:r>
        <w:rPr>
          <w:rFonts w:eastAsia="Times New Roman" w:cstheme="minorHAnsi"/>
          <w:bCs/>
          <w:sz w:val="24"/>
          <w:szCs w:val="24"/>
          <w:lang w:eastAsia="en-GB"/>
        </w:rPr>
        <w:t>On the Agenda – CLOSE.</w:t>
      </w:r>
    </w:p>
    <w:p w14:paraId="1A8710C8" w14:textId="4A9B8BB7" w:rsidR="00DE3677" w:rsidRDefault="00DE3677" w:rsidP="004E28A3">
      <w:pPr>
        <w:widowControl w:val="0"/>
        <w:overflowPunct w:val="0"/>
        <w:autoSpaceDE w:val="0"/>
        <w:autoSpaceDN w:val="0"/>
        <w:adjustRightInd w:val="0"/>
        <w:spacing w:after="0" w:line="240" w:lineRule="auto"/>
        <w:ind w:left="720"/>
        <w:contextualSpacing/>
        <w:textAlignment w:val="baseline"/>
        <w:rPr>
          <w:rFonts w:eastAsia="Times New Roman" w:cstheme="minorHAnsi"/>
          <w:bCs/>
          <w:sz w:val="24"/>
          <w:szCs w:val="24"/>
          <w:lang w:eastAsia="en-GB"/>
        </w:rPr>
      </w:pPr>
    </w:p>
    <w:p w14:paraId="057731D9" w14:textId="77777777" w:rsidR="00435014" w:rsidRDefault="009404BB" w:rsidP="004E28A3">
      <w:pPr>
        <w:widowControl w:val="0"/>
        <w:overflowPunct w:val="0"/>
        <w:autoSpaceDE w:val="0"/>
        <w:autoSpaceDN w:val="0"/>
        <w:adjustRightInd w:val="0"/>
        <w:spacing w:after="0" w:line="240" w:lineRule="auto"/>
        <w:ind w:left="720"/>
        <w:contextualSpacing/>
        <w:textAlignment w:val="baseline"/>
        <w:rPr>
          <w:rFonts w:eastAsia="Times New Roman" w:cstheme="minorHAnsi"/>
          <w:bCs/>
          <w:sz w:val="24"/>
          <w:szCs w:val="24"/>
          <w:lang w:eastAsia="en-GB"/>
        </w:rPr>
      </w:pPr>
      <w:r w:rsidRPr="00435014">
        <w:rPr>
          <w:rFonts w:eastAsia="Times New Roman" w:cstheme="minorHAnsi"/>
          <w:b/>
          <w:sz w:val="24"/>
          <w:szCs w:val="24"/>
          <w:lang w:eastAsia="en-GB"/>
        </w:rPr>
        <w:t>Approval of the Minutes</w:t>
      </w:r>
      <w:r w:rsidR="00435014">
        <w:rPr>
          <w:rFonts w:eastAsia="Times New Roman" w:cstheme="minorHAnsi"/>
          <w:bCs/>
          <w:sz w:val="24"/>
          <w:szCs w:val="24"/>
          <w:lang w:eastAsia="en-GB"/>
        </w:rPr>
        <w:t>:</w:t>
      </w:r>
    </w:p>
    <w:p w14:paraId="7776768C" w14:textId="6586E0F1" w:rsidR="003D2E68" w:rsidRDefault="003D2E68" w:rsidP="004E28A3">
      <w:pPr>
        <w:widowControl w:val="0"/>
        <w:overflowPunct w:val="0"/>
        <w:autoSpaceDE w:val="0"/>
        <w:autoSpaceDN w:val="0"/>
        <w:adjustRightInd w:val="0"/>
        <w:spacing w:after="0" w:line="240" w:lineRule="auto"/>
        <w:ind w:left="720"/>
        <w:contextualSpacing/>
        <w:textAlignment w:val="baseline"/>
        <w:rPr>
          <w:ins w:id="20" w:author="Jon Kidd" w:date="2022-07-04T17:56:00Z"/>
          <w:rFonts w:eastAsia="Times New Roman" w:cstheme="minorHAnsi"/>
          <w:b/>
          <w:sz w:val="24"/>
          <w:szCs w:val="24"/>
          <w:lang w:eastAsia="en-GB"/>
        </w:rPr>
      </w:pPr>
      <w:r>
        <w:rPr>
          <w:rFonts w:eastAsia="Times New Roman" w:cstheme="minorHAnsi"/>
          <w:bCs/>
          <w:sz w:val="24"/>
          <w:szCs w:val="24"/>
          <w:lang w:eastAsia="en-GB"/>
        </w:rPr>
        <w:t xml:space="preserve">It was proposed by Cllr </w:t>
      </w:r>
      <w:r w:rsidR="004E28A3">
        <w:rPr>
          <w:rFonts w:eastAsia="Times New Roman" w:cstheme="minorHAnsi"/>
          <w:bCs/>
          <w:sz w:val="24"/>
          <w:szCs w:val="24"/>
          <w:lang w:eastAsia="en-GB"/>
        </w:rPr>
        <w:t>Ferguson</w:t>
      </w:r>
      <w:r>
        <w:rPr>
          <w:rFonts w:eastAsia="Times New Roman" w:cstheme="minorHAnsi"/>
          <w:bCs/>
          <w:sz w:val="24"/>
          <w:szCs w:val="24"/>
          <w:lang w:eastAsia="en-GB"/>
        </w:rPr>
        <w:t xml:space="preserve">, </w:t>
      </w:r>
      <w:r>
        <w:rPr>
          <w:rFonts w:eastAsia="Times New Roman" w:cstheme="minorHAnsi"/>
          <w:b/>
          <w:sz w:val="24"/>
          <w:szCs w:val="24"/>
          <w:lang w:eastAsia="en-GB"/>
        </w:rPr>
        <w:t>seconded</w:t>
      </w:r>
      <w:r>
        <w:rPr>
          <w:rFonts w:eastAsia="Times New Roman" w:cstheme="minorHAnsi"/>
          <w:bCs/>
          <w:sz w:val="24"/>
          <w:szCs w:val="24"/>
          <w:lang w:eastAsia="en-GB"/>
        </w:rPr>
        <w:t xml:space="preserve"> by Cllr </w:t>
      </w:r>
      <w:r w:rsidR="004E28A3">
        <w:rPr>
          <w:rFonts w:eastAsia="Times New Roman" w:cstheme="minorHAnsi"/>
          <w:bCs/>
          <w:sz w:val="24"/>
          <w:szCs w:val="24"/>
          <w:lang w:eastAsia="en-GB"/>
        </w:rPr>
        <w:t>Green</w:t>
      </w:r>
      <w:r w:rsidR="00550F23">
        <w:rPr>
          <w:rFonts w:eastAsia="Times New Roman" w:cstheme="minorHAnsi"/>
          <w:bCs/>
          <w:sz w:val="24"/>
          <w:szCs w:val="24"/>
          <w:lang w:eastAsia="en-GB"/>
        </w:rPr>
        <w:t>,</w:t>
      </w:r>
      <w:r>
        <w:rPr>
          <w:rFonts w:eastAsia="Times New Roman" w:cstheme="minorHAnsi"/>
          <w:bCs/>
          <w:sz w:val="24"/>
          <w:szCs w:val="24"/>
          <w:lang w:eastAsia="en-GB"/>
        </w:rPr>
        <w:t xml:space="preserve"> and RESOLVED that</w:t>
      </w:r>
      <w:r w:rsidR="00435014">
        <w:rPr>
          <w:rFonts w:eastAsia="Times New Roman" w:cstheme="minorHAnsi"/>
          <w:bCs/>
          <w:sz w:val="24"/>
          <w:szCs w:val="24"/>
          <w:lang w:eastAsia="en-GB"/>
        </w:rPr>
        <w:t xml:space="preserve"> </w:t>
      </w:r>
      <w:r>
        <w:rPr>
          <w:rFonts w:eastAsia="Times New Roman" w:cstheme="minorHAnsi"/>
          <w:bCs/>
          <w:sz w:val="24"/>
          <w:szCs w:val="24"/>
          <w:lang w:eastAsia="en-GB"/>
        </w:rPr>
        <w:t xml:space="preserve">the </w:t>
      </w:r>
      <w:r w:rsidR="00B87E22">
        <w:rPr>
          <w:rFonts w:eastAsia="Times New Roman" w:cstheme="minorHAnsi"/>
          <w:bCs/>
          <w:sz w:val="24"/>
          <w:szCs w:val="24"/>
          <w:lang w:eastAsia="en-GB"/>
        </w:rPr>
        <w:t>Minutes</w:t>
      </w:r>
      <w:r w:rsidR="002F1A56">
        <w:rPr>
          <w:rFonts w:eastAsia="Times New Roman" w:cstheme="minorHAnsi"/>
          <w:bCs/>
          <w:sz w:val="24"/>
          <w:szCs w:val="24"/>
          <w:lang w:eastAsia="en-GB"/>
        </w:rPr>
        <w:t xml:space="preserve"> for the Parish Council meeting of the </w:t>
      </w:r>
      <w:r w:rsidR="00FA2E19">
        <w:rPr>
          <w:rFonts w:eastAsia="Times New Roman" w:cstheme="minorHAnsi"/>
          <w:bCs/>
          <w:sz w:val="24"/>
          <w:szCs w:val="24"/>
          <w:lang w:eastAsia="en-GB"/>
        </w:rPr>
        <w:t>2</w:t>
      </w:r>
      <w:r w:rsidR="004E28A3">
        <w:rPr>
          <w:rFonts w:eastAsia="Times New Roman" w:cstheme="minorHAnsi"/>
          <w:bCs/>
          <w:sz w:val="24"/>
          <w:szCs w:val="24"/>
          <w:lang w:eastAsia="en-GB"/>
        </w:rPr>
        <w:t>3</w:t>
      </w:r>
      <w:r w:rsidR="004E28A3" w:rsidRPr="004E28A3">
        <w:rPr>
          <w:rFonts w:eastAsia="Times New Roman" w:cstheme="minorHAnsi"/>
          <w:bCs/>
          <w:sz w:val="24"/>
          <w:szCs w:val="24"/>
          <w:vertAlign w:val="superscript"/>
          <w:lang w:eastAsia="en-GB"/>
        </w:rPr>
        <w:t>rd</w:t>
      </w:r>
      <w:r w:rsidR="004E28A3">
        <w:rPr>
          <w:rFonts w:eastAsia="Times New Roman" w:cstheme="minorHAnsi"/>
          <w:bCs/>
          <w:sz w:val="24"/>
          <w:szCs w:val="24"/>
          <w:lang w:eastAsia="en-GB"/>
        </w:rPr>
        <w:t xml:space="preserve"> May 2022,</w:t>
      </w:r>
      <w:r w:rsidR="00B87E22">
        <w:rPr>
          <w:rFonts w:eastAsia="Times New Roman" w:cstheme="minorHAnsi"/>
          <w:bCs/>
          <w:sz w:val="24"/>
          <w:szCs w:val="24"/>
          <w:lang w:eastAsia="en-GB"/>
        </w:rPr>
        <w:t xml:space="preserve"> would be received and signed as a true account of the meeting. UNANIMOUS. </w:t>
      </w:r>
      <w:r w:rsidR="00B87E22">
        <w:rPr>
          <w:rFonts w:eastAsia="Times New Roman" w:cstheme="minorHAnsi"/>
          <w:b/>
          <w:sz w:val="24"/>
          <w:szCs w:val="24"/>
          <w:lang w:eastAsia="en-GB"/>
        </w:rPr>
        <w:t>Carried.</w:t>
      </w:r>
    </w:p>
    <w:p w14:paraId="5FA1AC30" w14:textId="77777777" w:rsidR="00674563" w:rsidRDefault="00674563" w:rsidP="00674563">
      <w:pPr>
        <w:widowControl w:val="0"/>
        <w:overflowPunct w:val="0"/>
        <w:autoSpaceDE w:val="0"/>
        <w:autoSpaceDN w:val="0"/>
        <w:adjustRightInd w:val="0"/>
        <w:spacing w:after="0" w:line="240" w:lineRule="auto"/>
        <w:ind w:left="720"/>
        <w:contextualSpacing/>
        <w:textAlignment w:val="baseline"/>
        <w:rPr>
          <w:ins w:id="21" w:author="Jon Kidd" w:date="2022-07-04T17:56:00Z"/>
          <w:rFonts w:eastAsia="Times New Roman" w:cstheme="minorHAnsi"/>
          <w:b/>
          <w:sz w:val="24"/>
          <w:szCs w:val="24"/>
          <w:lang w:eastAsia="en-GB"/>
        </w:rPr>
      </w:pPr>
    </w:p>
    <w:p w14:paraId="0BC7A0E0" w14:textId="0D7CC557" w:rsidR="00674563" w:rsidDel="00674563" w:rsidRDefault="00674563" w:rsidP="00674563">
      <w:pPr>
        <w:widowControl w:val="0"/>
        <w:overflowPunct w:val="0"/>
        <w:autoSpaceDE w:val="0"/>
        <w:autoSpaceDN w:val="0"/>
        <w:adjustRightInd w:val="0"/>
        <w:spacing w:after="0" w:line="240" w:lineRule="auto"/>
        <w:ind w:left="720"/>
        <w:contextualSpacing/>
        <w:textAlignment w:val="baseline"/>
        <w:rPr>
          <w:del w:id="22" w:author="Jon Kidd" w:date="2022-07-04T17:56:00Z"/>
          <w:rFonts w:eastAsia="Times New Roman" w:cstheme="minorHAnsi"/>
          <w:b/>
          <w:sz w:val="24"/>
          <w:szCs w:val="24"/>
          <w:lang w:eastAsia="en-GB"/>
        </w:rPr>
        <w:pPrChange w:id="23" w:author="Jon Kidd" w:date="2022-07-04T18:00:00Z">
          <w:pPr>
            <w:widowControl w:val="0"/>
            <w:overflowPunct w:val="0"/>
            <w:autoSpaceDE w:val="0"/>
            <w:autoSpaceDN w:val="0"/>
            <w:adjustRightInd w:val="0"/>
            <w:spacing w:after="0" w:line="240" w:lineRule="auto"/>
            <w:ind w:left="720"/>
            <w:contextualSpacing/>
            <w:textAlignment w:val="baseline"/>
          </w:pPr>
        </w:pPrChange>
      </w:pPr>
    </w:p>
    <w:p w14:paraId="23B9054F" w14:textId="05CBBBC2" w:rsidR="00791A59" w:rsidDel="00674563" w:rsidRDefault="00791A59" w:rsidP="00674563">
      <w:pPr>
        <w:widowControl w:val="0"/>
        <w:overflowPunct w:val="0"/>
        <w:autoSpaceDE w:val="0"/>
        <w:autoSpaceDN w:val="0"/>
        <w:adjustRightInd w:val="0"/>
        <w:spacing w:after="0" w:line="240" w:lineRule="auto"/>
        <w:ind w:left="720"/>
        <w:contextualSpacing/>
        <w:textAlignment w:val="baseline"/>
        <w:rPr>
          <w:del w:id="24" w:author="Jon Kidd" w:date="2022-07-04T17:56:00Z"/>
          <w:rFonts w:eastAsia="Times New Roman" w:cstheme="minorHAnsi"/>
          <w:b/>
          <w:sz w:val="24"/>
          <w:szCs w:val="24"/>
          <w:lang w:eastAsia="en-GB"/>
        </w:rPr>
        <w:pPrChange w:id="25" w:author="Jon Kidd" w:date="2022-07-04T18:00:00Z">
          <w:pPr>
            <w:widowControl w:val="0"/>
            <w:overflowPunct w:val="0"/>
            <w:autoSpaceDE w:val="0"/>
            <w:autoSpaceDN w:val="0"/>
            <w:adjustRightInd w:val="0"/>
            <w:spacing w:after="0" w:line="240" w:lineRule="auto"/>
            <w:ind w:left="720"/>
            <w:contextualSpacing/>
            <w:textAlignment w:val="baseline"/>
          </w:pPr>
        </w:pPrChange>
      </w:pPr>
    </w:p>
    <w:p w14:paraId="7C776514" w14:textId="1672655A" w:rsidR="00791A59" w:rsidDel="00674563" w:rsidRDefault="00791A59" w:rsidP="00674563">
      <w:pPr>
        <w:widowControl w:val="0"/>
        <w:overflowPunct w:val="0"/>
        <w:autoSpaceDE w:val="0"/>
        <w:autoSpaceDN w:val="0"/>
        <w:adjustRightInd w:val="0"/>
        <w:spacing w:after="0" w:line="240" w:lineRule="auto"/>
        <w:ind w:left="720"/>
        <w:contextualSpacing/>
        <w:textAlignment w:val="baseline"/>
        <w:rPr>
          <w:del w:id="26" w:author="Jon Kidd" w:date="2022-07-04T17:56:00Z"/>
          <w:rFonts w:eastAsia="Times New Roman" w:cstheme="minorHAnsi"/>
          <w:b/>
          <w:sz w:val="24"/>
          <w:szCs w:val="24"/>
          <w:lang w:eastAsia="en-GB"/>
        </w:rPr>
        <w:pPrChange w:id="27" w:author="Jon Kidd" w:date="2022-07-04T18:00:00Z">
          <w:pPr>
            <w:widowControl w:val="0"/>
            <w:overflowPunct w:val="0"/>
            <w:autoSpaceDE w:val="0"/>
            <w:autoSpaceDN w:val="0"/>
            <w:adjustRightInd w:val="0"/>
            <w:spacing w:after="0" w:line="240" w:lineRule="auto"/>
            <w:ind w:left="720"/>
            <w:contextualSpacing/>
            <w:textAlignment w:val="baseline"/>
          </w:pPr>
        </w:pPrChange>
      </w:pPr>
    </w:p>
    <w:p w14:paraId="0BE90F22" w14:textId="5DBD726D" w:rsidR="009404BB" w:rsidDel="00674563" w:rsidRDefault="009404BB" w:rsidP="00674563">
      <w:pPr>
        <w:widowControl w:val="0"/>
        <w:overflowPunct w:val="0"/>
        <w:autoSpaceDE w:val="0"/>
        <w:autoSpaceDN w:val="0"/>
        <w:adjustRightInd w:val="0"/>
        <w:spacing w:after="0" w:line="240" w:lineRule="auto"/>
        <w:contextualSpacing/>
        <w:textAlignment w:val="baseline"/>
        <w:rPr>
          <w:del w:id="28" w:author="Jon Kidd" w:date="2022-07-04T17:56:00Z"/>
          <w:rFonts w:eastAsia="Times New Roman" w:cstheme="minorHAnsi"/>
          <w:b/>
          <w:sz w:val="24"/>
          <w:szCs w:val="24"/>
          <w:lang w:eastAsia="en-GB"/>
        </w:rPr>
        <w:pPrChange w:id="29" w:author="Jon Kidd" w:date="2022-07-04T18:00:00Z">
          <w:pPr>
            <w:widowControl w:val="0"/>
            <w:overflowPunct w:val="0"/>
            <w:autoSpaceDE w:val="0"/>
            <w:autoSpaceDN w:val="0"/>
            <w:adjustRightInd w:val="0"/>
            <w:spacing w:after="0" w:line="240" w:lineRule="auto"/>
            <w:contextualSpacing/>
            <w:textAlignment w:val="baseline"/>
          </w:pPr>
        </w:pPrChange>
      </w:pPr>
    </w:p>
    <w:p w14:paraId="310B8EB9" w14:textId="796DE4FE" w:rsidR="009404BB" w:rsidDel="00674563" w:rsidRDefault="009404BB" w:rsidP="00674563">
      <w:pPr>
        <w:widowControl w:val="0"/>
        <w:overflowPunct w:val="0"/>
        <w:autoSpaceDE w:val="0"/>
        <w:autoSpaceDN w:val="0"/>
        <w:adjustRightInd w:val="0"/>
        <w:spacing w:after="0" w:line="240" w:lineRule="auto"/>
        <w:contextualSpacing/>
        <w:textAlignment w:val="baseline"/>
        <w:rPr>
          <w:del w:id="30" w:author="Jon Kidd" w:date="2022-07-04T17:56:00Z"/>
          <w:rFonts w:eastAsia="Times New Roman" w:cstheme="minorHAnsi"/>
          <w:b/>
          <w:sz w:val="24"/>
          <w:szCs w:val="24"/>
          <w:lang w:eastAsia="en-GB"/>
        </w:rPr>
        <w:pPrChange w:id="31" w:author="Jon Kidd" w:date="2022-07-04T18:00:00Z">
          <w:pPr>
            <w:widowControl w:val="0"/>
            <w:overflowPunct w:val="0"/>
            <w:autoSpaceDE w:val="0"/>
            <w:autoSpaceDN w:val="0"/>
            <w:adjustRightInd w:val="0"/>
            <w:spacing w:after="0" w:line="240" w:lineRule="auto"/>
            <w:contextualSpacing/>
            <w:textAlignment w:val="baseline"/>
          </w:pPr>
        </w:pPrChange>
      </w:pPr>
    </w:p>
    <w:p w14:paraId="094E8666" w14:textId="3B5BFC38" w:rsidR="00791A59" w:rsidDel="00674563" w:rsidRDefault="00791A59" w:rsidP="00674563">
      <w:pPr>
        <w:pStyle w:val="ListParagraph"/>
        <w:widowControl w:val="0"/>
        <w:numPr>
          <w:ilvl w:val="1"/>
          <w:numId w:val="15"/>
        </w:numPr>
        <w:overflowPunct w:val="0"/>
        <w:autoSpaceDE w:val="0"/>
        <w:autoSpaceDN w:val="0"/>
        <w:adjustRightInd w:val="0"/>
        <w:spacing w:after="0" w:line="240" w:lineRule="auto"/>
        <w:textAlignment w:val="baseline"/>
        <w:outlineLvl w:val="0"/>
        <w:rPr>
          <w:del w:id="32" w:author="Jon Kidd" w:date="2022-07-04T17:57:00Z"/>
          <w:rFonts w:eastAsia="Times New Roman" w:cstheme="minorHAnsi"/>
          <w:b/>
          <w:sz w:val="24"/>
          <w:szCs w:val="24"/>
          <w:lang w:eastAsia="en-GB"/>
        </w:rPr>
        <w:pPrChange w:id="33" w:author="Jon Kidd" w:date="2022-07-04T18:00:00Z">
          <w:pPr>
            <w:pStyle w:val="ListParagraph"/>
            <w:keepNext/>
            <w:widowControl w:val="0"/>
            <w:numPr>
              <w:ilvl w:val="1"/>
              <w:numId w:val="15"/>
            </w:numPr>
            <w:overflowPunct w:val="0"/>
            <w:autoSpaceDE w:val="0"/>
            <w:autoSpaceDN w:val="0"/>
            <w:adjustRightInd w:val="0"/>
            <w:spacing w:after="0" w:line="240" w:lineRule="auto"/>
            <w:ind w:hanging="720"/>
            <w:textAlignment w:val="baseline"/>
            <w:outlineLvl w:val="0"/>
          </w:pPr>
        </w:pPrChange>
      </w:pPr>
      <w:r w:rsidRPr="00674563">
        <w:rPr>
          <w:rFonts w:eastAsia="Times New Roman" w:cstheme="minorHAnsi"/>
          <w:b/>
          <w:sz w:val="24"/>
          <w:szCs w:val="24"/>
          <w:lang w:eastAsia="en-GB"/>
        </w:rPr>
        <w:t>Correspondence:</w:t>
      </w:r>
    </w:p>
    <w:p w14:paraId="3718B1FD" w14:textId="6DE8DFDA" w:rsidR="00791A59" w:rsidRPr="00674563" w:rsidRDefault="00791A59" w:rsidP="00674563">
      <w:pPr>
        <w:pStyle w:val="ListParagraph"/>
        <w:widowControl w:val="0"/>
        <w:numPr>
          <w:ilvl w:val="1"/>
          <w:numId w:val="15"/>
        </w:numPr>
        <w:overflowPunct w:val="0"/>
        <w:autoSpaceDE w:val="0"/>
        <w:autoSpaceDN w:val="0"/>
        <w:adjustRightInd w:val="0"/>
        <w:spacing w:after="0" w:line="240" w:lineRule="auto"/>
        <w:textAlignment w:val="baseline"/>
        <w:outlineLvl w:val="0"/>
        <w:rPr>
          <w:rFonts w:eastAsia="Times New Roman" w:cstheme="minorHAnsi"/>
          <w:b/>
          <w:sz w:val="24"/>
          <w:szCs w:val="24"/>
          <w:lang w:eastAsia="en-GB"/>
        </w:rPr>
        <w:pPrChange w:id="34" w:author="Jon Kidd" w:date="2022-07-04T18:00:00Z">
          <w:pPr>
            <w:keepNext/>
            <w:widowControl w:val="0"/>
            <w:overflowPunct w:val="0"/>
            <w:autoSpaceDE w:val="0"/>
            <w:autoSpaceDN w:val="0"/>
            <w:adjustRightInd w:val="0"/>
            <w:spacing w:after="0" w:line="240" w:lineRule="auto"/>
            <w:textAlignment w:val="baseline"/>
            <w:outlineLvl w:val="0"/>
          </w:pPr>
        </w:pPrChange>
      </w:pPr>
    </w:p>
    <w:p w14:paraId="20CA5522" w14:textId="594E8A0E" w:rsidR="00791A59" w:rsidRPr="00FA2885" w:rsidRDefault="00791A59" w:rsidP="00791A59">
      <w:pPr>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proofErr w:type="spellStart"/>
      <w:r w:rsidRPr="00FA2885">
        <w:rPr>
          <w:rFonts w:eastAsia="Times New Roman" w:cstheme="minorHAnsi"/>
          <w:bCs/>
          <w:sz w:val="24"/>
          <w:szCs w:val="24"/>
          <w:lang w:eastAsia="en-GB"/>
        </w:rPr>
        <w:t>Clerk</w:t>
      </w:r>
      <w:proofErr w:type="spellEnd"/>
      <w:r w:rsidRPr="00FA2885">
        <w:rPr>
          <w:rFonts w:eastAsia="Times New Roman" w:cstheme="minorHAnsi"/>
          <w:bCs/>
          <w:sz w:val="24"/>
          <w:szCs w:val="24"/>
          <w:lang w:eastAsia="en-GB"/>
        </w:rPr>
        <w:t xml:space="preserve"> had received an email from a resident of Pier Lane – concerned that large vehicles were still trying to access and damaging the walls in the process. </w:t>
      </w:r>
    </w:p>
    <w:p w14:paraId="35131467" w14:textId="5650D244" w:rsidR="00FA2885" w:rsidRPr="00FA2885" w:rsidRDefault="00FA2885" w:rsidP="00791A59">
      <w:pPr>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r w:rsidRPr="00FA2885">
        <w:rPr>
          <w:rFonts w:eastAsia="Times New Roman" w:cstheme="minorHAnsi"/>
          <w:bCs/>
          <w:sz w:val="24"/>
          <w:szCs w:val="24"/>
          <w:lang w:eastAsia="en-GB"/>
        </w:rPr>
        <w:t xml:space="preserve">Cllr Weale stated this was not the first email and whilst Cornwall Council had looked into this previously, it needs to be referred back to them for further action. </w:t>
      </w:r>
    </w:p>
    <w:p w14:paraId="759F57B0" w14:textId="7CF3E4BC" w:rsidR="00FA2885" w:rsidRPr="00FA2885" w:rsidRDefault="00FA2885" w:rsidP="00791A59">
      <w:pPr>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p>
    <w:p w14:paraId="339AEC6B" w14:textId="769BD683" w:rsidR="00FA2885" w:rsidRPr="00FA2885" w:rsidRDefault="00FA2885" w:rsidP="00791A59">
      <w:pPr>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r w:rsidRPr="00FA2885">
        <w:rPr>
          <w:rFonts w:eastAsia="Times New Roman" w:cstheme="minorHAnsi"/>
          <w:b/>
          <w:sz w:val="24"/>
          <w:szCs w:val="24"/>
          <w:lang w:eastAsia="en-GB"/>
        </w:rPr>
        <w:t>Action</w:t>
      </w:r>
      <w:r w:rsidRPr="00FA2885">
        <w:rPr>
          <w:rFonts w:eastAsia="Times New Roman" w:cstheme="minorHAnsi"/>
          <w:bCs/>
          <w:sz w:val="24"/>
          <w:szCs w:val="24"/>
          <w:lang w:eastAsia="en-GB"/>
        </w:rPr>
        <w:t xml:space="preserve"> – Clerk to forward </w:t>
      </w:r>
      <w:r w:rsidR="005C6477">
        <w:rPr>
          <w:rFonts w:eastAsia="Times New Roman" w:cstheme="minorHAnsi"/>
          <w:bCs/>
          <w:sz w:val="24"/>
          <w:szCs w:val="24"/>
          <w:lang w:eastAsia="en-GB"/>
        </w:rPr>
        <w:t xml:space="preserve">Residents email </w:t>
      </w:r>
      <w:r w:rsidRPr="00FA2885">
        <w:rPr>
          <w:rFonts w:eastAsia="Times New Roman" w:cstheme="minorHAnsi"/>
          <w:bCs/>
          <w:sz w:val="24"/>
          <w:szCs w:val="24"/>
          <w:lang w:eastAsia="en-GB"/>
        </w:rPr>
        <w:t>to Cornwall Council</w:t>
      </w:r>
      <w:r w:rsidR="00AC1812">
        <w:rPr>
          <w:rFonts w:eastAsia="Times New Roman" w:cstheme="minorHAnsi"/>
          <w:bCs/>
          <w:sz w:val="24"/>
          <w:szCs w:val="24"/>
          <w:lang w:eastAsia="en-GB"/>
        </w:rPr>
        <w:t xml:space="preserve"> and request an update. </w:t>
      </w:r>
    </w:p>
    <w:p w14:paraId="5C9C58BC" w14:textId="75FFED72" w:rsidR="00FA2885" w:rsidRDefault="00FA2885" w:rsidP="00791A59">
      <w:pPr>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p>
    <w:p w14:paraId="764536A1" w14:textId="6E638D88" w:rsidR="00FA2885" w:rsidRDefault="00FA2885" w:rsidP="00791A59">
      <w:pPr>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proofErr w:type="spellStart"/>
      <w:r>
        <w:rPr>
          <w:rFonts w:eastAsia="Times New Roman" w:cstheme="minorHAnsi"/>
          <w:bCs/>
          <w:sz w:val="24"/>
          <w:szCs w:val="24"/>
          <w:lang w:eastAsia="en-GB"/>
        </w:rPr>
        <w:t>Norr</w:t>
      </w:r>
      <w:proofErr w:type="spellEnd"/>
      <w:r>
        <w:rPr>
          <w:rFonts w:eastAsia="Times New Roman" w:cstheme="minorHAnsi"/>
          <w:bCs/>
          <w:sz w:val="24"/>
          <w:szCs w:val="24"/>
          <w:lang w:eastAsia="en-GB"/>
        </w:rPr>
        <w:t xml:space="preserve"> Rock - confirmation that there will be a method statement required from the new owners for when the construction work is carried out there to ensure minimal disruption to residents. </w:t>
      </w:r>
    </w:p>
    <w:p w14:paraId="2E7061D9" w14:textId="286698C0" w:rsidR="00FA2885" w:rsidRDefault="00FA2885" w:rsidP="00791A59">
      <w:pPr>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p>
    <w:p w14:paraId="02FECC34" w14:textId="3B2FA1D5" w:rsidR="00FA2885" w:rsidRDefault="00AC1812" w:rsidP="00791A59">
      <w:pPr>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r>
        <w:rPr>
          <w:rFonts w:eastAsia="Times New Roman" w:cstheme="minorHAnsi"/>
          <w:bCs/>
          <w:sz w:val="24"/>
          <w:szCs w:val="24"/>
          <w:lang w:eastAsia="en-GB"/>
        </w:rPr>
        <w:t>TPT (</w:t>
      </w:r>
      <w:r w:rsidR="00FA2885">
        <w:rPr>
          <w:rFonts w:eastAsia="Times New Roman" w:cstheme="minorHAnsi"/>
          <w:bCs/>
          <w:sz w:val="24"/>
          <w:szCs w:val="24"/>
          <w:lang w:eastAsia="en-GB"/>
        </w:rPr>
        <w:t>Peninsula Trust</w:t>
      </w:r>
      <w:r>
        <w:rPr>
          <w:rFonts w:eastAsia="Times New Roman" w:cstheme="minorHAnsi"/>
          <w:bCs/>
          <w:sz w:val="24"/>
          <w:szCs w:val="24"/>
          <w:lang w:eastAsia="en-GB"/>
        </w:rPr>
        <w:t>)</w:t>
      </w:r>
      <w:r w:rsidR="00FA2885">
        <w:rPr>
          <w:rFonts w:eastAsia="Times New Roman" w:cstheme="minorHAnsi"/>
          <w:bCs/>
          <w:sz w:val="24"/>
          <w:szCs w:val="24"/>
          <w:lang w:eastAsia="en-GB"/>
        </w:rPr>
        <w:t xml:space="preserve"> report -</w:t>
      </w:r>
      <w:r>
        <w:rPr>
          <w:rFonts w:eastAsia="Times New Roman" w:cstheme="minorHAnsi"/>
          <w:bCs/>
          <w:sz w:val="24"/>
          <w:szCs w:val="24"/>
          <w:lang w:eastAsia="en-GB"/>
        </w:rPr>
        <w:t xml:space="preserve">Cllr Ferguson noted that </w:t>
      </w:r>
      <w:r w:rsidR="00FA2885">
        <w:rPr>
          <w:rFonts w:eastAsia="Times New Roman" w:cstheme="minorHAnsi"/>
          <w:bCs/>
          <w:sz w:val="24"/>
          <w:szCs w:val="24"/>
          <w:lang w:eastAsia="en-GB"/>
        </w:rPr>
        <w:t xml:space="preserve">Cllr Fox </w:t>
      </w:r>
      <w:r>
        <w:rPr>
          <w:rFonts w:eastAsia="Times New Roman" w:cstheme="minorHAnsi"/>
          <w:bCs/>
          <w:sz w:val="24"/>
          <w:szCs w:val="24"/>
          <w:lang w:eastAsia="en-GB"/>
        </w:rPr>
        <w:t xml:space="preserve">had been </w:t>
      </w:r>
      <w:r w:rsidR="00FA2885">
        <w:rPr>
          <w:rFonts w:eastAsia="Times New Roman" w:cstheme="minorHAnsi"/>
          <w:bCs/>
          <w:sz w:val="24"/>
          <w:szCs w:val="24"/>
          <w:lang w:eastAsia="en-GB"/>
        </w:rPr>
        <w:t xml:space="preserve">recognised several times for her efforts there.  </w:t>
      </w:r>
    </w:p>
    <w:p w14:paraId="2D604C1C" w14:textId="62549EF1" w:rsidR="00AC1812" w:rsidRDefault="00AC1812" w:rsidP="00791A59">
      <w:pPr>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p>
    <w:p w14:paraId="63627C69" w14:textId="62A18440" w:rsidR="00AC1812" w:rsidRDefault="00AC1812" w:rsidP="00791A59">
      <w:pPr>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proofErr w:type="spellStart"/>
      <w:r>
        <w:rPr>
          <w:rFonts w:eastAsia="Times New Roman" w:cstheme="minorHAnsi"/>
          <w:bCs/>
          <w:sz w:val="24"/>
          <w:szCs w:val="24"/>
          <w:lang w:eastAsia="en-GB"/>
        </w:rPr>
        <w:t>Pigshill</w:t>
      </w:r>
      <w:proofErr w:type="spellEnd"/>
      <w:r>
        <w:rPr>
          <w:rFonts w:eastAsia="Times New Roman" w:cstheme="minorHAnsi"/>
          <w:bCs/>
          <w:sz w:val="24"/>
          <w:szCs w:val="24"/>
          <w:lang w:eastAsia="en-GB"/>
        </w:rPr>
        <w:t xml:space="preserve"> Wood – Cllr Weale noted that Dan had advised that due to management changes, he was working through changes and grant cheque has yet to be cashed. </w:t>
      </w:r>
    </w:p>
    <w:p w14:paraId="695B895A" w14:textId="55BB4509" w:rsidR="00AC1812" w:rsidRDefault="00AC1812" w:rsidP="00791A59">
      <w:pPr>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r>
        <w:rPr>
          <w:rFonts w:eastAsia="Times New Roman" w:cstheme="minorHAnsi"/>
          <w:bCs/>
          <w:sz w:val="24"/>
          <w:szCs w:val="24"/>
          <w:lang w:eastAsia="en-GB"/>
        </w:rPr>
        <w:t xml:space="preserve">Cllr Ferguson mentioned that there is an upcoming meeting at Maker Heights to advise on the changes and future plans. </w:t>
      </w:r>
    </w:p>
    <w:p w14:paraId="0C544E01" w14:textId="194126C6" w:rsidR="00AC1812" w:rsidRDefault="00AC1812" w:rsidP="00791A59">
      <w:pPr>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p>
    <w:p w14:paraId="44806550" w14:textId="5B200B90" w:rsidR="00AC1812" w:rsidRDefault="00AC1812" w:rsidP="00791A59">
      <w:pPr>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r>
        <w:rPr>
          <w:rFonts w:eastAsia="Times New Roman" w:cstheme="minorHAnsi"/>
          <w:bCs/>
          <w:sz w:val="24"/>
          <w:szCs w:val="24"/>
          <w:lang w:eastAsia="en-GB"/>
        </w:rPr>
        <w:t xml:space="preserve">Cllr Kidd advised that </w:t>
      </w:r>
      <w:ins w:id="35" w:author="Cathy Green" w:date="2022-07-01T11:34:00Z">
        <w:r w:rsidR="00E37DBE">
          <w:rPr>
            <w:rFonts w:eastAsia="Times New Roman" w:cstheme="minorHAnsi"/>
            <w:bCs/>
            <w:sz w:val="24"/>
            <w:szCs w:val="24"/>
            <w:lang w:eastAsia="en-GB"/>
          </w:rPr>
          <w:t xml:space="preserve">an email from </w:t>
        </w:r>
      </w:ins>
      <w:r>
        <w:rPr>
          <w:rFonts w:eastAsia="Times New Roman" w:cstheme="minorHAnsi"/>
          <w:bCs/>
          <w:sz w:val="24"/>
          <w:szCs w:val="24"/>
          <w:lang w:eastAsia="en-GB"/>
        </w:rPr>
        <w:t xml:space="preserve">Ian </w:t>
      </w:r>
      <w:proofErr w:type="spellStart"/>
      <w:r>
        <w:rPr>
          <w:rFonts w:eastAsia="Times New Roman" w:cstheme="minorHAnsi"/>
          <w:bCs/>
          <w:sz w:val="24"/>
          <w:szCs w:val="24"/>
          <w:lang w:eastAsia="en-GB"/>
        </w:rPr>
        <w:t>Turpitt</w:t>
      </w:r>
      <w:proofErr w:type="spellEnd"/>
      <w:r>
        <w:rPr>
          <w:rFonts w:eastAsia="Times New Roman" w:cstheme="minorHAnsi"/>
          <w:bCs/>
          <w:sz w:val="24"/>
          <w:szCs w:val="24"/>
          <w:lang w:eastAsia="en-GB"/>
        </w:rPr>
        <w:t xml:space="preserve"> </w:t>
      </w:r>
      <w:del w:id="36" w:author="Cathy Green" w:date="2022-07-01T11:34:00Z">
        <w:r w:rsidDel="00E37DBE">
          <w:rPr>
            <w:rFonts w:eastAsia="Times New Roman" w:cstheme="minorHAnsi"/>
            <w:bCs/>
            <w:sz w:val="24"/>
            <w:szCs w:val="24"/>
            <w:lang w:eastAsia="en-GB"/>
          </w:rPr>
          <w:delText xml:space="preserve">email </w:delText>
        </w:r>
      </w:del>
      <w:r>
        <w:rPr>
          <w:rFonts w:eastAsia="Times New Roman" w:cstheme="minorHAnsi"/>
          <w:bCs/>
          <w:sz w:val="24"/>
          <w:szCs w:val="24"/>
          <w:lang w:eastAsia="en-GB"/>
        </w:rPr>
        <w:t xml:space="preserve">received today raised two issues- one was the 2-way section of Garret St from The Halfway House to </w:t>
      </w:r>
      <w:proofErr w:type="spellStart"/>
      <w:r>
        <w:rPr>
          <w:rFonts w:eastAsia="Times New Roman" w:cstheme="minorHAnsi"/>
          <w:bCs/>
          <w:sz w:val="24"/>
          <w:szCs w:val="24"/>
          <w:lang w:eastAsia="en-GB"/>
        </w:rPr>
        <w:t>Pendenhar</w:t>
      </w:r>
      <w:proofErr w:type="spellEnd"/>
      <w:r>
        <w:rPr>
          <w:rFonts w:eastAsia="Times New Roman" w:cstheme="minorHAnsi"/>
          <w:bCs/>
          <w:sz w:val="24"/>
          <w:szCs w:val="24"/>
          <w:lang w:eastAsia="en-GB"/>
        </w:rPr>
        <w:t xml:space="preserve">. </w:t>
      </w:r>
    </w:p>
    <w:p w14:paraId="11455B80" w14:textId="77777777" w:rsidR="00AC1812" w:rsidRDefault="00AC1812" w:rsidP="00791A59">
      <w:pPr>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p>
    <w:p w14:paraId="73794C6C" w14:textId="275E5F0C" w:rsidR="00AC1812" w:rsidDel="00674563" w:rsidRDefault="00AC1812" w:rsidP="00791A59">
      <w:pPr>
        <w:keepNext/>
        <w:widowControl w:val="0"/>
        <w:overflowPunct w:val="0"/>
        <w:autoSpaceDE w:val="0"/>
        <w:autoSpaceDN w:val="0"/>
        <w:adjustRightInd w:val="0"/>
        <w:spacing w:after="0" w:line="240" w:lineRule="auto"/>
        <w:textAlignment w:val="baseline"/>
        <w:outlineLvl w:val="0"/>
        <w:rPr>
          <w:del w:id="37" w:author="Jon Kidd" w:date="2022-07-04T17:59:00Z"/>
          <w:rFonts w:eastAsia="Times New Roman" w:cstheme="minorHAnsi"/>
          <w:bCs/>
          <w:sz w:val="24"/>
          <w:szCs w:val="24"/>
          <w:lang w:eastAsia="en-GB"/>
        </w:rPr>
      </w:pPr>
      <w:r w:rsidRPr="00AC1812">
        <w:rPr>
          <w:rFonts w:eastAsia="Times New Roman" w:cstheme="minorHAnsi"/>
          <w:b/>
          <w:sz w:val="24"/>
          <w:szCs w:val="24"/>
          <w:lang w:eastAsia="en-GB"/>
        </w:rPr>
        <w:t xml:space="preserve">Action </w:t>
      </w:r>
      <w:r>
        <w:rPr>
          <w:rFonts w:eastAsia="Times New Roman" w:cstheme="minorHAnsi"/>
          <w:bCs/>
          <w:sz w:val="24"/>
          <w:szCs w:val="24"/>
          <w:lang w:eastAsia="en-GB"/>
        </w:rPr>
        <w:t xml:space="preserve">- Cllr Kidd to review </w:t>
      </w:r>
      <w:r w:rsidR="006D7F51">
        <w:rPr>
          <w:rFonts w:eastAsia="Times New Roman" w:cstheme="minorHAnsi"/>
          <w:bCs/>
          <w:sz w:val="24"/>
          <w:szCs w:val="24"/>
          <w:lang w:eastAsia="en-GB"/>
        </w:rPr>
        <w:t xml:space="preserve">Ian </w:t>
      </w:r>
      <w:proofErr w:type="spellStart"/>
      <w:r w:rsidR="006D7F51">
        <w:rPr>
          <w:rFonts w:eastAsia="Times New Roman" w:cstheme="minorHAnsi"/>
          <w:bCs/>
          <w:sz w:val="24"/>
          <w:szCs w:val="24"/>
          <w:lang w:eastAsia="en-GB"/>
        </w:rPr>
        <w:t>Turpitt</w:t>
      </w:r>
      <w:proofErr w:type="spellEnd"/>
      <w:r w:rsidR="006D7F51">
        <w:rPr>
          <w:rFonts w:eastAsia="Times New Roman" w:cstheme="minorHAnsi"/>
          <w:bCs/>
          <w:sz w:val="24"/>
          <w:szCs w:val="24"/>
          <w:lang w:eastAsia="en-GB"/>
        </w:rPr>
        <w:t xml:space="preserve"> email </w:t>
      </w:r>
      <w:r>
        <w:rPr>
          <w:rFonts w:eastAsia="Times New Roman" w:cstheme="minorHAnsi"/>
          <w:bCs/>
          <w:sz w:val="24"/>
          <w:szCs w:val="24"/>
          <w:lang w:eastAsia="en-GB"/>
        </w:rPr>
        <w:t xml:space="preserve">and respond on behalf of the Clerk. </w:t>
      </w:r>
    </w:p>
    <w:p w14:paraId="30343C33" w14:textId="77777777" w:rsidR="00674563" w:rsidRDefault="00674563" w:rsidP="00791A59">
      <w:pPr>
        <w:keepNext/>
        <w:widowControl w:val="0"/>
        <w:overflowPunct w:val="0"/>
        <w:autoSpaceDE w:val="0"/>
        <w:autoSpaceDN w:val="0"/>
        <w:adjustRightInd w:val="0"/>
        <w:spacing w:after="0" w:line="240" w:lineRule="auto"/>
        <w:textAlignment w:val="baseline"/>
        <w:outlineLvl w:val="0"/>
        <w:rPr>
          <w:ins w:id="38" w:author="Jon Kidd" w:date="2022-07-04T17:59:00Z"/>
          <w:rFonts w:eastAsia="Times New Roman" w:cstheme="minorHAnsi"/>
          <w:bCs/>
          <w:sz w:val="24"/>
          <w:szCs w:val="24"/>
          <w:lang w:eastAsia="en-GB"/>
        </w:rPr>
      </w:pPr>
    </w:p>
    <w:p w14:paraId="5A16F14D" w14:textId="06E843DB" w:rsidR="00AC1812" w:rsidRDefault="00AC1812" w:rsidP="00791A59">
      <w:pPr>
        <w:keepNext/>
        <w:widowControl w:val="0"/>
        <w:overflowPunct w:val="0"/>
        <w:autoSpaceDE w:val="0"/>
        <w:autoSpaceDN w:val="0"/>
        <w:adjustRightInd w:val="0"/>
        <w:spacing w:after="0" w:line="240" w:lineRule="auto"/>
        <w:textAlignment w:val="baseline"/>
        <w:outlineLvl w:val="0"/>
        <w:rPr>
          <w:ins w:id="39" w:author="Jon Kidd" w:date="2022-07-04T17:58:00Z"/>
          <w:rFonts w:eastAsia="Times New Roman" w:cstheme="minorHAnsi"/>
          <w:bCs/>
          <w:sz w:val="24"/>
          <w:szCs w:val="24"/>
          <w:lang w:eastAsia="en-GB"/>
        </w:rPr>
      </w:pPr>
    </w:p>
    <w:p w14:paraId="60315474" w14:textId="77777777" w:rsidR="00674563" w:rsidRDefault="00674563" w:rsidP="00791A59">
      <w:pPr>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p>
    <w:p w14:paraId="5B7FE9A4" w14:textId="77777777" w:rsidR="00791A59" w:rsidRDefault="00791A59" w:rsidP="00AC1812">
      <w:pPr>
        <w:pStyle w:val="ListParagraph"/>
        <w:keepNext/>
        <w:widowControl w:val="0"/>
        <w:overflowPunct w:val="0"/>
        <w:autoSpaceDE w:val="0"/>
        <w:autoSpaceDN w:val="0"/>
        <w:adjustRightInd w:val="0"/>
        <w:spacing w:after="0" w:line="240" w:lineRule="auto"/>
        <w:textAlignment w:val="baseline"/>
        <w:outlineLvl w:val="0"/>
        <w:rPr>
          <w:rFonts w:eastAsia="Times New Roman" w:cstheme="minorHAnsi"/>
          <w:b/>
          <w:sz w:val="24"/>
          <w:szCs w:val="24"/>
          <w:lang w:eastAsia="en-GB"/>
        </w:rPr>
      </w:pPr>
    </w:p>
    <w:p w14:paraId="12800CAB" w14:textId="24869E9E" w:rsidR="00A25198" w:rsidRPr="009404BB" w:rsidRDefault="00A25198" w:rsidP="00674563">
      <w:pPr>
        <w:pStyle w:val="ListParagraph"/>
        <w:widowControl w:val="0"/>
        <w:numPr>
          <w:ilvl w:val="1"/>
          <w:numId w:val="15"/>
        </w:numPr>
        <w:overflowPunct w:val="0"/>
        <w:autoSpaceDE w:val="0"/>
        <w:autoSpaceDN w:val="0"/>
        <w:adjustRightInd w:val="0"/>
        <w:spacing w:after="0" w:line="240" w:lineRule="auto"/>
        <w:textAlignment w:val="baseline"/>
        <w:outlineLvl w:val="0"/>
        <w:rPr>
          <w:rFonts w:eastAsia="Times New Roman" w:cstheme="minorHAnsi"/>
          <w:b/>
          <w:sz w:val="24"/>
          <w:szCs w:val="24"/>
          <w:lang w:eastAsia="en-GB"/>
        </w:rPr>
        <w:pPrChange w:id="40" w:author="Jon Kidd" w:date="2022-07-04T17:59:00Z">
          <w:pPr>
            <w:pStyle w:val="ListParagraph"/>
            <w:keepNext/>
            <w:widowControl w:val="0"/>
            <w:numPr>
              <w:ilvl w:val="1"/>
              <w:numId w:val="15"/>
            </w:numPr>
            <w:overflowPunct w:val="0"/>
            <w:autoSpaceDE w:val="0"/>
            <w:autoSpaceDN w:val="0"/>
            <w:adjustRightInd w:val="0"/>
            <w:spacing w:after="0" w:line="240" w:lineRule="auto"/>
            <w:ind w:hanging="720"/>
            <w:textAlignment w:val="baseline"/>
            <w:outlineLvl w:val="0"/>
          </w:pPr>
        </w:pPrChange>
      </w:pPr>
      <w:r w:rsidRPr="00EE563B">
        <w:rPr>
          <w:rFonts w:eastAsia="Times New Roman" w:cstheme="minorHAnsi"/>
          <w:b/>
          <w:sz w:val="24"/>
          <w:szCs w:val="24"/>
          <w:lang w:eastAsia="en-GB"/>
        </w:rPr>
        <w:t>Finance and Economy:</w:t>
      </w:r>
      <w:r w:rsidRPr="009404BB">
        <w:rPr>
          <w:rFonts w:eastAsia="Times New Roman" w:cstheme="minorHAnsi"/>
          <w:b/>
          <w:sz w:val="24"/>
          <w:szCs w:val="24"/>
          <w:lang w:eastAsia="en-GB"/>
        </w:rPr>
        <w:t xml:space="preserve"> </w:t>
      </w:r>
      <w:r w:rsidRPr="000F0663">
        <w:rPr>
          <w:rFonts w:eastAsia="Times New Roman" w:cstheme="minorHAnsi"/>
          <w:bCs/>
          <w:i/>
          <w:iCs/>
          <w:sz w:val="24"/>
          <w:szCs w:val="24"/>
          <w:lang w:eastAsia="en-GB"/>
        </w:rPr>
        <w:t>Lead Cllr Weale</w:t>
      </w:r>
      <w:r w:rsidRPr="009404BB">
        <w:rPr>
          <w:rFonts w:eastAsia="Times New Roman" w:cstheme="minorHAnsi"/>
          <w:b/>
          <w:sz w:val="24"/>
          <w:szCs w:val="24"/>
          <w:lang w:eastAsia="en-GB"/>
        </w:rPr>
        <w:t xml:space="preserve"> </w:t>
      </w:r>
    </w:p>
    <w:p w14:paraId="0B17D17D" w14:textId="77777777" w:rsidR="0076078B" w:rsidRPr="00D30BB1" w:rsidRDefault="0076078B" w:rsidP="0076078B">
      <w:pPr>
        <w:pStyle w:val="ListParagraph"/>
        <w:widowControl w:val="0"/>
        <w:overflowPunct w:val="0"/>
        <w:autoSpaceDE w:val="0"/>
        <w:autoSpaceDN w:val="0"/>
        <w:adjustRightInd w:val="0"/>
        <w:spacing w:after="0" w:line="240" w:lineRule="auto"/>
        <w:ind w:left="360"/>
        <w:textAlignment w:val="baseline"/>
        <w:rPr>
          <w:rFonts w:eastAsia="Times New Roman" w:cstheme="minorHAnsi"/>
          <w:bCs/>
          <w:sz w:val="24"/>
          <w:szCs w:val="24"/>
          <w:lang w:eastAsia="en-GB"/>
        </w:rPr>
      </w:pPr>
    </w:p>
    <w:p w14:paraId="5572B19E" w14:textId="77777777" w:rsidR="00A25198" w:rsidRDefault="00A25198" w:rsidP="00A25198">
      <w:pPr>
        <w:widowControl w:val="0"/>
        <w:numPr>
          <w:ilvl w:val="1"/>
          <w:numId w:val="12"/>
        </w:numPr>
        <w:overflowPunct w:val="0"/>
        <w:autoSpaceDE w:val="0"/>
        <w:autoSpaceDN w:val="0"/>
        <w:adjustRightInd w:val="0"/>
        <w:spacing w:after="0" w:line="240" w:lineRule="auto"/>
        <w:ind w:left="0" w:firstLine="207"/>
        <w:contextualSpacing/>
        <w:textAlignment w:val="baseline"/>
        <w:rPr>
          <w:rFonts w:eastAsia="Times New Roman" w:cstheme="minorHAnsi"/>
          <w:bCs/>
          <w:sz w:val="24"/>
          <w:szCs w:val="24"/>
          <w:lang w:eastAsia="en-GB"/>
        </w:rPr>
      </w:pPr>
      <w:r w:rsidRPr="00206680">
        <w:rPr>
          <w:rFonts w:eastAsia="Times New Roman" w:cstheme="minorHAnsi"/>
          <w:bCs/>
          <w:sz w:val="24"/>
          <w:szCs w:val="24"/>
          <w:lang w:eastAsia="en-GB"/>
        </w:rPr>
        <w:t>Payments to be approved</w:t>
      </w:r>
      <w:r>
        <w:rPr>
          <w:rFonts w:eastAsia="Times New Roman" w:cstheme="minorHAnsi"/>
          <w:bCs/>
          <w:sz w:val="24"/>
          <w:szCs w:val="24"/>
          <w:lang w:eastAsia="en-GB"/>
        </w:rPr>
        <w:t>.</w:t>
      </w:r>
    </w:p>
    <w:p w14:paraId="2C14EEC3" w14:textId="77777777" w:rsidR="00A25198" w:rsidRPr="00206680" w:rsidRDefault="00A25198" w:rsidP="00A25198">
      <w:pPr>
        <w:widowControl w:val="0"/>
        <w:numPr>
          <w:ilvl w:val="1"/>
          <w:numId w:val="12"/>
        </w:numPr>
        <w:overflowPunct w:val="0"/>
        <w:autoSpaceDE w:val="0"/>
        <w:autoSpaceDN w:val="0"/>
        <w:adjustRightInd w:val="0"/>
        <w:spacing w:after="0" w:line="240" w:lineRule="auto"/>
        <w:ind w:left="0" w:firstLine="207"/>
        <w:contextualSpacing/>
        <w:textAlignment w:val="baseline"/>
        <w:rPr>
          <w:rFonts w:eastAsia="Times New Roman" w:cstheme="minorHAnsi"/>
          <w:bCs/>
          <w:sz w:val="24"/>
          <w:szCs w:val="24"/>
          <w:lang w:eastAsia="en-GB"/>
        </w:rPr>
      </w:pPr>
      <w:r w:rsidRPr="00206680">
        <w:rPr>
          <w:rFonts w:eastAsia="Times New Roman" w:cstheme="minorHAnsi"/>
          <w:bCs/>
          <w:sz w:val="24"/>
          <w:szCs w:val="24"/>
          <w:lang w:eastAsia="en-GB"/>
        </w:rPr>
        <w:t>Bank reconciliations to be reviewed and approved</w:t>
      </w:r>
      <w:r>
        <w:rPr>
          <w:rFonts w:eastAsia="Times New Roman" w:cstheme="minorHAnsi"/>
          <w:bCs/>
          <w:sz w:val="24"/>
          <w:szCs w:val="24"/>
          <w:lang w:eastAsia="en-GB"/>
        </w:rPr>
        <w:t>.</w:t>
      </w:r>
    </w:p>
    <w:p w14:paraId="3A188C0D" w14:textId="20472F54" w:rsidR="00A25198" w:rsidRDefault="00A25198" w:rsidP="00A25198">
      <w:pPr>
        <w:widowControl w:val="0"/>
        <w:numPr>
          <w:ilvl w:val="1"/>
          <w:numId w:val="12"/>
        </w:numPr>
        <w:overflowPunct w:val="0"/>
        <w:autoSpaceDE w:val="0"/>
        <w:autoSpaceDN w:val="0"/>
        <w:adjustRightInd w:val="0"/>
        <w:spacing w:after="0" w:line="240" w:lineRule="auto"/>
        <w:ind w:left="0" w:firstLine="207"/>
        <w:contextualSpacing/>
        <w:textAlignment w:val="baseline"/>
        <w:rPr>
          <w:rFonts w:eastAsia="Times New Roman" w:cstheme="minorHAnsi"/>
          <w:bCs/>
          <w:sz w:val="24"/>
          <w:szCs w:val="24"/>
          <w:lang w:eastAsia="en-GB"/>
        </w:rPr>
      </w:pPr>
      <w:r>
        <w:rPr>
          <w:rFonts w:eastAsia="Times New Roman" w:cstheme="minorHAnsi"/>
          <w:bCs/>
          <w:sz w:val="24"/>
          <w:szCs w:val="24"/>
          <w:lang w:eastAsia="en-GB"/>
        </w:rPr>
        <w:t xml:space="preserve">Financial </w:t>
      </w:r>
      <w:r w:rsidRPr="00206680">
        <w:rPr>
          <w:rFonts w:eastAsia="Times New Roman" w:cstheme="minorHAnsi"/>
          <w:bCs/>
          <w:sz w:val="24"/>
          <w:szCs w:val="24"/>
          <w:lang w:eastAsia="en-GB"/>
        </w:rPr>
        <w:t>Management report to be reviewed and approved</w:t>
      </w:r>
      <w:r>
        <w:rPr>
          <w:rFonts w:eastAsia="Times New Roman" w:cstheme="minorHAnsi"/>
          <w:bCs/>
          <w:sz w:val="24"/>
          <w:szCs w:val="24"/>
          <w:lang w:eastAsia="en-GB"/>
        </w:rPr>
        <w:t>.</w:t>
      </w:r>
    </w:p>
    <w:p w14:paraId="2DEFCB03" w14:textId="124D3934" w:rsidR="002B1EEC" w:rsidRDefault="002B1EEC" w:rsidP="002B1EEC">
      <w:pPr>
        <w:widowControl w:val="0"/>
        <w:overflowPunct w:val="0"/>
        <w:autoSpaceDE w:val="0"/>
        <w:autoSpaceDN w:val="0"/>
        <w:adjustRightInd w:val="0"/>
        <w:spacing w:after="0" w:line="240" w:lineRule="auto"/>
        <w:contextualSpacing/>
        <w:textAlignment w:val="baseline"/>
        <w:rPr>
          <w:rFonts w:eastAsia="Times New Roman" w:cstheme="minorHAnsi"/>
          <w:bCs/>
          <w:sz w:val="24"/>
          <w:szCs w:val="24"/>
          <w:lang w:eastAsia="en-GB"/>
        </w:rPr>
      </w:pPr>
    </w:p>
    <w:p w14:paraId="03866498" w14:textId="6491F647" w:rsidR="009404BB" w:rsidRDefault="0076078B" w:rsidP="002E2133">
      <w:pPr>
        <w:keepNext/>
        <w:widowControl w:val="0"/>
        <w:overflowPunct w:val="0"/>
        <w:autoSpaceDE w:val="0"/>
        <w:autoSpaceDN w:val="0"/>
        <w:adjustRightInd w:val="0"/>
        <w:spacing w:after="0" w:line="240" w:lineRule="auto"/>
        <w:ind w:left="426"/>
        <w:textAlignment w:val="baseline"/>
        <w:outlineLvl w:val="0"/>
        <w:rPr>
          <w:rFonts w:eastAsia="Times New Roman" w:cstheme="minorHAnsi"/>
          <w:bCs/>
          <w:sz w:val="24"/>
          <w:szCs w:val="24"/>
          <w:lang w:eastAsia="en-GB"/>
        </w:rPr>
      </w:pPr>
      <w:r w:rsidRPr="00C340EB">
        <w:rPr>
          <w:rFonts w:eastAsia="Times New Roman" w:cstheme="minorHAnsi"/>
          <w:bCs/>
          <w:sz w:val="24"/>
          <w:szCs w:val="24"/>
          <w:lang w:eastAsia="en-GB"/>
        </w:rPr>
        <w:t>Members</w:t>
      </w:r>
      <w:r>
        <w:rPr>
          <w:rFonts w:eastAsia="Times New Roman" w:cstheme="minorHAnsi"/>
          <w:bCs/>
          <w:sz w:val="24"/>
          <w:szCs w:val="24"/>
          <w:lang w:eastAsia="en-GB"/>
        </w:rPr>
        <w:t xml:space="preserve"> considered the Management Report for </w:t>
      </w:r>
      <w:r w:rsidR="009404BB">
        <w:rPr>
          <w:rFonts w:eastAsia="Times New Roman" w:cstheme="minorHAnsi"/>
          <w:bCs/>
          <w:sz w:val="24"/>
          <w:szCs w:val="24"/>
          <w:lang w:eastAsia="en-GB"/>
        </w:rPr>
        <w:t xml:space="preserve">June </w:t>
      </w:r>
      <w:r>
        <w:rPr>
          <w:rFonts w:eastAsia="Times New Roman" w:cstheme="minorHAnsi"/>
          <w:bCs/>
          <w:sz w:val="24"/>
          <w:szCs w:val="24"/>
          <w:lang w:eastAsia="en-GB"/>
        </w:rPr>
        <w:t xml:space="preserve">2022. </w:t>
      </w:r>
    </w:p>
    <w:p w14:paraId="4EA1E85F" w14:textId="345C518A" w:rsidR="000F0663" w:rsidRDefault="000F0663" w:rsidP="002E2133">
      <w:pPr>
        <w:keepNext/>
        <w:widowControl w:val="0"/>
        <w:overflowPunct w:val="0"/>
        <w:autoSpaceDE w:val="0"/>
        <w:autoSpaceDN w:val="0"/>
        <w:adjustRightInd w:val="0"/>
        <w:spacing w:after="0" w:line="240" w:lineRule="auto"/>
        <w:ind w:left="426"/>
        <w:textAlignment w:val="baseline"/>
        <w:outlineLvl w:val="0"/>
        <w:rPr>
          <w:rFonts w:eastAsia="Times New Roman" w:cstheme="minorHAnsi"/>
          <w:bCs/>
          <w:sz w:val="24"/>
          <w:szCs w:val="24"/>
          <w:lang w:eastAsia="en-GB"/>
        </w:rPr>
      </w:pPr>
    </w:p>
    <w:p w14:paraId="54B0EA7B" w14:textId="768C9D55" w:rsidR="000F0663" w:rsidRDefault="000F0663" w:rsidP="002E2133">
      <w:pPr>
        <w:keepNext/>
        <w:widowControl w:val="0"/>
        <w:overflowPunct w:val="0"/>
        <w:autoSpaceDE w:val="0"/>
        <w:autoSpaceDN w:val="0"/>
        <w:adjustRightInd w:val="0"/>
        <w:spacing w:after="0" w:line="240" w:lineRule="auto"/>
        <w:ind w:left="426"/>
        <w:textAlignment w:val="baseline"/>
        <w:outlineLvl w:val="0"/>
        <w:rPr>
          <w:rFonts w:eastAsia="Times New Roman" w:cstheme="minorHAnsi"/>
          <w:bCs/>
          <w:sz w:val="24"/>
          <w:szCs w:val="24"/>
          <w:lang w:eastAsia="en-GB"/>
        </w:rPr>
      </w:pPr>
      <w:r>
        <w:rPr>
          <w:rFonts w:eastAsia="Times New Roman" w:cstheme="minorHAnsi"/>
          <w:bCs/>
          <w:sz w:val="24"/>
          <w:szCs w:val="24"/>
          <w:lang w:eastAsia="en-GB"/>
        </w:rPr>
        <w:t xml:space="preserve">Cllr Weale reported that in response to a query from Cllr Ferguson re spend to date, the spend for Q1 was ~11% of overall FY22 budget so well within forecast. </w:t>
      </w:r>
      <w:r w:rsidR="007638BA">
        <w:rPr>
          <w:rFonts w:eastAsia="Times New Roman" w:cstheme="minorHAnsi"/>
          <w:bCs/>
          <w:sz w:val="24"/>
          <w:szCs w:val="24"/>
          <w:lang w:eastAsia="en-GB"/>
        </w:rPr>
        <w:t xml:space="preserve">Cllr Weale noted that the Jubilee budget had been </w:t>
      </w:r>
      <w:del w:id="41" w:author="Cathy Green" w:date="2022-07-01T11:35:00Z">
        <w:r w:rsidR="007638BA" w:rsidDel="00E37DBE">
          <w:rPr>
            <w:rFonts w:eastAsia="Times New Roman" w:cstheme="minorHAnsi"/>
            <w:bCs/>
            <w:sz w:val="24"/>
            <w:szCs w:val="24"/>
            <w:lang w:eastAsia="en-GB"/>
          </w:rPr>
          <w:delText>well-</w:delText>
        </w:r>
      </w:del>
      <w:r w:rsidR="007638BA">
        <w:rPr>
          <w:rFonts w:eastAsia="Times New Roman" w:cstheme="minorHAnsi"/>
          <w:bCs/>
          <w:sz w:val="24"/>
          <w:szCs w:val="24"/>
          <w:lang w:eastAsia="en-GB"/>
        </w:rPr>
        <w:t>underspent</w:t>
      </w:r>
      <w:ins w:id="42" w:author="Cathy Green" w:date="2022-07-01T11:35:00Z">
        <w:r w:rsidR="00E37DBE">
          <w:rPr>
            <w:rFonts w:eastAsia="Times New Roman" w:cstheme="minorHAnsi"/>
            <w:bCs/>
            <w:sz w:val="24"/>
            <w:szCs w:val="24"/>
            <w:lang w:eastAsia="en-GB"/>
          </w:rPr>
          <w:t xml:space="preserve">. It will be important to </w:t>
        </w:r>
      </w:ins>
      <w:del w:id="43" w:author="Cathy Green" w:date="2022-07-01T11:35:00Z">
        <w:r w:rsidR="007638BA" w:rsidDel="00E37DBE">
          <w:rPr>
            <w:rFonts w:eastAsia="Times New Roman" w:cstheme="minorHAnsi"/>
            <w:bCs/>
            <w:sz w:val="24"/>
            <w:szCs w:val="24"/>
            <w:lang w:eastAsia="en-GB"/>
          </w:rPr>
          <w:delText xml:space="preserve"> – and need </w:delText>
        </w:r>
      </w:del>
      <w:ins w:id="44" w:author="Cathy Green" w:date="2022-07-01T11:35:00Z">
        <w:r w:rsidR="00E37DBE">
          <w:rPr>
            <w:rFonts w:eastAsia="Times New Roman" w:cstheme="minorHAnsi"/>
            <w:bCs/>
            <w:sz w:val="24"/>
            <w:szCs w:val="24"/>
            <w:lang w:eastAsia="en-GB"/>
          </w:rPr>
          <w:t xml:space="preserve">explore </w:t>
        </w:r>
      </w:ins>
      <w:del w:id="45" w:author="Cathy Green" w:date="2022-07-01T11:35:00Z">
        <w:r w:rsidR="007638BA" w:rsidDel="00E37DBE">
          <w:rPr>
            <w:rFonts w:eastAsia="Times New Roman" w:cstheme="minorHAnsi"/>
            <w:bCs/>
            <w:sz w:val="24"/>
            <w:szCs w:val="24"/>
            <w:lang w:eastAsia="en-GB"/>
          </w:rPr>
          <w:delText xml:space="preserve">to look at </w:delText>
        </w:r>
      </w:del>
      <w:r w:rsidR="007638BA">
        <w:rPr>
          <w:rFonts w:eastAsia="Times New Roman" w:cstheme="minorHAnsi"/>
          <w:bCs/>
          <w:sz w:val="24"/>
          <w:szCs w:val="24"/>
          <w:lang w:eastAsia="en-GB"/>
        </w:rPr>
        <w:t xml:space="preserve">opportunities for future projects – noting that there will be challenges with increases in energy prices etc. </w:t>
      </w:r>
    </w:p>
    <w:p w14:paraId="5528C132" w14:textId="77777777" w:rsidR="009404BB" w:rsidRDefault="009404BB" w:rsidP="002E2133">
      <w:pPr>
        <w:keepNext/>
        <w:widowControl w:val="0"/>
        <w:overflowPunct w:val="0"/>
        <w:autoSpaceDE w:val="0"/>
        <w:autoSpaceDN w:val="0"/>
        <w:adjustRightInd w:val="0"/>
        <w:spacing w:after="0" w:line="240" w:lineRule="auto"/>
        <w:ind w:left="426"/>
        <w:textAlignment w:val="baseline"/>
        <w:outlineLvl w:val="0"/>
        <w:rPr>
          <w:rFonts w:eastAsia="Times New Roman" w:cstheme="minorHAnsi"/>
          <w:bCs/>
          <w:sz w:val="24"/>
          <w:szCs w:val="24"/>
          <w:lang w:eastAsia="en-GB"/>
        </w:rPr>
      </w:pPr>
    </w:p>
    <w:p w14:paraId="09888186" w14:textId="09B34EF0" w:rsidR="009404BB" w:rsidRDefault="009404BB" w:rsidP="002E2133">
      <w:pPr>
        <w:keepNext/>
        <w:widowControl w:val="0"/>
        <w:overflowPunct w:val="0"/>
        <w:autoSpaceDE w:val="0"/>
        <w:autoSpaceDN w:val="0"/>
        <w:adjustRightInd w:val="0"/>
        <w:spacing w:after="0" w:line="240" w:lineRule="auto"/>
        <w:ind w:left="426"/>
        <w:textAlignment w:val="baseline"/>
        <w:outlineLvl w:val="0"/>
        <w:rPr>
          <w:rFonts w:eastAsia="Times New Roman" w:cstheme="minorHAnsi"/>
          <w:bCs/>
          <w:sz w:val="24"/>
          <w:szCs w:val="24"/>
          <w:lang w:eastAsia="en-GB"/>
        </w:rPr>
      </w:pPr>
      <w:r>
        <w:rPr>
          <w:rFonts w:eastAsia="Times New Roman" w:cstheme="minorHAnsi"/>
          <w:bCs/>
          <w:sz w:val="24"/>
          <w:szCs w:val="24"/>
          <w:lang w:eastAsia="en-GB"/>
        </w:rPr>
        <w:t>Cllr Ferguson queried the outstanding income from the Boat Park for FY22 and wondered if all bays had been occupied and paid for. Cllr Kidd confirmed that all bays were occupied and that invoices had been sent out</w:t>
      </w:r>
      <w:r w:rsidR="000F0663">
        <w:rPr>
          <w:rFonts w:eastAsia="Times New Roman" w:cstheme="minorHAnsi"/>
          <w:bCs/>
          <w:sz w:val="24"/>
          <w:szCs w:val="24"/>
          <w:lang w:eastAsia="en-GB"/>
        </w:rPr>
        <w:t xml:space="preserve"> by the Clerk</w:t>
      </w:r>
      <w:r>
        <w:rPr>
          <w:rFonts w:eastAsia="Times New Roman" w:cstheme="minorHAnsi"/>
          <w:bCs/>
          <w:sz w:val="24"/>
          <w:szCs w:val="24"/>
          <w:lang w:eastAsia="en-GB"/>
        </w:rPr>
        <w:t>. There was one user who had a long</w:t>
      </w:r>
      <w:r w:rsidR="000F0663">
        <w:rPr>
          <w:rFonts w:eastAsia="Times New Roman" w:cstheme="minorHAnsi"/>
          <w:bCs/>
          <w:sz w:val="24"/>
          <w:szCs w:val="24"/>
          <w:lang w:eastAsia="en-GB"/>
        </w:rPr>
        <w:t xml:space="preserve">- </w:t>
      </w:r>
      <w:r>
        <w:rPr>
          <w:rFonts w:eastAsia="Times New Roman" w:cstheme="minorHAnsi"/>
          <w:bCs/>
          <w:sz w:val="24"/>
          <w:szCs w:val="24"/>
          <w:lang w:eastAsia="en-GB"/>
        </w:rPr>
        <w:t xml:space="preserve">standing agreement to pay by monthly instalments and at least one other that had only just received his invoice as had recently moved house. </w:t>
      </w:r>
    </w:p>
    <w:p w14:paraId="561E60D0" w14:textId="77777777" w:rsidR="009404BB" w:rsidRDefault="009404BB" w:rsidP="002E2133">
      <w:pPr>
        <w:keepNext/>
        <w:widowControl w:val="0"/>
        <w:overflowPunct w:val="0"/>
        <w:autoSpaceDE w:val="0"/>
        <w:autoSpaceDN w:val="0"/>
        <w:adjustRightInd w:val="0"/>
        <w:spacing w:after="0" w:line="240" w:lineRule="auto"/>
        <w:ind w:left="426"/>
        <w:textAlignment w:val="baseline"/>
        <w:outlineLvl w:val="0"/>
        <w:rPr>
          <w:rFonts w:eastAsia="Times New Roman" w:cstheme="minorHAnsi"/>
          <w:bCs/>
          <w:sz w:val="24"/>
          <w:szCs w:val="24"/>
          <w:lang w:eastAsia="en-GB"/>
        </w:rPr>
      </w:pPr>
    </w:p>
    <w:p w14:paraId="0FB513C2" w14:textId="77777777" w:rsidR="009404BB" w:rsidRDefault="009404BB" w:rsidP="002E2133">
      <w:pPr>
        <w:keepNext/>
        <w:widowControl w:val="0"/>
        <w:overflowPunct w:val="0"/>
        <w:autoSpaceDE w:val="0"/>
        <w:autoSpaceDN w:val="0"/>
        <w:adjustRightInd w:val="0"/>
        <w:spacing w:after="0" w:line="240" w:lineRule="auto"/>
        <w:ind w:left="426"/>
        <w:textAlignment w:val="baseline"/>
        <w:outlineLvl w:val="0"/>
        <w:rPr>
          <w:rFonts w:eastAsia="Times New Roman" w:cstheme="minorHAnsi"/>
          <w:bCs/>
          <w:sz w:val="24"/>
          <w:szCs w:val="24"/>
          <w:lang w:eastAsia="en-GB"/>
        </w:rPr>
      </w:pPr>
      <w:r w:rsidRPr="009404BB">
        <w:rPr>
          <w:rFonts w:eastAsia="Times New Roman" w:cstheme="minorHAnsi"/>
          <w:b/>
          <w:sz w:val="24"/>
          <w:szCs w:val="24"/>
          <w:lang w:eastAsia="en-GB"/>
        </w:rPr>
        <w:t xml:space="preserve">Action </w:t>
      </w:r>
      <w:r>
        <w:rPr>
          <w:rFonts w:eastAsia="Times New Roman" w:cstheme="minorHAnsi"/>
          <w:bCs/>
          <w:sz w:val="24"/>
          <w:szCs w:val="24"/>
          <w:lang w:eastAsia="en-GB"/>
        </w:rPr>
        <w:t xml:space="preserve">– Cllr Kidd and Clerk to reconcile the outstanding payments due for the Boat Park and send out reminders as required. </w:t>
      </w:r>
    </w:p>
    <w:p w14:paraId="5E1C7AD2" w14:textId="77777777" w:rsidR="009404BB" w:rsidRDefault="009404BB" w:rsidP="002E2133">
      <w:pPr>
        <w:keepNext/>
        <w:widowControl w:val="0"/>
        <w:overflowPunct w:val="0"/>
        <w:autoSpaceDE w:val="0"/>
        <w:autoSpaceDN w:val="0"/>
        <w:adjustRightInd w:val="0"/>
        <w:spacing w:after="0" w:line="240" w:lineRule="auto"/>
        <w:ind w:left="426"/>
        <w:textAlignment w:val="baseline"/>
        <w:outlineLvl w:val="0"/>
        <w:rPr>
          <w:rFonts w:eastAsia="Times New Roman" w:cstheme="minorHAnsi"/>
          <w:bCs/>
          <w:sz w:val="24"/>
          <w:szCs w:val="24"/>
          <w:lang w:eastAsia="en-GB"/>
        </w:rPr>
      </w:pPr>
    </w:p>
    <w:p w14:paraId="11EB3850" w14:textId="3C271C53" w:rsidR="000F0663" w:rsidRDefault="000F0663" w:rsidP="002E2133">
      <w:pPr>
        <w:keepNext/>
        <w:widowControl w:val="0"/>
        <w:overflowPunct w:val="0"/>
        <w:autoSpaceDE w:val="0"/>
        <w:autoSpaceDN w:val="0"/>
        <w:adjustRightInd w:val="0"/>
        <w:spacing w:after="0" w:line="240" w:lineRule="auto"/>
        <w:ind w:left="426"/>
        <w:textAlignment w:val="baseline"/>
        <w:outlineLvl w:val="0"/>
        <w:rPr>
          <w:rFonts w:eastAsia="Times New Roman" w:cstheme="minorHAnsi"/>
          <w:bCs/>
          <w:sz w:val="24"/>
          <w:szCs w:val="24"/>
          <w:lang w:eastAsia="en-GB"/>
        </w:rPr>
      </w:pPr>
      <w:r>
        <w:rPr>
          <w:rFonts w:eastAsia="Times New Roman" w:cstheme="minorHAnsi"/>
          <w:bCs/>
          <w:sz w:val="24"/>
          <w:szCs w:val="24"/>
          <w:lang w:eastAsia="en-GB"/>
        </w:rPr>
        <w:t xml:space="preserve">Cllr Ferguson also queried whether the Precept had been received for FY22 as it appeared to be missing from the totals. </w:t>
      </w:r>
    </w:p>
    <w:p w14:paraId="10C25C1C" w14:textId="014E2C86" w:rsidR="007638BA" w:rsidRDefault="007638BA" w:rsidP="007638BA">
      <w:pPr>
        <w:keepNext/>
        <w:widowControl w:val="0"/>
        <w:overflowPunct w:val="0"/>
        <w:autoSpaceDE w:val="0"/>
        <w:autoSpaceDN w:val="0"/>
        <w:adjustRightInd w:val="0"/>
        <w:spacing w:after="0" w:line="240" w:lineRule="auto"/>
        <w:ind w:left="426"/>
        <w:textAlignment w:val="baseline"/>
        <w:outlineLvl w:val="0"/>
        <w:rPr>
          <w:rFonts w:eastAsia="Times New Roman" w:cstheme="minorHAnsi"/>
          <w:bCs/>
          <w:sz w:val="24"/>
          <w:szCs w:val="24"/>
          <w:lang w:eastAsia="en-GB"/>
        </w:rPr>
      </w:pPr>
      <w:r w:rsidRPr="000F0663">
        <w:rPr>
          <w:rFonts w:eastAsia="Times New Roman" w:cstheme="minorHAnsi"/>
          <w:b/>
          <w:sz w:val="24"/>
          <w:szCs w:val="24"/>
          <w:lang w:eastAsia="en-GB"/>
        </w:rPr>
        <w:t xml:space="preserve">Action </w:t>
      </w:r>
      <w:r>
        <w:rPr>
          <w:rFonts w:eastAsia="Times New Roman" w:cstheme="minorHAnsi"/>
          <w:bCs/>
          <w:sz w:val="24"/>
          <w:szCs w:val="24"/>
          <w:lang w:eastAsia="en-GB"/>
        </w:rPr>
        <w:t xml:space="preserve">– </w:t>
      </w:r>
      <w:r w:rsidR="00CD02B7">
        <w:rPr>
          <w:rFonts w:eastAsia="Times New Roman" w:cstheme="minorHAnsi"/>
          <w:bCs/>
          <w:sz w:val="24"/>
          <w:szCs w:val="24"/>
          <w:lang w:eastAsia="en-GB"/>
        </w:rPr>
        <w:t>Clerk to c</w:t>
      </w:r>
      <w:r w:rsidR="006D7F51">
        <w:rPr>
          <w:rFonts w:eastAsia="Times New Roman" w:cstheme="minorHAnsi"/>
          <w:bCs/>
          <w:sz w:val="24"/>
          <w:szCs w:val="24"/>
          <w:lang w:eastAsia="en-GB"/>
        </w:rPr>
        <w:t>onfirm whether Precept has been received</w:t>
      </w:r>
      <w:r w:rsidR="00CD02B7">
        <w:rPr>
          <w:rFonts w:eastAsia="Times New Roman" w:cstheme="minorHAnsi"/>
          <w:bCs/>
          <w:sz w:val="24"/>
          <w:szCs w:val="24"/>
          <w:lang w:eastAsia="en-GB"/>
        </w:rPr>
        <w:t>.</w:t>
      </w:r>
    </w:p>
    <w:p w14:paraId="4376613D" w14:textId="2F7D26C5" w:rsidR="007638BA" w:rsidRDefault="007638BA" w:rsidP="002E2133">
      <w:pPr>
        <w:keepNext/>
        <w:widowControl w:val="0"/>
        <w:overflowPunct w:val="0"/>
        <w:autoSpaceDE w:val="0"/>
        <w:autoSpaceDN w:val="0"/>
        <w:adjustRightInd w:val="0"/>
        <w:spacing w:after="0" w:line="240" w:lineRule="auto"/>
        <w:ind w:left="426"/>
        <w:textAlignment w:val="baseline"/>
        <w:outlineLvl w:val="0"/>
        <w:rPr>
          <w:rFonts w:eastAsia="Times New Roman" w:cstheme="minorHAnsi"/>
          <w:bCs/>
          <w:sz w:val="24"/>
          <w:szCs w:val="24"/>
          <w:lang w:eastAsia="en-GB"/>
        </w:rPr>
      </w:pPr>
    </w:p>
    <w:p w14:paraId="6F452396" w14:textId="4B487ABA" w:rsidR="007638BA" w:rsidRDefault="007638BA" w:rsidP="002E2133">
      <w:pPr>
        <w:keepNext/>
        <w:widowControl w:val="0"/>
        <w:overflowPunct w:val="0"/>
        <w:autoSpaceDE w:val="0"/>
        <w:autoSpaceDN w:val="0"/>
        <w:adjustRightInd w:val="0"/>
        <w:spacing w:after="0" w:line="240" w:lineRule="auto"/>
        <w:ind w:left="426"/>
        <w:textAlignment w:val="baseline"/>
        <w:outlineLvl w:val="0"/>
        <w:rPr>
          <w:rFonts w:eastAsia="Times New Roman" w:cstheme="minorHAnsi"/>
          <w:bCs/>
          <w:sz w:val="24"/>
          <w:szCs w:val="24"/>
          <w:lang w:eastAsia="en-GB"/>
        </w:rPr>
      </w:pPr>
      <w:r>
        <w:rPr>
          <w:rFonts w:eastAsia="Times New Roman" w:cstheme="minorHAnsi"/>
          <w:bCs/>
          <w:sz w:val="24"/>
          <w:szCs w:val="24"/>
          <w:lang w:eastAsia="en-GB"/>
        </w:rPr>
        <w:t xml:space="preserve">Cllr Ferguson also noted the Post Office subsidy was well overspent YTD. </w:t>
      </w:r>
    </w:p>
    <w:p w14:paraId="369921AA" w14:textId="52006039" w:rsidR="007638BA" w:rsidRDefault="007638BA" w:rsidP="002E2133">
      <w:pPr>
        <w:keepNext/>
        <w:widowControl w:val="0"/>
        <w:overflowPunct w:val="0"/>
        <w:autoSpaceDE w:val="0"/>
        <w:autoSpaceDN w:val="0"/>
        <w:adjustRightInd w:val="0"/>
        <w:spacing w:after="0" w:line="240" w:lineRule="auto"/>
        <w:ind w:left="426"/>
        <w:textAlignment w:val="baseline"/>
        <w:outlineLvl w:val="0"/>
        <w:rPr>
          <w:rFonts w:eastAsia="Times New Roman" w:cstheme="minorHAnsi"/>
          <w:bCs/>
          <w:sz w:val="24"/>
          <w:szCs w:val="24"/>
          <w:lang w:eastAsia="en-GB"/>
        </w:rPr>
      </w:pPr>
      <w:r w:rsidRPr="007638BA">
        <w:rPr>
          <w:rFonts w:eastAsia="Times New Roman" w:cstheme="minorHAnsi"/>
          <w:b/>
          <w:sz w:val="24"/>
          <w:szCs w:val="24"/>
          <w:lang w:eastAsia="en-GB"/>
        </w:rPr>
        <w:t>Action:</w:t>
      </w:r>
      <w:r>
        <w:rPr>
          <w:rFonts w:eastAsia="Times New Roman" w:cstheme="minorHAnsi"/>
          <w:bCs/>
          <w:sz w:val="24"/>
          <w:szCs w:val="24"/>
          <w:lang w:eastAsia="en-GB"/>
        </w:rPr>
        <w:t xml:space="preserve"> Clerk to investigate</w:t>
      </w:r>
      <w:r w:rsidR="00CD02B7">
        <w:rPr>
          <w:rFonts w:eastAsia="Times New Roman" w:cstheme="minorHAnsi"/>
          <w:bCs/>
          <w:sz w:val="24"/>
          <w:szCs w:val="24"/>
          <w:lang w:eastAsia="en-GB"/>
        </w:rPr>
        <w:t xml:space="preserve"> Post Office spend. </w:t>
      </w:r>
    </w:p>
    <w:p w14:paraId="2A0E2076" w14:textId="7B001F43" w:rsidR="00006EC9" w:rsidRDefault="00006EC9" w:rsidP="002E2133">
      <w:pPr>
        <w:keepNext/>
        <w:widowControl w:val="0"/>
        <w:overflowPunct w:val="0"/>
        <w:autoSpaceDE w:val="0"/>
        <w:autoSpaceDN w:val="0"/>
        <w:adjustRightInd w:val="0"/>
        <w:spacing w:after="0" w:line="240" w:lineRule="auto"/>
        <w:ind w:left="426"/>
        <w:textAlignment w:val="baseline"/>
        <w:outlineLvl w:val="0"/>
        <w:rPr>
          <w:rFonts w:eastAsia="Times New Roman" w:cstheme="minorHAnsi"/>
          <w:bCs/>
          <w:sz w:val="24"/>
          <w:szCs w:val="24"/>
          <w:lang w:eastAsia="en-GB"/>
        </w:rPr>
      </w:pPr>
    </w:p>
    <w:p w14:paraId="4EBC49B8" w14:textId="72F862C1" w:rsidR="00006EC9" w:rsidRDefault="00006EC9" w:rsidP="002E2133">
      <w:pPr>
        <w:keepNext/>
        <w:widowControl w:val="0"/>
        <w:overflowPunct w:val="0"/>
        <w:autoSpaceDE w:val="0"/>
        <w:autoSpaceDN w:val="0"/>
        <w:adjustRightInd w:val="0"/>
        <w:spacing w:after="0" w:line="240" w:lineRule="auto"/>
        <w:ind w:left="426"/>
        <w:textAlignment w:val="baseline"/>
        <w:outlineLvl w:val="0"/>
        <w:rPr>
          <w:rFonts w:eastAsia="Times New Roman" w:cstheme="minorHAnsi"/>
          <w:bCs/>
          <w:sz w:val="24"/>
          <w:szCs w:val="24"/>
          <w:lang w:eastAsia="en-GB"/>
        </w:rPr>
      </w:pPr>
      <w:r>
        <w:rPr>
          <w:rFonts w:eastAsia="Times New Roman" w:cstheme="minorHAnsi"/>
          <w:bCs/>
          <w:sz w:val="24"/>
          <w:szCs w:val="24"/>
          <w:lang w:eastAsia="en-GB"/>
        </w:rPr>
        <w:t xml:space="preserve">Cllr Kidd noted that the June invoice for Gary Tucker of £795.00 had been received and was in line with the budgeted figure for the month and would be included in the payment run. </w:t>
      </w:r>
    </w:p>
    <w:p w14:paraId="20E6F4CC" w14:textId="77777777" w:rsidR="000F0663" w:rsidRDefault="000F0663" w:rsidP="002E2133">
      <w:pPr>
        <w:keepNext/>
        <w:widowControl w:val="0"/>
        <w:overflowPunct w:val="0"/>
        <w:autoSpaceDE w:val="0"/>
        <w:autoSpaceDN w:val="0"/>
        <w:adjustRightInd w:val="0"/>
        <w:spacing w:after="0" w:line="240" w:lineRule="auto"/>
        <w:ind w:left="426"/>
        <w:textAlignment w:val="baseline"/>
        <w:outlineLvl w:val="0"/>
        <w:rPr>
          <w:rFonts w:eastAsia="Times New Roman" w:cstheme="minorHAnsi"/>
          <w:bCs/>
          <w:sz w:val="24"/>
          <w:szCs w:val="24"/>
          <w:lang w:eastAsia="en-GB"/>
        </w:rPr>
      </w:pPr>
    </w:p>
    <w:p w14:paraId="001A3585" w14:textId="77777777" w:rsidR="00006EC9" w:rsidRDefault="00006EC9" w:rsidP="00006EC9">
      <w:pPr>
        <w:keepNext/>
        <w:widowControl w:val="0"/>
        <w:tabs>
          <w:tab w:val="center" w:pos="1461"/>
        </w:tabs>
        <w:overflowPunct w:val="0"/>
        <w:autoSpaceDE w:val="0"/>
        <w:autoSpaceDN w:val="0"/>
        <w:adjustRightInd w:val="0"/>
        <w:spacing w:after="0" w:line="240" w:lineRule="auto"/>
        <w:ind w:left="360"/>
        <w:textAlignment w:val="baseline"/>
        <w:outlineLvl w:val="0"/>
        <w:rPr>
          <w:rFonts w:eastAsia="Times New Roman" w:cstheme="minorHAnsi"/>
          <w:bCs/>
          <w:sz w:val="24"/>
          <w:szCs w:val="24"/>
          <w:lang w:eastAsia="en-GB"/>
        </w:rPr>
      </w:pPr>
      <w:r>
        <w:rPr>
          <w:rFonts w:eastAsia="Times New Roman" w:cstheme="minorHAnsi"/>
          <w:bCs/>
          <w:sz w:val="24"/>
          <w:szCs w:val="24"/>
          <w:lang w:eastAsia="en-GB"/>
        </w:rPr>
        <w:t xml:space="preserve">Cllr Lingard asked if the cheques for the re-imbursement of the Jubilee expenses could be included in the cheques for June tonight, and it was agreed that the re-imbursement of these costs to Cllrs Lingard, Fox and Charlotte Jones, would be added to the payment run. </w:t>
      </w:r>
    </w:p>
    <w:p w14:paraId="5A167284" w14:textId="0B545B77" w:rsidR="000F0663" w:rsidRDefault="000F0663" w:rsidP="002E2133">
      <w:pPr>
        <w:keepNext/>
        <w:widowControl w:val="0"/>
        <w:overflowPunct w:val="0"/>
        <w:autoSpaceDE w:val="0"/>
        <w:autoSpaceDN w:val="0"/>
        <w:adjustRightInd w:val="0"/>
        <w:spacing w:after="0" w:line="240" w:lineRule="auto"/>
        <w:ind w:left="426"/>
        <w:textAlignment w:val="baseline"/>
        <w:outlineLvl w:val="0"/>
        <w:rPr>
          <w:rFonts w:eastAsia="Times New Roman" w:cstheme="minorHAnsi"/>
          <w:bCs/>
          <w:sz w:val="24"/>
          <w:szCs w:val="24"/>
          <w:lang w:eastAsia="en-GB"/>
        </w:rPr>
      </w:pPr>
    </w:p>
    <w:p w14:paraId="3E45AE09" w14:textId="77777777" w:rsidR="007638BA" w:rsidRDefault="007638BA" w:rsidP="002E2133">
      <w:pPr>
        <w:keepNext/>
        <w:widowControl w:val="0"/>
        <w:overflowPunct w:val="0"/>
        <w:autoSpaceDE w:val="0"/>
        <w:autoSpaceDN w:val="0"/>
        <w:adjustRightInd w:val="0"/>
        <w:spacing w:after="0" w:line="240" w:lineRule="auto"/>
        <w:ind w:left="426"/>
        <w:textAlignment w:val="baseline"/>
        <w:outlineLvl w:val="0"/>
        <w:rPr>
          <w:rFonts w:eastAsia="Times New Roman" w:cstheme="minorHAnsi"/>
          <w:bCs/>
          <w:sz w:val="24"/>
          <w:szCs w:val="24"/>
          <w:lang w:eastAsia="en-GB"/>
        </w:rPr>
      </w:pPr>
    </w:p>
    <w:p w14:paraId="1EB1FD77" w14:textId="08586791" w:rsidR="0076078B" w:rsidRDefault="0076078B" w:rsidP="00F75365">
      <w:pPr>
        <w:widowControl w:val="0"/>
        <w:overflowPunct w:val="0"/>
        <w:autoSpaceDE w:val="0"/>
        <w:autoSpaceDN w:val="0"/>
        <w:adjustRightInd w:val="0"/>
        <w:spacing w:after="0" w:line="240" w:lineRule="auto"/>
        <w:ind w:left="426"/>
        <w:contextualSpacing/>
        <w:textAlignment w:val="baseline"/>
        <w:rPr>
          <w:rFonts w:eastAsia="Times New Roman" w:cstheme="minorHAnsi"/>
          <w:b/>
          <w:sz w:val="24"/>
          <w:szCs w:val="24"/>
          <w:lang w:eastAsia="en-GB"/>
        </w:rPr>
      </w:pPr>
      <w:r>
        <w:rPr>
          <w:rFonts w:eastAsia="Times New Roman" w:cstheme="minorHAnsi"/>
          <w:bCs/>
          <w:sz w:val="24"/>
          <w:szCs w:val="24"/>
          <w:lang w:eastAsia="en-GB"/>
        </w:rPr>
        <w:t xml:space="preserve">It was </w:t>
      </w:r>
      <w:r>
        <w:rPr>
          <w:rFonts w:eastAsia="Times New Roman" w:cstheme="minorHAnsi"/>
          <w:b/>
          <w:sz w:val="24"/>
          <w:szCs w:val="24"/>
          <w:lang w:eastAsia="en-GB"/>
        </w:rPr>
        <w:t xml:space="preserve">proposed </w:t>
      </w:r>
      <w:r>
        <w:rPr>
          <w:rFonts w:eastAsia="Times New Roman" w:cstheme="minorHAnsi"/>
          <w:bCs/>
          <w:sz w:val="24"/>
          <w:szCs w:val="24"/>
          <w:lang w:eastAsia="en-GB"/>
        </w:rPr>
        <w:t xml:space="preserve">by </w:t>
      </w:r>
      <w:r w:rsidR="001D6339">
        <w:rPr>
          <w:rFonts w:eastAsia="Times New Roman" w:cstheme="minorHAnsi"/>
          <w:bCs/>
          <w:sz w:val="24"/>
          <w:szCs w:val="24"/>
          <w:lang w:eastAsia="en-GB"/>
        </w:rPr>
        <w:t>Cllr. Weale</w:t>
      </w:r>
      <w:r>
        <w:rPr>
          <w:rFonts w:eastAsia="Times New Roman" w:cstheme="minorHAnsi"/>
          <w:bCs/>
          <w:sz w:val="24"/>
          <w:szCs w:val="24"/>
          <w:lang w:eastAsia="en-GB"/>
        </w:rPr>
        <w:t xml:space="preserve">, </w:t>
      </w:r>
      <w:r>
        <w:rPr>
          <w:rFonts w:eastAsia="Times New Roman" w:cstheme="minorHAnsi"/>
          <w:b/>
          <w:sz w:val="24"/>
          <w:szCs w:val="24"/>
          <w:lang w:eastAsia="en-GB"/>
        </w:rPr>
        <w:t>seconded</w:t>
      </w:r>
      <w:r>
        <w:rPr>
          <w:rFonts w:eastAsia="Times New Roman" w:cstheme="minorHAnsi"/>
          <w:bCs/>
          <w:sz w:val="24"/>
          <w:szCs w:val="24"/>
          <w:lang w:eastAsia="en-GB"/>
        </w:rPr>
        <w:t xml:space="preserve"> by </w:t>
      </w:r>
      <w:r w:rsidR="00F0509E">
        <w:rPr>
          <w:rFonts w:eastAsia="Times New Roman" w:cstheme="minorHAnsi"/>
          <w:bCs/>
          <w:sz w:val="24"/>
          <w:szCs w:val="24"/>
          <w:lang w:eastAsia="en-GB"/>
        </w:rPr>
        <w:t xml:space="preserve">Cllr. Kidd </w:t>
      </w:r>
      <w:r>
        <w:rPr>
          <w:rFonts w:eastAsia="Times New Roman" w:cstheme="minorHAnsi"/>
          <w:bCs/>
          <w:sz w:val="24"/>
          <w:szCs w:val="24"/>
          <w:lang w:eastAsia="en-GB"/>
        </w:rPr>
        <w:t xml:space="preserve">and RESOLVED that the Parish Council Management Report for </w:t>
      </w:r>
      <w:r w:rsidR="000F0663">
        <w:rPr>
          <w:rFonts w:eastAsia="Times New Roman" w:cstheme="minorHAnsi"/>
          <w:bCs/>
          <w:sz w:val="24"/>
          <w:szCs w:val="24"/>
          <w:lang w:eastAsia="en-GB"/>
        </w:rPr>
        <w:t>June</w:t>
      </w:r>
      <w:r>
        <w:rPr>
          <w:rFonts w:eastAsia="Times New Roman" w:cstheme="minorHAnsi"/>
          <w:bCs/>
          <w:sz w:val="24"/>
          <w:szCs w:val="24"/>
          <w:lang w:eastAsia="en-GB"/>
        </w:rPr>
        <w:t xml:space="preserve"> 2022, would be approved</w:t>
      </w:r>
      <w:r w:rsidR="000F0663">
        <w:rPr>
          <w:rFonts w:eastAsia="Times New Roman" w:cstheme="minorHAnsi"/>
          <w:bCs/>
          <w:sz w:val="24"/>
          <w:szCs w:val="24"/>
          <w:lang w:eastAsia="en-GB"/>
        </w:rPr>
        <w:t xml:space="preserve"> subject to the above queries being resolved. </w:t>
      </w:r>
      <w:r>
        <w:rPr>
          <w:rFonts w:eastAsia="Times New Roman" w:cstheme="minorHAnsi"/>
          <w:bCs/>
          <w:sz w:val="24"/>
          <w:szCs w:val="24"/>
          <w:lang w:eastAsia="en-GB"/>
        </w:rPr>
        <w:t xml:space="preserve">Unanimous. </w:t>
      </w:r>
      <w:r>
        <w:rPr>
          <w:rFonts w:eastAsia="Times New Roman" w:cstheme="minorHAnsi"/>
          <w:b/>
          <w:sz w:val="24"/>
          <w:szCs w:val="24"/>
          <w:lang w:eastAsia="en-GB"/>
        </w:rPr>
        <w:t>Carried.</w:t>
      </w:r>
    </w:p>
    <w:p w14:paraId="11258FED" w14:textId="0863E7E2" w:rsidR="00006EC9" w:rsidRDefault="00006EC9">
      <w:pPr>
        <w:spacing w:before="100" w:after="200" w:line="276" w:lineRule="auto"/>
        <w:rPr>
          <w:rFonts w:eastAsia="Times New Roman" w:cstheme="minorHAnsi"/>
          <w:bCs/>
          <w:sz w:val="24"/>
          <w:szCs w:val="24"/>
          <w:lang w:eastAsia="en-GB"/>
        </w:rPr>
      </w:pPr>
    </w:p>
    <w:p w14:paraId="3502B3A6" w14:textId="77777777" w:rsidR="003D72DB" w:rsidRPr="00206680" w:rsidRDefault="003D72DB" w:rsidP="00A25198">
      <w:pPr>
        <w:widowControl w:val="0"/>
        <w:overflowPunct w:val="0"/>
        <w:autoSpaceDE w:val="0"/>
        <w:autoSpaceDN w:val="0"/>
        <w:adjustRightInd w:val="0"/>
        <w:spacing w:after="0" w:line="240" w:lineRule="auto"/>
        <w:textAlignment w:val="baseline"/>
        <w:rPr>
          <w:rFonts w:eastAsia="Times New Roman" w:cstheme="minorHAnsi"/>
          <w:bCs/>
          <w:sz w:val="24"/>
          <w:szCs w:val="24"/>
          <w:lang w:eastAsia="en-GB"/>
        </w:rPr>
      </w:pPr>
    </w:p>
    <w:p w14:paraId="545FC25B" w14:textId="37641CEA" w:rsidR="00A25198" w:rsidRPr="000F0663" w:rsidRDefault="00EE563B" w:rsidP="000F0663">
      <w:pPr>
        <w:pStyle w:val="ListParagraph"/>
        <w:keepNext/>
        <w:widowControl w:val="0"/>
        <w:numPr>
          <w:ilvl w:val="1"/>
          <w:numId w:val="15"/>
        </w:numPr>
        <w:overflowPunct w:val="0"/>
        <w:autoSpaceDE w:val="0"/>
        <w:autoSpaceDN w:val="0"/>
        <w:adjustRightInd w:val="0"/>
        <w:spacing w:after="0" w:line="240" w:lineRule="auto"/>
        <w:textAlignment w:val="baseline"/>
        <w:outlineLvl w:val="0"/>
        <w:rPr>
          <w:rFonts w:eastAsia="Times New Roman" w:cstheme="minorHAnsi"/>
          <w:b/>
          <w:sz w:val="24"/>
          <w:szCs w:val="24"/>
          <w:lang w:eastAsia="en-GB"/>
        </w:rPr>
      </w:pPr>
      <w:bookmarkStart w:id="46" w:name="_Hlk107430242"/>
      <w:r w:rsidRPr="00EE563B">
        <w:rPr>
          <w:rFonts w:eastAsia="Times New Roman" w:cstheme="minorHAnsi"/>
          <w:b/>
          <w:sz w:val="24"/>
          <w:szCs w:val="24"/>
          <w:lang w:eastAsia="en-GB"/>
        </w:rPr>
        <w:t xml:space="preserve"> </w:t>
      </w:r>
      <w:r w:rsidR="00A25198" w:rsidRPr="00EE563B">
        <w:rPr>
          <w:rFonts w:eastAsia="Times New Roman" w:cstheme="minorHAnsi"/>
          <w:b/>
          <w:sz w:val="24"/>
          <w:szCs w:val="24"/>
          <w:lang w:eastAsia="en-GB"/>
        </w:rPr>
        <w:t>Planning, Traffic, and Infrastructure</w:t>
      </w:r>
      <w:r w:rsidR="00A25198" w:rsidRPr="000F0663">
        <w:rPr>
          <w:rFonts w:eastAsia="Times New Roman" w:cstheme="minorHAnsi"/>
          <w:b/>
          <w:sz w:val="24"/>
          <w:szCs w:val="24"/>
          <w:lang w:eastAsia="en-GB"/>
        </w:rPr>
        <w:t xml:space="preserve">: </w:t>
      </w:r>
      <w:r w:rsidR="00A25198" w:rsidRPr="000F0663">
        <w:rPr>
          <w:rFonts w:eastAsia="Times New Roman" w:cstheme="minorHAnsi"/>
          <w:bCs/>
          <w:i/>
          <w:iCs/>
          <w:sz w:val="24"/>
          <w:szCs w:val="24"/>
          <w:lang w:eastAsia="en-GB"/>
        </w:rPr>
        <w:t>Lead Cllr. Weale</w:t>
      </w:r>
    </w:p>
    <w:bookmarkEnd w:id="46"/>
    <w:p w14:paraId="78B008E1" w14:textId="77777777" w:rsidR="00A25198" w:rsidRPr="001E7E09" w:rsidRDefault="00A25198" w:rsidP="00A25198">
      <w:pPr>
        <w:widowControl w:val="0"/>
        <w:overflowPunct w:val="0"/>
        <w:autoSpaceDE w:val="0"/>
        <w:autoSpaceDN w:val="0"/>
        <w:adjustRightInd w:val="0"/>
        <w:spacing w:after="0" w:line="240" w:lineRule="auto"/>
        <w:ind w:left="426"/>
        <w:contextualSpacing/>
        <w:textAlignment w:val="baseline"/>
        <w:rPr>
          <w:rFonts w:eastAsia="Times New Roman" w:cstheme="minorHAnsi"/>
          <w:bCs/>
          <w:sz w:val="24"/>
          <w:szCs w:val="24"/>
          <w:lang w:eastAsia="en-GB"/>
        </w:rPr>
      </w:pPr>
    </w:p>
    <w:p w14:paraId="14518831" w14:textId="2C745226" w:rsidR="00A25198" w:rsidRPr="004E6D75" w:rsidRDefault="00A25198" w:rsidP="00956F7C">
      <w:pPr>
        <w:widowControl w:val="0"/>
        <w:overflowPunct w:val="0"/>
        <w:autoSpaceDE w:val="0"/>
        <w:autoSpaceDN w:val="0"/>
        <w:adjustRightInd w:val="0"/>
        <w:spacing w:after="0" w:line="240" w:lineRule="auto"/>
        <w:ind w:left="426"/>
        <w:textAlignment w:val="baseline"/>
        <w:rPr>
          <w:rFonts w:eastAsia="Times New Roman" w:cstheme="minorHAnsi"/>
          <w:bCs/>
          <w:sz w:val="24"/>
          <w:szCs w:val="24"/>
          <w:lang w:eastAsia="en-GB"/>
        </w:rPr>
      </w:pPr>
      <w:r w:rsidRPr="004E6D75">
        <w:rPr>
          <w:rFonts w:eastAsia="Times New Roman" w:cstheme="minorHAnsi"/>
          <w:bCs/>
          <w:sz w:val="24"/>
          <w:szCs w:val="24"/>
          <w:lang w:eastAsia="en-GB"/>
        </w:rPr>
        <w:t>Planning applications (Appendix D</w:t>
      </w:r>
      <w:r w:rsidR="007638BA" w:rsidRPr="004E6D75">
        <w:rPr>
          <w:rFonts w:eastAsia="Times New Roman" w:cstheme="minorHAnsi"/>
          <w:bCs/>
          <w:sz w:val="24"/>
          <w:szCs w:val="24"/>
          <w:lang w:eastAsia="en-GB"/>
        </w:rPr>
        <w:t xml:space="preserve"> plus latest additions</w:t>
      </w:r>
      <w:r w:rsidRPr="004E6D75">
        <w:rPr>
          <w:rFonts w:eastAsia="Times New Roman" w:cstheme="minorHAnsi"/>
          <w:bCs/>
          <w:sz w:val="24"/>
          <w:szCs w:val="24"/>
          <w:lang w:eastAsia="en-GB"/>
        </w:rPr>
        <w:t>)</w:t>
      </w:r>
    </w:p>
    <w:p w14:paraId="39723397" w14:textId="6D320776" w:rsidR="003D72DB" w:rsidRPr="004E6D75" w:rsidRDefault="003D72DB" w:rsidP="00956F7C">
      <w:pPr>
        <w:widowControl w:val="0"/>
        <w:overflowPunct w:val="0"/>
        <w:autoSpaceDE w:val="0"/>
        <w:autoSpaceDN w:val="0"/>
        <w:adjustRightInd w:val="0"/>
        <w:spacing w:after="0" w:line="240" w:lineRule="auto"/>
        <w:ind w:left="426"/>
        <w:textAlignment w:val="baseline"/>
        <w:rPr>
          <w:rFonts w:eastAsia="Times New Roman" w:cstheme="minorHAnsi"/>
          <w:bCs/>
          <w:sz w:val="24"/>
          <w:szCs w:val="24"/>
          <w:lang w:eastAsia="en-GB"/>
        </w:rPr>
      </w:pPr>
    </w:p>
    <w:p w14:paraId="3DBA68CD" w14:textId="36176AEF" w:rsidR="00B40A62" w:rsidRPr="004E6D75" w:rsidRDefault="00B40A62" w:rsidP="00956F7C">
      <w:pPr>
        <w:widowControl w:val="0"/>
        <w:overflowPunct w:val="0"/>
        <w:autoSpaceDE w:val="0"/>
        <w:autoSpaceDN w:val="0"/>
        <w:adjustRightInd w:val="0"/>
        <w:spacing w:after="0" w:line="240" w:lineRule="auto"/>
        <w:ind w:left="426"/>
        <w:textAlignment w:val="baseline"/>
        <w:rPr>
          <w:rFonts w:eastAsia="Times New Roman" w:cs="Varela Round"/>
          <w:b/>
          <w:bCs/>
          <w:color w:val="333333"/>
          <w:sz w:val="24"/>
          <w:szCs w:val="24"/>
          <w:lang w:eastAsia="en-GB"/>
        </w:rPr>
      </w:pPr>
      <w:r w:rsidRPr="004E6D75">
        <w:rPr>
          <w:rFonts w:eastAsia="Times New Roman" w:cs="Varela Round"/>
          <w:b/>
          <w:bCs/>
          <w:color w:val="333333"/>
          <w:sz w:val="24"/>
          <w:szCs w:val="24"/>
          <w:lang w:eastAsia="en-GB"/>
        </w:rPr>
        <w:t xml:space="preserve">PA22/05121 – Penrose, Armada Road, </w:t>
      </w:r>
      <w:proofErr w:type="spellStart"/>
      <w:r w:rsidRPr="004E6D75">
        <w:rPr>
          <w:rFonts w:eastAsia="Times New Roman" w:cs="Varela Round"/>
          <w:b/>
          <w:bCs/>
          <w:color w:val="333333"/>
          <w:sz w:val="24"/>
          <w:szCs w:val="24"/>
          <w:lang w:eastAsia="en-GB"/>
        </w:rPr>
        <w:t>Cawsand</w:t>
      </w:r>
      <w:proofErr w:type="spellEnd"/>
      <w:r w:rsidRPr="004E6D75">
        <w:rPr>
          <w:rFonts w:eastAsia="Times New Roman" w:cs="Varela Round"/>
          <w:b/>
          <w:bCs/>
          <w:color w:val="333333"/>
          <w:sz w:val="24"/>
          <w:szCs w:val="24"/>
          <w:lang w:eastAsia="en-GB"/>
        </w:rPr>
        <w:t>, PL10 1PQ</w:t>
      </w:r>
    </w:p>
    <w:p w14:paraId="3B6E2399" w14:textId="79039C45" w:rsidR="00E65CBD" w:rsidRDefault="00E65CBD" w:rsidP="00956F7C">
      <w:pPr>
        <w:widowControl w:val="0"/>
        <w:overflowPunct w:val="0"/>
        <w:autoSpaceDE w:val="0"/>
        <w:autoSpaceDN w:val="0"/>
        <w:adjustRightInd w:val="0"/>
        <w:spacing w:after="0" w:line="240" w:lineRule="auto"/>
        <w:ind w:left="426"/>
        <w:textAlignment w:val="baseline"/>
        <w:rPr>
          <w:rFonts w:cs="Varela Round"/>
          <w:color w:val="333333"/>
          <w:sz w:val="24"/>
          <w:szCs w:val="24"/>
          <w:shd w:val="clear" w:color="auto" w:fill="FFFFFF"/>
        </w:rPr>
      </w:pPr>
      <w:r w:rsidRPr="004E6D75">
        <w:rPr>
          <w:rFonts w:eastAsia="Times New Roman" w:cs="Varela Round"/>
          <w:b/>
          <w:bCs/>
          <w:color w:val="333333"/>
          <w:sz w:val="24"/>
          <w:szCs w:val="24"/>
          <w:lang w:eastAsia="en-GB"/>
        </w:rPr>
        <w:t xml:space="preserve">Proposal: </w:t>
      </w:r>
      <w:r w:rsidRPr="004E6D75">
        <w:rPr>
          <w:rFonts w:cs="Varela Round"/>
          <w:color w:val="333333"/>
          <w:sz w:val="24"/>
          <w:szCs w:val="24"/>
          <w:shd w:val="clear" w:color="auto" w:fill="FFFFFF"/>
        </w:rPr>
        <w:t>Replacement windows and doors</w:t>
      </w:r>
    </w:p>
    <w:p w14:paraId="1A8EFEED" w14:textId="7AD68750" w:rsidR="004E6D75" w:rsidRDefault="004E6D75" w:rsidP="00956F7C">
      <w:pPr>
        <w:widowControl w:val="0"/>
        <w:overflowPunct w:val="0"/>
        <w:autoSpaceDE w:val="0"/>
        <w:autoSpaceDN w:val="0"/>
        <w:adjustRightInd w:val="0"/>
        <w:spacing w:after="0" w:line="240" w:lineRule="auto"/>
        <w:ind w:left="426"/>
        <w:textAlignment w:val="baseline"/>
        <w:rPr>
          <w:rFonts w:cs="Varela Round"/>
          <w:color w:val="333333"/>
          <w:sz w:val="24"/>
          <w:szCs w:val="24"/>
          <w:shd w:val="clear" w:color="auto" w:fill="FFFFFF"/>
        </w:rPr>
      </w:pPr>
    </w:p>
    <w:p w14:paraId="1311F144" w14:textId="4BF3C1AF" w:rsidR="004E6D75" w:rsidRDefault="004E6D75" w:rsidP="00956F7C">
      <w:pPr>
        <w:widowControl w:val="0"/>
        <w:overflowPunct w:val="0"/>
        <w:autoSpaceDE w:val="0"/>
        <w:autoSpaceDN w:val="0"/>
        <w:adjustRightInd w:val="0"/>
        <w:spacing w:after="0" w:line="240" w:lineRule="auto"/>
        <w:ind w:left="426"/>
        <w:textAlignment w:val="baseline"/>
        <w:rPr>
          <w:rFonts w:cs="Varela Round"/>
          <w:color w:val="333333"/>
          <w:sz w:val="24"/>
          <w:szCs w:val="24"/>
          <w:shd w:val="clear" w:color="auto" w:fill="FFFFFF"/>
        </w:rPr>
      </w:pPr>
      <w:r>
        <w:rPr>
          <w:rFonts w:cs="Varela Round"/>
          <w:color w:val="333333"/>
          <w:sz w:val="24"/>
          <w:szCs w:val="24"/>
          <w:shd w:val="clear" w:color="auto" w:fill="FFFFFF"/>
        </w:rPr>
        <w:t xml:space="preserve">Discussion centred around need for timber framed windows in line with the requirement for </w:t>
      </w:r>
      <w:proofErr w:type="spellStart"/>
      <w:r>
        <w:rPr>
          <w:rFonts w:cs="Varela Round"/>
          <w:color w:val="333333"/>
          <w:sz w:val="24"/>
          <w:szCs w:val="24"/>
          <w:shd w:val="clear" w:color="auto" w:fill="FFFFFF"/>
        </w:rPr>
        <w:t>Cawsand</w:t>
      </w:r>
      <w:proofErr w:type="spellEnd"/>
      <w:r>
        <w:rPr>
          <w:rFonts w:cs="Varela Round"/>
          <w:color w:val="333333"/>
          <w:sz w:val="24"/>
          <w:szCs w:val="24"/>
          <w:shd w:val="clear" w:color="auto" w:fill="FFFFFF"/>
        </w:rPr>
        <w:t xml:space="preserve"> Fort and neighbouring properties. </w:t>
      </w:r>
    </w:p>
    <w:p w14:paraId="615A4099" w14:textId="6B570A0C" w:rsidR="004E6D75" w:rsidRPr="00284B56" w:rsidRDefault="004E6D75" w:rsidP="00956F7C">
      <w:pPr>
        <w:widowControl w:val="0"/>
        <w:overflowPunct w:val="0"/>
        <w:autoSpaceDE w:val="0"/>
        <w:autoSpaceDN w:val="0"/>
        <w:adjustRightInd w:val="0"/>
        <w:spacing w:after="0" w:line="240" w:lineRule="auto"/>
        <w:ind w:left="426"/>
        <w:textAlignment w:val="baseline"/>
        <w:rPr>
          <w:rFonts w:cs="Varela Round"/>
          <w:color w:val="333333"/>
          <w:sz w:val="24"/>
          <w:szCs w:val="24"/>
          <w:shd w:val="clear" w:color="auto" w:fill="FFFFFF"/>
        </w:rPr>
      </w:pPr>
      <w:r w:rsidRPr="00284B56">
        <w:rPr>
          <w:rFonts w:cs="Varela Round"/>
          <w:b/>
          <w:bCs/>
          <w:color w:val="333333"/>
          <w:sz w:val="24"/>
          <w:szCs w:val="24"/>
          <w:shd w:val="clear" w:color="auto" w:fill="FFFFFF"/>
        </w:rPr>
        <w:t xml:space="preserve">Supported </w:t>
      </w:r>
      <w:r w:rsidRPr="00284B56">
        <w:rPr>
          <w:rFonts w:cs="Varela Round"/>
          <w:color w:val="333333"/>
          <w:sz w:val="24"/>
          <w:szCs w:val="24"/>
          <w:shd w:val="clear" w:color="auto" w:fill="FFFFFF"/>
        </w:rPr>
        <w:t xml:space="preserve">with condition to use timber framed windows. </w:t>
      </w:r>
    </w:p>
    <w:p w14:paraId="3876B865" w14:textId="77777777" w:rsidR="00E65CBD" w:rsidRPr="004E6D75" w:rsidRDefault="00E65CBD" w:rsidP="00956F7C">
      <w:pPr>
        <w:widowControl w:val="0"/>
        <w:overflowPunct w:val="0"/>
        <w:autoSpaceDE w:val="0"/>
        <w:autoSpaceDN w:val="0"/>
        <w:adjustRightInd w:val="0"/>
        <w:spacing w:after="0" w:line="240" w:lineRule="auto"/>
        <w:ind w:left="426"/>
        <w:textAlignment w:val="baseline"/>
        <w:rPr>
          <w:rFonts w:eastAsia="Times New Roman" w:cs="Varela Round"/>
          <w:b/>
          <w:bCs/>
          <w:color w:val="333333"/>
          <w:sz w:val="24"/>
          <w:szCs w:val="24"/>
          <w:lang w:eastAsia="en-GB"/>
        </w:rPr>
      </w:pPr>
    </w:p>
    <w:p w14:paraId="2568DB5C" w14:textId="44B71BCB" w:rsidR="00E65CBD" w:rsidRPr="004E6D75" w:rsidRDefault="00E65CBD" w:rsidP="00956F7C">
      <w:pPr>
        <w:widowControl w:val="0"/>
        <w:overflowPunct w:val="0"/>
        <w:autoSpaceDE w:val="0"/>
        <w:autoSpaceDN w:val="0"/>
        <w:adjustRightInd w:val="0"/>
        <w:spacing w:after="0" w:line="240" w:lineRule="auto"/>
        <w:ind w:left="426"/>
        <w:textAlignment w:val="baseline"/>
        <w:rPr>
          <w:rFonts w:eastAsia="Times New Roman" w:cs="Varela Round"/>
          <w:b/>
          <w:bCs/>
          <w:color w:val="333333"/>
          <w:sz w:val="24"/>
          <w:szCs w:val="24"/>
          <w:lang w:eastAsia="en-GB"/>
        </w:rPr>
      </w:pPr>
    </w:p>
    <w:p w14:paraId="4537294C" w14:textId="2256006C" w:rsidR="001E38EC" w:rsidRPr="004E6D75" w:rsidRDefault="001E38EC" w:rsidP="001E38EC">
      <w:pPr>
        <w:widowControl w:val="0"/>
        <w:overflowPunct w:val="0"/>
        <w:autoSpaceDE w:val="0"/>
        <w:autoSpaceDN w:val="0"/>
        <w:adjustRightInd w:val="0"/>
        <w:spacing w:after="0" w:line="240" w:lineRule="auto"/>
        <w:ind w:left="426"/>
        <w:textAlignment w:val="baseline"/>
        <w:rPr>
          <w:rFonts w:eastAsia="Times New Roman" w:cs="Varela Round"/>
          <w:b/>
          <w:bCs/>
          <w:color w:val="333333"/>
          <w:sz w:val="24"/>
          <w:szCs w:val="24"/>
          <w:lang w:eastAsia="en-GB"/>
        </w:rPr>
      </w:pPr>
      <w:r w:rsidRPr="004E6D75">
        <w:rPr>
          <w:rFonts w:eastAsia="Times New Roman" w:cs="Varela Round"/>
          <w:b/>
          <w:bCs/>
          <w:color w:val="333333"/>
          <w:sz w:val="24"/>
          <w:szCs w:val="24"/>
          <w:lang w:eastAsia="en-GB"/>
        </w:rPr>
        <w:lastRenderedPageBreak/>
        <w:t>PA22/</w:t>
      </w:r>
      <w:r w:rsidR="004E6D75" w:rsidRPr="004E6D75">
        <w:rPr>
          <w:rFonts w:eastAsia="Times New Roman" w:cs="Varela Round"/>
          <w:b/>
          <w:bCs/>
          <w:color w:val="333333"/>
          <w:sz w:val="24"/>
          <w:szCs w:val="24"/>
          <w:lang w:eastAsia="en-GB"/>
        </w:rPr>
        <w:t>03843 -</w:t>
      </w:r>
      <w:r w:rsidRPr="004E6D75">
        <w:rPr>
          <w:rFonts w:eastAsia="Times New Roman" w:cs="Varela Round"/>
          <w:b/>
          <w:bCs/>
          <w:color w:val="333333"/>
          <w:sz w:val="24"/>
          <w:szCs w:val="24"/>
          <w:lang w:eastAsia="en-GB"/>
        </w:rPr>
        <w:t xml:space="preserve"> Margery Hill, Higher Row, </w:t>
      </w:r>
      <w:proofErr w:type="spellStart"/>
      <w:r w:rsidRPr="004E6D75">
        <w:rPr>
          <w:rFonts w:eastAsia="Times New Roman" w:cs="Varela Round"/>
          <w:b/>
          <w:bCs/>
          <w:color w:val="333333"/>
          <w:sz w:val="24"/>
          <w:szCs w:val="24"/>
          <w:lang w:eastAsia="en-GB"/>
        </w:rPr>
        <w:t>Kingsand</w:t>
      </w:r>
      <w:proofErr w:type="spellEnd"/>
      <w:r w:rsidRPr="004E6D75">
        <w:rPr>
          <w:rFonts w:eastAsia="Times New Roman" w:cs="Varela Round"/>
          <w:b/>
          <w:bCs/>
          <w:color w:val="333333"/>
          <w:sz w:val="24"/>
          <w:szCs w:val="24"/>
          <w:lang w:eastAsia="en-GB"/>
        </w:rPr>
        <w:t>, PL10 1NL</w:t>
      </w:r>
    </w:p>
    <w:p w14:paraId="5BB1C736" w14:textId="48C31ADA" w:rsidR="001E38EC" w:rsidRPr="004E6D75" w:rsidRDefault="001E38EC" w:rsidP="001E38EC">
      <w:pPr>
        <w:spacing w:after="240" w:line="240" w:lineRule="auto"/>
        <w:ind w:left="426"/>
        <w:rPr>
          <w:rFonts w:eastAsia="Times New Roman" w:cstheme="minorHAnsi"/>
          <w:bCs/>
          <w:sz w:val="24"/>
          <w:szCs w:val="24"/>
          <w:lang w:eastAsia="en-GB"/>
        </w:rPr>
      </w:pPr>
      <w:r w:rsidRPr="004E6D75">
        <w:rPr>
          <w:rFonts w:eastAsia="Times New Roman" w:cstheme="minorHAnsi"/>
          <w:b/>
          <w:sz w:val="24"/>
          <w:szCs w:val="24"/>
          <w:lang w:eastAsia="en-GB"/>
        </w:rPr>
        <w:t>Proposal:</w:t>
      </w:r>
      <w:r w:rsidRPr="004E6D75">
        <w:rPr>
          <w:rFonts w:eastAsia="Times New Roman" w:cstheme="minorHAnsi"/>
          <w:bCs/>
          <w:sz w:val="24"/>
          <w:szCs w:val="24"/>
          <w:lang w:eastAsia="en-GB"/>
        </w:rPr>
        <w:t xml:space="preserve"> Installation of seven solar panels, positioned in one row, mounted flat on the south facing roof of Margery Hill, Higher Row, </w:t>
      </w:r>
      <w:proofErr w:type="spellStart"/>
      <w:r w:rsidRPr="004E6D75">
        <w:rPr>
          <w:rFonts w:eastAsia="Times New Roman" w:cstheme="minorHAnsi"/>
          <w:bCs/>
          <w:sz w:val="24"/>
          <w:szCs w:val="24"/>
          <w:lang w:eastAsia="en-GB"/>
        </w:rPr>
        <w:t>Kingsand</w:t>
      </w:r>
      <w:proofErr w:type="spellEnd"/>
      <w:r w:rsidRPr="004E6D75">
        <w:rPr>
          <w:rFonts w:eastAsia="Times New Roman" w:cstheme="minorHAnsi"/>
          <w:bCs/>
          <w:sz w:val="24"/>
          <w:szCs w:val="24"/>
          <w:lang w:eastAsia="en-GB"/>
        </w:rPr>
        <w:t>.</w:t>
      </w:r>
    </w:p>
    <w:p w14:paraId="742A6581" w14:textId="11090915" w:rsidR="001E38EC" w:rsidRPr="004E6D75" w:rsidRDefault="004E6D75" w:rsidP="001E38EC">
      <w:pPr>
        <w:widowControl w:val="0"/>
        <w:overflowPunct w:val="0"/>
        <w:autoSpaceDE w:val="0"/>
        <w:autoSpaceDN w:val="0"/>
        <w:adjustRightInd w:val="0"/>
        <w:spacing w:after="0" w:line="240" w:lineRule="auto"/>
        <w:ind w:left="426"/>
        <w:textAlignment w:val="baseline"/>
        <w:rPr>
          <w:rFonts w:eastAsia="Times New Roman" w:cstheme="minorHAnsi"/>
          <w:bCs/>
          <w:sz w:val="24"/>
          <w:szCs w:val="24"/>
          <w:lang w:eastAsia="en-GB"/>
        </w:rPr>
      </w:pPr>
      <w:r w:rsidRPr="004E6D75">
        <w:rPr>
          <w:rFonts w:eastAsia="Times New Roman" w:cstheme="minorHAnsi"/>
          <w:bCs/>
          <w:sz w:val="24"/>
          <w:szCs w:val="24"/>
          <w:lang w:eastAsia="en-GB"/>
        </w:rPr>
        <w:t xml:space="preserve">Discussion centred on visibility from road and confirmed they would not be. </w:t>
      </w:r>
    </w:p>
    <w:p w14:paraId="22AE17D0" w14:textId="5BF3DC58" w:rsidR="004E6D75" w:rsidRPr="004E6D75" w:rsidRDefault="004E6D75" w:rsidP="001E38EC">
      <w:pPr>
        <w:widowControl w:val="0"/>
        <w:overflowPunct w:val="0"/>
        <w:autoSpaceDE w:val="0"/>
        <w:autoSpaceDN w:val="0"/>
        <w:adjustRightInd w:val="0"/>
        <w:spacing w:after="0" w:line="240" w:lineRule="auto"/>
        <w:ind w:left="426"/>
        <w:textAlignment w:val="baseline"/>
        <w:rPr>
          <w:rFonts w:eastAsia="Times New Roman" w:cstheme="minorHAnsi"/>
          <w:bCs/>
          <w:sz w:val="24"/>
          <w:szCs w:val="24"/>
          <w:lang w:eastAsia="en-GB"/>
        </w:rPr>
      </w:pPr>
      <w:r w:rsidRPr="004E6D75">
        <w:rPr>
          <w:rFonts w:eastAsia="Times New Roman" w:cstheme="minorHAnsi"/>
          <w:bCs/>
          <w:sz w:val="24"/>
          <w:szCs w:val="24"/>
          <w:lang w:eastAsia="en-GB"/>
        </w:rPr>
        <w:t>Also that Solar Panels would become increasingly important to accommodate</w:t>
      </w:r>
      <w:r w:rsidR="00284B56">
        <w:rPr>
          <w:rFonts w:eastAsia="Times New Roman" w:cstheme="minorHAnsi"/>
          <w:bCs/>
          <w:sz w:val="24"/>
          <w:szCs w:val="24"/>
          <w:lang w:eastAsia="en-GB"/>
        </w:rPr>
        <w:t xml:space="preserve"> in the area.</w:t>
      </w:r>
    </w:p>
    <w:p w14:paraId="4BBEB40C" w14:textId="69F9F389" w:rsidR="001E38EC" w:rsidRPr="00284B56" w:rsidRDefault="001E38EC" w:rsidP="001E38EC">
      <w:pPr>
        <w:widowControl w:val="0"/>
        <w:overflowPunct w:val="0"/>
        <w:autoSpaceDE w:val="0"/>
        <w:autoSpaceDN w:val="0"/>
        <w:adjustRightInd w:val="0"/>
        <w:spacing w:after="0" w:line="240" w:lineRule="auto"/>
        <w:ind w:left="426"/>
        <w:textAlignment w:val="baseline"/>
        <w:rPr>
          <w:rFonts w:eastAsia="Times New Roman" w:cstheme="minorHAnsi"/>
          <w:b/>
          <w:sz w:val="24"/>
          <w:szCs w:val="24"/>
          <w:lang w:eastAsia="en-GB"/>
        </w:rPr>
      </w:pPr>
      <w:r w:rsidRPr="00284B56">
        <w:rPr>
          <w:rFonts w:eastAsia="Times New Roman" w:cstheme="minorHAnsi"/>
          <w:b/>
          <w:sz w:val="24"/>
          <w:szCs w:val="24"/>
          <w:lang w:eastAsia="en-GB"/>
        </w:rPr>
        <w:t>Supported</w:t>
      </w:r>
      <w:r w:rsidR="004E6D75" w:rsidRPr="00284B56">
        <w:rPr>
          <w:rFonts w:eastAsia="Times New Roman" w:cstheme="minorHAnsi"/>
          <w:b/>
          <w:sz w:val="24"/>
          <w:szCs w:val="24"/>
          <w:lang w:eastAsia="en-GB"/>
        </w:rPr>
        <w:t>.</w:t>
      </w:r>
    </w:p>
    <w:p w14:paraId="3500C5D5" w14:textId="77777777" w:rsidR="004E6D75" w:rsidRPr="004E6D75" w:rsidRDefault="004E6D75" w:rsidP="001E38EC">
      <w:pPr>
        <w:widowControl w:val="0"/>
        <w:overflowPunct w:val="0"/>
        <w:autoSpaceDE w:val="0"/>
        <w:autoSpaceDN w:val="0"/>
        <w:adjustRightInd w:val="0"/>
        <w:spacing w:after="0" w:line="240" w:lineRule="auto"/>
        <w:ind w:left="426"/>
        <w:textAlignment w:val="baseline"/>
        <w:rPr>
          <w:rFonts w:eastAsia="Times New Roman" w:cstheme="minorHAnsi"/>
          <w:bCs/>
          <w:sz w:val="24"/>
          <w:szCs w:val="24"/>
          <w:lang w:eastAsia="en-GB"/>
        </w:rPr>
      </w:pPr>
    </w:p>
    <w:p w14:paraId="2F4564E1" w14:textId="3D8CDB20" w:rsidR="00851658" w:rsidRPr="004E6D75" w:rsidRDefault="00851658" w:rsidP="00956F7C">
      <w:pPr>
        <w:widowControl w:val="0"/>
        <w:overflowPunct w:val="0"/>
        <w:autoSpaceDE w:val="0"/>
        <w:autoSpaceDN w:val="0"/>
        <w:adjustRightInd w:val="0"/>
        <w:spacing w:after="0" w:line="240" w:lineRule="auto"/>
        <w:ind w:left="426"/>
        <w:textAlignment w:val="baseline"/>
        <w:rPr>
          <w:rFonts w:eastAsia="Times New Roman" w:cs="Varela Round"/>
          <w:b/>
          <w:bCs/>
          <w:color w:val="333333"/>
          <w:sz w:val="24"/>
          <w:szCs w:val="24"/>
          <w:lang w:eastAsia="en-GB"/>
        </w:rPr>
      </w:pPr>
      <w:r w:rsidRPr="004E6D75">
        <w:rPr>
          <w:rFonts w:eastAsia="Times New Roman" w:cs="Varela Round"/>
          <w:b/>
          <w:bCs/>
          <w:color w:val="333333"/>
          <w:sz w:val="24"/>
          <w:szCs w:val="24"/>
          <w:lang w:eastAsia="en-GB"/>
        </w:rPr>
        <w:t xml:space="preserve">PA22/04675 - Varna House, </w:t>
      </w:r>
      <w:proofErr w:type="spellStart"/>
      <w:r w:rsidRPr="004E6D75">
        <w:rPr>
          <w:rFonts w:eastAsia="Times New Roman" w:cs="Varela Round"/>
          <w:b/>
          <w:bCs/>
          <w:color w:val="333333"/>
          <w:sz w:val="24"/>
          <w:szCs w:val="24"/>
          <w:lang w:eastAsia="en-GB"/>
        </w:rPr>
        <w:t>Heavitree</w:t>
      </w:r>
      <w:proofErr w:type="spellEnd"/>
      <w:r w:rsidRPr="004E6D75">
        <w:rPr>
          <w:rFonts w:eastAsia="Times New Roman" w:cs="Varela Round"/>
          <w:b/>
          <w:bCs/>
          <w:color w:val="333333"/>
          <w:sz w:val="24"/>
          <w:szCs w:val="24"/>
          <w:lang w:eastAsia="en-GB"/>
        </w:rPr>
        <w:t xml:space="preserve"> Road, </w:t>
      </w:r>
      <w:proofErr w:type="spellStart"/>
      <w:r w:rsidRPr="004E6D75">
        <w:rPr>
          <w:rFonts w:eastAsia="Times New Roman" w:cs="Varela Round"/>
          <w:b/>
          <w:bCs/>
          <w:color w:val="333333"/>
          <w:sz w:val="24"/>
          <w:szCs w:val="24"/>
          <w:lang w:eastAsia="en-GB"/>
        </w:rPr>
        <w:t>Kingsand</w:t>
      </w:r>
      <w:proofErr w:type="spellEnd"/>
      <w:r w:rsidRPr="004E6D75">
        <w:rPr>
          <w:rFonts w:eastAsia="Times New Roman" w:cs="Varela Round"/>
          <w:b/>
          <w:bCs/>
          <w:color w:val="333333"/>
          <w:sz w:val="24"/>
          <w:szCs w:val="24"/>
          <w:lang w:eastAsia="en-GB"/>
        </w:rPr>
        <w:t>, PL10 1NP</w:t>
      </w:r>
    </w:p>
    <w:p w14:paraId="5FBF2BB2" w14:textId="79B247E7" w:rsidR="00E65CBD" w:rsidRDefault="001E38EC" w:rsidP="00956F7C">
      <w:pPr>
        <w:widowControl w:val="0"/>
        <w:overflowPunct w:val="0"/>
        <w:autoSpaceDE w:val="0"/>
        <w:autoSpaceDN w:val="0"/>
        <w:adjustRightInd w:val="0"/>
        <w:spacing w:after="0" w:line="240" w:lineRule="auto"/>
        <w:ind w:left="426"/>
        <w:textAlignment w:val="baseline"/>
        <w:rPr>
          <w:rFonts w:cs="Varela Round"/>
          <w:color w:val="333333"/>
          <w:sz w:val="24"/>
          <w:szCs w:val="24"/>
          <w:shd w:val="clear" w:color="auto" w:fill="FFFFFF"/>
        </w:rPr>
      </w:pPr>
      <w:r w:rsidRPr="004E6D75">
        <w:rPr>
          <w:rFonts w:eastAsia="Times New Roman" w:cs="Varela Round"/>
          <w:b/>
          <w:bCs/>
          <w:color w:val="333333"/>
          <w:sz w:val="24"/>
          <w:szCs w:val="24"/>
          <w:lang w:eastAsia="en-GB"/>
        </w:rPr>
        <w:t xml:space="preserve">Proposal: </w:t>
      </w:r>
      <w:r w:rsidRPr="004E6D75">
        <w:rPr>
          <w:rFonts w:cs="Varela Round"/>
          <w:color w:val="333333"/>
          <w:sz w:val="24"/>
          <w:szCs w:val="24"/>
          <w:shd w:val="clear" w:color="auto" w:fill="FFFFFF"/>
        </w:rPr>
        <w:t>Removal of chimney stack above roof; insertion of roof light in hipped roof; insertion of single dormer to rear</w:t>
      </w:r>
    </w:p>
    <w:p w14:paraId="477D6CB7" w14:textId="31C095CD" w:rsidR="004E6D75" w:rsidRDefault="004E6D75" w:rsidP="00956F7C">
      <w:pPr>
        <w:widowControl w:val="0"/>
        <w:overflowPunct w:val="0"/>
        <w:autoSpaceDE w:val="0"/>
        <w:autoSpaceDN w:val="0"/>
        <w:adjustRightInd w:val="0"/>
        <w:spacing w:after="0" w:line="240" w:lineRule="auto"/>
        <w:ind w:left="426"/>
        <w:textAlignment w:val="baseline"/>
        <w:rPr>
          <w:rFonts w:cs="Varela Round"/>
          <w:color w:val="333333"/>
          <w:sz w:val="24"/>
          <w:szCs w:val="24"/>
          <w:shd w:val="clear" w:color="auto" w:fill="FFFFFF"/>
        </w:rPr>
      </w:pPr>
    </w:p>
    <w:p w14:paraId="443FB3D6" w14:textId="7D3A3867" w:rsidR="004E6D75" w:rsidRDefault="004E6D75" w:rsidP="00956F7C">
      <w:pPr>
        <w:widowControl w:val="0"/>
        <w:overflowPunct w:val="0"/>
        <w:autoSpaceDE w:val="0"/>
        <w:autoSpaceDN w:val="0"/>
        <w:adjustRightInd w:val="0"/>
        <w:spacing w:after="0" w:line="240" w:lineRule="auto"/>
        <w:ind w:left="426"/>
        <w:textAlignment w:val="baseline"/>
        <w:rPr>
          <w:rFonts w:cs="Varela Round"/>
          <w:color w:val="333333"/>
          <w:sz w:val="24"/>
          <w:szCs w:val="24"/>
          <w:shd w:val="clear" w:color="auto" w:fill="FFFFFF"/>
        </w:rPr>
      </w:pPr>
      <w:r>
        <w:rPr>
          <w:rFonts w:cs="Varela Round"/>
          <w:color w:val="333333"/>
          <w:sz w:val="24"/>
          <w:szCs w:val="24"/>
          <w:shd w:val="clear" w:color="auto" w:fill="FFFFFF"/>
        </w:rPr>
        <w:t xml:space="preserve">Concern expressed re break in roof </w:t>
      </w:r>
      <w:r w:rsidR="00370BE2">
        <w:rPr>
          <w:rFonts w:cs="Varela Round"/>
          <w:color w:val="333333"/>
          <w:sz w:val="24"/>
          <w:szCs w:val="24"/>
          <w:shd w:val="clear" w:color="auto" w:fill="FFFFFF"/>
        </w:rPr>
        <w:t>scape</w:t>
      </w:r>
      <w:r>
        <w:rPr>
          <w:rFonts w:cs="Varela Round"/>
          <w:color w:val="333333"/>
          <w:sz w:val="24"/>
          <w:szCs w:val="24"/>
          <w:shd w:val="clear" w:color="auto" w:fill="FFFFFF"/>
        </w:rPr>
        <w:t xml:space="preserve"> vs other properties of a similar type</w:t>
      </w:r>
      <w:r w:rsidR="00370BE2">
        <w:rPr>
          <w:rFonts w:cs="Varela Round"/>
          <w:color w:val="333333"/>
          <w:sz w:val="24"/>
          <w:szCs w:val="24"/>
          <w:shd w:val="clear" w:color="auto" w:fill="FFFFFF"/>
        </w:rPr>
        <w:t xml:space="preserve"> by removal of chimney stack</w:t>
      </w:r>
      <w:r>
        <w:rPr>
          <w:rFonts w:cs="Varela Round"/>
          <w:color w:val="333333"/>
          <w:sz w:val="24"/>
          <w:szCs w:val="24"/>
          <w:shd w:val="clear" w:color="auto" w:fill="FFFFFF"/>
        </w:rPr>
        <w:t xml:space="preserve">. However, neighbour already had dormer window. </w:t>
      </w:r>
    </w:p>
    <w:p w14:paraId="0B3F9C0F" w14:textId="6791CBA9" w:rsidR="004E6D75" w:rsidRPr="00284B56" w:rsidRDefault="004E6D75" w:rsidP="00956F7C">
      <w:pPr>
        <w:widowControl w:val="0"/>
        <w:overflowPunct w:val="0"/>
        <w:autoSpaceDE w:val="0"/>
        <w:autoSpaceDN w:val="0"/>
        <w:adjustRightInd w:val="0"/>
        <w:spacing w:after="0" w:line="240" w:lineRule="auto"/>
        <w:ind w:left="426"/>
        <w:textAlignment w:val="baseline"/>
        <w:rPr>
          <w:rFonts w:cs="Varela Round"/>
          <w:b/>
          <w:bCs/>
          <w:color w:val="333333"/>
          <w:sz w:val="24"/>
          <w:szCs w:val="24"/>
          <w:shd w:val="clear" w:color="auto" w:fill="FFFFFF"/>
        </w:rPr>
      </w:pPr>
      <w:r w:rsidRPr="00284B56">
        <w:rPr>
          <w:rFonts w:cs="Varela Round"/>
          <w:b/>
          <w:bCs/>
          <w:color w:val="333333"/>
          <w:sz w:val="24"/>
          <w:szCs w:val="24"/>
          <w:shd w:val="clear" w:color="auto" w:fill="FFFFFF"/>
        </w:rPr>
        <w:t xml:space="preserve">Supported. </w:t>
      </w:r>
    </w:p>
    <w:p w14:paraId="3B746D93" w14:textId="7C9C81E1" w:rsidR="001E38EC" w:rsidRPr="004E6D75" w:rsidRDefault="001E38EC" w:rsidP="00956F7C">
      <w:pPr>
        <w:widowControl w:val="0"/>
        <w:overflowPunct w:val="0"/>
        <w:autoSpaceDE w:val="0"/>
        <w:autoSpaceDN w:val="0"/>
        <w:adjustRightInd w:val="0"/>
        <w:spacing w:after="0" w:line="240" w:lineRule="auto"/>
        <w:ind w:left="426"/>
        <w:textAlignment w:val="baseline"/>
        <w:rPr>
          <w:rFonts w:eastAsia="Times New Roman" w:cs="Varela Round"/>
          <w:b/>
          <w:bCs/>
          <w:color w:val="333333"/>
          <w:sz w:val="24"/>
          <w:szCs w:val="24"/>
          <w:lang w:eastAsia="en-GB"/>
        </w:rPr>
      </w:pPr>
    </w:p>
    <w:p w14:paraId="253026EB" w14:textId="4351C4FC" w:rsidR="00851658" w:rsidRPr="004E6D75" w:rsidRDefault="00851658" w:rsidP="00956F7C">
      <w:pPr>
        <w:widowControl w:val="0"/>
        <w:overflowPunct w:val="0"/>
        <w:autoSpaceDE w:val="0"/>
        <w:autoSpaceDN w:val="0"/>
        <w:adjustRightInd w:val="0"/>
        <w:spacing w:after="0" w:line="240" w:lineRule="auto"/>
        <w:ind w:left="426"/>
        <w:textAlignment w:val="baseline"/>
        <w:rPr>
          <w:rFonts w:eastAsia="Times New Roman" w:cs="Varela Round"/>
          <w:b/>
          <w:bCs/>
          <w:color w:val="333333"/>
          <w:sz w:val="24"/>
          <w:szCs w:val="24"/>
          <w:lang w:eastAsia="en-GB"/>
        </w:rPr>
      </w:pPr>
    </w:p>
    <w:p w14:paraId="792FF2CE" w14:textId="0D407E68" w:rsidR="00B40A62" w:rsidRPr="004E6D75" w:rsidRDefault="00851658" w:rsidP="00956F7C">
      <w:pPr>
        <w:widowControl w:val="0"/>
        <w:overflowPunct w:val="0"/>
        <w:autoSpaceDE w:val="0"/>
        <w:autoSpaceDN w:val="0"/>
        <w:adjustRightInd w:val="0"/>
        <w:spacing w:after="0" w:line="240" w:lineRule="auto"/>
        <w:ind w:left="426"/>
        <w:textAlignment w:val="baseline"/>
        <w:rPr>
          <w:rFonts w:eastAsia="Times New Roman" w:cs="Varela Round"/>
          <w:b/>
          <w:bCs/>
          <w:color w:val="333333"/>
          <w:sz w:val="24"/>
          <w:szCs w:val="24"/>
          <w:lang w:eastAsia="en-GB"/>
        </w:rPr>
      </w:pPr>
      <w:r w:rsidRPr="004E6D75">
        <w:rPr>
          <w:rFonts w:eastAsia="Times New Roman" w:cs="Varela Round"/>
          <w:b/>
          <w:bCs/>
          <w:color w:val="333333"/>
          <w:sz w:val="24"/>
          <w:szCs w:val="24"/>
          <w:lang w:eastAsia="en-GB"/>
        </w:rPr>
        <w:t xml:space="preserve">PA22/05481 – Annie Dawes Cottage, </w:t>
      </w:r>
      <w:proofErr w:type="spellStart"/>
      <w:r w:rsidR="00B40A62" w:rsidRPr="004E6D75">
        <w:rPr>
          <w:rFonts w:eastAsia="Times New Roman" w:cs="Varela Round"/>
          <w:b/>
          <w:bCs/>
          <w:color w:val="333333"/>
          <w:sz w:val="24"/>
          <w:szCs w:val="24"/>
          <w:lang w:eastAsia="en-GB"/>
        </w:rPr>
        <w:t>Heavitree</w:t>
      </w:r>
      <w:proofErr w:type="spellEnd"/>
      <w:r w:rsidR="00B40A62" w:rsidRPr="004E6D75">
        <w:rPr>
          <w:rFonts w:eastAsia="Times New Roman" w:cs="Varela Round"/>
          <w:b/>
          <w:bCs/>
          <w:color w:val="333333"/>
          <w:sz w:val="24"/>
          <w:szCs w:val="24"/>
          <w:lang w:eastAsia="en-GB"/>
        </w:rPr>
        <w:t xml:space="preserve"> Road, </w:t>
      </w:r>
      <w:proofErr w:type="spellStart"/>
      <w:r w:rsidR="00B40A62" w:rsidRPr="004E6D75">
        <w:rPr>
          <w:rFonts w:eastAsia="Times New Roman" w:cs="Varela Round"/>
          <w:b/>
          <w:bCs/>
          <w:color w:val="333333"/>
          <w:sz w:val="24"/>
          <w:szCs w:val="24"/>
          <w:lang w:eastAsia="en-GB"/>
        </w:rPr>
        <w:t>Kingsand</w:t>
      </w:r>
      <w:proofErr w:type="spellEnd"/>
      <w:r w:rsidRPr="004E6D75">
        <w:rPr>
          <w:rFonts w:eastAsia="Times New Roman" w:cs="Varela Round"/>
          <w:b/>
          <w:bCs/>
          <w:color w:val="333333"/>
          <w:sz w:val="24"/>
          <w:szCs w:val="24"/>
          <w:lang w:eastAsia="en-GB"/>
        </w:rPr>
        <w:t>, PL10 1NP</w:t>
      </w:r>
    </w:p>
    <w:p w14:paraId="21483B31" w14:textId="5F3F02DC" w:rsidR="00851658" w:rsidRDefault="001E38EC" w:rsidP="00956F7C">
      <w:pPr>
        <w:widowControl w:val="0"/>
        <w:overflowPunct w:val="0"/>
        <w:autoSpaceDE w:val="0"/>
        <w:autoSpaceDN w:val="0"/>
        <w:adjustRightInd w:val="0"/>
        <w:spacing w:after="0" w:line="240" w:lineRule="auto"/>
        <w:ind w:left="426"/>
        <w:textAlignment w:val="baseline"/>
        <w:rPr>
          <w:rFonts w:cs="Varela Round"/>
          <w:color w:val="333333"/>
          <w:sz w:val="24"/>
          <w:szCs w:val="24"/>
          <w:shd w:val="clear" w:color="auto" w:fill="FFFFFF"/>
        </w:rPr>
      </w:pPr>
      <w:r w:rsidRPr="004E6D75">
        <w:rPr>
          <w:rFonts w:eastAsia="Times New Roman" w:cs="Varela Round"/>
          <w:b/>
          <w:bCs/>
          <w:color w:val="333333"/>
          <w:sz w:val="24"/>
          <w:szCs w:val="24"/>
          <w:lang w:eastAsia="en-GB"/>
        </w:rPr>
        <w:t xml:space="preserve">Proposal: </w:t>
      </w:r>
      <w:r w:rsidRPr="004E6D75">
        <w:rPr>
          <w:rFonts w:cs="Varela Round"/>
          <w:color w:val="333333"/>
          <w:sz w:val="24"/>
          <w:szCs w:val="24"/>
          <w:shd w:val="clear" w:color="auto" w:fill="FFFFFF"/>
        </w:rPr>
        <w:t>Replacement of existing windows; enlargement of rear window</w:t>
      </w:r>
    </w:p>
    <w:p w14:paraId="0F5DA46A" w14:textId="16793EF7" w:rsidR="004E6D75" w:rsidRDefault="004E6D75" w:rsidP="00956F7C">
      <w:pPr>
        <w:widowControl w:val="0"/>
        <w:overflowPunct w:val="0"/>
        <w:autoSpaceDE w:val="0"/>
        <w:autoSpaceDN w:val="0"/>
        <w:adjustRightInd w:val="0"/>
        <w:spacing w:after="0" w:line="240" w:lineRule="auto"/>
        <w:ind w:left="426"/>
        <w:textAlignment w:val="baseline"/>
        <w:rPr>
          <w:rFonts w:cs="Varela Round"/>
          <w:color w:val="333333"/>
          <w:sz w:val="24"/>
          <w:szCs w:val="24"/>
          <w:shd w:val="clear" w:color="auto" w:fill="FFFFFF"/>
        </w:rPr>
      </w:pPr>
    </w:p>
    <w:p w14:paraId="44715602" w14:textId="55169AE5" w:rsidR="004E6D75" w:rsidRDefault="004E6D75" w:rsidP="00956F7C">
      <w:pPr>
        <w:widowControl w:val="0"/>
        <w:overflowPunct w:val="0"/>
        <w:autoSpaceDE w:val="0"/>
        <w:autoSpaceDN w:val="0"/>
        <w:adjustRightInd w:val="0"/>
        <w:spacing w:after="0" w:line="240" w:lineRule="auto"/>
        <w:ind w:left="426"/>
        <w:textAlignment w:val="baseline"/>
        <w:rPr>
          <w:rFonts w:cs="Varela Round"/>
          <w:color w:val="333333"/>
          <w:sz w:val="24"/>
          <w:szCs w:val="24"/>
          <w:shd w:val="clear" w:color="auto" w:fill="FFFFFF"/>
        </w:rPr>
      </w:pPr>
      <w:r>
        <w:rPr>
          <w:rFonts w:cs="Varela Round"/>
          <w:color w:val="333333"/>
          <w:sz w:val="24"/>
          <w:szCs w:val="24"/>
          <w:shd w:val="clear" w:color="auto" w:fill="FFFFFF"/>
        </w:rPr>
        <w:t xml:space="preserve">Windows to front in timber- no issues. </w:t>
      </w:r>
    </w:p>
    <w:p w14:paraId="5F412B44" w14:textId="1ED58031" w:rsidR="004E6D75" w:rsidRDefault="004E6D75" w:rsidP="00956F7C">
      <w:pPr>
        <w:widowControl w:val="0"/>
        <w:overflowPunct w:val="0"/>
        <w:autoSpaceDE w:val="0"/>
        <w:autoSpaceDN w:val="0"/>
        <w:adjustRightInd w:val="0"/>
        <w:spacing w:after="0" w:line="240" w:lineRule="auto"/>
        <w:ind w:left="426"/>
        <w:textAlignment w:val="baseline"/>
        <w:rPr>
          <w:rFonts w:cs="Varela Round"/>
          <w:color w:val="333333"/>
          <w:sz w:val="24"/>
          <w:szCs w:val="24"/>
          <w:shd w:val="clear" w:color="auto" w:fill="FFFFFF"/>
        </w:rPr>
      </w:pPr>
      <w:r>
        <w:rPr>
          <w:rFonts w:cs="Varela Round"/>
          <w:color w:val="333333"/>
          <w:sz w:val="24"/>
          <w:szCs w:val="24"/>
          <w:shd w:val="clear" w:color="auto" w:fill="FFFFFF"/>
        </w:rPr>
        <w:t xml:space="preserve">Concern re description to rear window was mis-leading as not only larger, it breaks into the roof line which is not described. Also to note that only sea-front properties </w:t>
      </w:r>
      <w:r w:rsidR="00284B56">
        <w:rPr>
          <w:rFonts w:cs="Varela Round"/>
          <w:color w:val="333333"/>
          <w:sz w:val="24"/>
          <w:szCs w:val="24"/>
          <w:shd w:val="clear" w:color="auto" w:fill="FFFFFF"/>
        </w:rPr>
        <w:t xml:space="preserve">are given dispensation to use uPVC on sea-facing windows only -and that this property is not on the sea front. </w:t>
      </w:r>
    </w:p>
    <w:p w14:paraId="7A2BB58F" w14:textId="35590B3D" w:rsidR="00284B56" w:rsidRDefault="00284B56" w:rsidP="00956F7C">
      <w:pPr>
        <w:widowControl w:val="0"/>
        <w:overflowPunct w:val="0"/>
        <w:autoSpaceDE w:val="0"/>
        <w:autoSpaceDN w:val="0"/>
        <w:adjustRightInd w:val="0"/>
        <w:spacing w:after="0" w:line="240" w:lineRule="auto"/>
        <w:ind w:left="426"/>
        <w:textAlignment w:val="baseline"/>
        <w:rPr>
          <w:rFonts w:cs="Varela Round"/>
          <w:color w:val="333333"/>
          <w:sz w:val="24"/>
          <w:szCs w:val="24"/>
          <w:shd w:val="clear" w:color="auto" w:fill="FFFFFF"/>
        </w:rPr>
      </w:pPr>
      <w:r w:rsidRPr="00284B56">
        <w:rPr>
          <w:rFonts w:cs="Varela Round"/>
          <w:b/>
          <w:bCs/>
          <w:color w:val="333333"/>
          <w:sz w:val="24"/>
          <w:szCs w:val="24"/>
          <w:shd w:val="clear" w:color="auto" w:fill="FFFFFF"/>
        </w:rPr>
        <w:t>Supported</w:t>
      </w:r>
      <w:r>
        <w:rPr>
          <w:rFonts w:cs="Varela Round"/>
          <w:color w:val="333333"/>
          <w:sz w:val="24"/>
          <w:szCs w:val="24"/>
          <w:shd w:val="clear" w:color="auto" w:fill="FFFFFF"/>
        </w:rPr>
        <w:t xml:space="preserve"> - with recommendation that all windows need to be timber-framed and that rear window should not break into the roof area. </w:t>
      </w:r>
    </w:p>
    <w:p w14:paraId="53F4168C" w14:textId="5611D911" w:rsidR="00284B56" w:rsidRDefault="00284B56" w:rsidP="00956F7C">
      <w:pPr>
        <w:widowControl w:val="0"/>
        <w:overflowPunct w:val="0"/>
        <w:autoSpaceDE w:val="0"/>
        <w:autoSpaceDN w:val="0"/>
        <w:adjustRightInd w:val="0"/>
        <w:spacing w:after="0" w:line="240" w:lineRule="auto"/>
        <w:ind w:left="426"/>
        <w:textAlignment w:val="baseline"/>
        <w:rPr>
          <w:rFonts w:cs="Varela Round"/>
          <w:color w:val="333333"/>
          <w:sz w:val="24"/>
          <w:szCs w:val="24"/>
          <w:shd w:val="clear" w:color="auto" w:fill="FFFFFF"/>
        </w:rPr>
      </w:pPr>
    </w:p>
    <w:p w14:paraId="05C143B6" w14:textId="77777777" w:rsidR="00284B56" w:rsidRPr="004E6D75" w:rsidRDefault="00284B56" w:rsidP="00956F7C">
      <w:pPr>
        <w:widowControl w:val="0"/>
        <w:overflowPunct w:val="0"/>
        <w:autoSpaceDE w:val="0"/>
        <w:autoSpaceDN w:val="0"/>
        <w:adjustRightInd w:val="0"/>
        <w:spacing w:after="0" w:line="240" w:lineRule="auto"/>
        <w:ind w:left="426"/>
        <w:textAlignment w:val="baseline"/>
        <w:rPr>
          <w:rFonts w:cs="Varela Round"/>
          <w:color w:val="333333"/>
          <w:sz w:val="24"/>
          <w:szCs w:val="24"/>
          <w:shd w:val="clear" w:color="auto" w:fill="FFFFFF"/>
        </w:rPr>
      </w:pPr>
    </w:p>
    <w:p w14:paraId="563C2D13" w14:textId="42B40EBF" w:rsidR="00B40A62" w:rsidRPr="004E6D75" w:rsidRDefault="00E65CBD" w:rsidP="00956F7C">
      <w:pPr>
        <w:widowControl w:val="0"/>
        <w:overflowPunct w:val="0"/>
        <w:autoSpaceDE w:val="0"/>
        <w:autoSpaceDN w:val="0"/>
        <w:adjustRightInd w:val="0"/>
        <w:spacing w:after="0" w:line="240" w:lineRule="auto"/>
        <w:ind w:left="426"/>
        <w:textAlignment w:val="baseline"/>
        <w:rPr>
          <w:rFonts w:eastAsia="Times New Roman" w:cs="Varela Round"/>
          <w:b/>
          <w:bCs/>
          <w:color w:val="333333"/>
          <w:sz w:val="24"/>
          <w:szCs w:val="24"/>
          <w:lang w:eastAsia="en-GB"/>
        </w:rPr>
      </w:pPr>
      <w:r w:rsidRPr="004E6D75">
        <w:rPr>
          <w:rFonts w:eastAsia="Times New Roman" w:cs="Varela Round"/>
          <w:b/>
          <w:bCs/>
          <w:color w:val="333333"/>
          <w:sz w:val="24"/>
          <w:szCs w:val="24"/>
          <w:lang w:eastAsia="en-GB"/>
        </w:rPr>
        <w:t xml:space="preserve">PA22/04222 - </w:t>
      </w:r>
      <w:r w:rsidR="00B40A62" w:rsidRPr="004E6D75">
        <w:rPr>
          <w:rFonts w:eastAsia="Times New Roman" w:cs="Varela Round"/>
          <w:b/>
          <w:bCs/>
          <w:color w:val="333333"/>
          <w:sz w:val="24"/>
          <w:szCs w:val="24"/>
          <w:lang w:eastAsia="en-GB"/>
        </w:rPr>
        <w:t xml:space="preserve">Laleham House, Garrett St, </w:t>
      </w:r>
      <w:proofErr w:type="spellStart"/>
      <w:r w:rsidR="00B40A62" w:rsidRPr="004E6D75">
        <w:rPr>
          <w:rFonts w:eastAsia="Times New Roman" w:cs="Varela Round"/>
          <w:b/>
          <w:bCs/>
          <w:color w:val="333333"/>
          <w:sz w:val="24"/>
          <w:szCs w:val="24"/>
          <w:lang w:eastAsia="en-GB"/>
        </w:rPr>
        <w:t>Cawsand</w:t>
      </w:r>
      <w:proofErr w:type="spellEnd"/>
    </w:p>
    <w:p w14:paraId="10A68351" w14:textId="192DACC0" w:rsidR="00E65CBD" w:rsidRPr="004E6D75" w:rsidRDefault="00E65CBD" w:rsidP="00956F7C">
      <w:pPr>
        <w:widowControl w:val="0"/>
        <w:overflowPunct w:val="0"/>
        <w:autoSpaceDE w:val="0"/>
        <w:autoSpaceDN w:val="0"/>
        <w:adjustRightInd w:val="0"/>
        <w:spacing w:after="0" w:line="240" w:lineRule="auto"/>
        <w:ind w:left="426"/>
        <w:textAlignment w:val="baseline"/>
        <w:rPr>
          <w:rFonts w:cs="Varela Round"/>
          <w:color w:val="333333"/>
          <w:sz w:val="24"/>
          <w:szCs w:val="24"/>
          <w:shd w:val="clear" w:color="auto" w:fill="FFFFFF"/>
        </w:rPr>
      </w:pPr>
      <w:r w:rsidRPr="004E6D75">
        <w:rPr>
          <w:rFonts w:eastAsia="Times New Roman" w:cs="Varela Round"/>
          <w:b/>
          <w:bCs/>
          <w:color w:val="333333"/>
          <w:sz w:val="24"/>
          <w:szCs w:val="24"/>
          <w:lang w:eastAsia="en-GB"/>
        </w:rPr>
        <w:t xml:space="preserve">Proposal: </w:t>
      </w:r>
      <w:r w:rsidRPr="004E6D75">
        <w:rPr>
          <w:rFonts w:cs="Varela Round"/>
          <w:color w:val="333333"/>
          <w:sz w:val="24"/>
          <w:szCs w:val="24"/>
          <w:shd w:val="clear" w:color="auto" w:fill="FFFFFF"/>
        </w:rPr>
        <w:t>To construct single-storey sun room in garden of existing dwelling. </w:t>
      </w:r>
    </w:p>
    <w:p w14:paraId="084908DC" w14:textId="74E5A1DB" w:rsidR="00E65CBD" w:rsidRPr="00370BE2" w:rsidRDefault="00E65CBD" w:rsidP="00956F7C">
      <w:pPr>
        <w:widowControl w:val="0"/>
        <w:overflowPunct w:val="0"/>
        <w:autoSpaceDE w:val="0"/>
        <w:autoSpaceDN w:val="0"/>
        <w:adjustRightInd w:val="0"/>
        <w:spacing w:after="0" w:line="240" w:lineRule="auto"/>
        <w:ind w:left="426"/>
        <w:textAlignment w:val="baseline"/>
        <w:rPr>
          <w:rFonts w:cs="Varela Round"/>
          <w:color w:val="333333"/>
          <w:sz w:val="24"/>
          <w:szCs w:val="24"/>
          <w:shd w:val="clear" w:color="auto" w:fill="FFFFFF"/>
        </w:rPr>
      </w:pPr>
    </w:p>
    <w:p w14:paraId="287F48C5" w14:textId="0393D7EE" w:rsidR="00E65CBD" w:rsidRPr="00370BE2" w:rsidRDefault="00284B56" w:rsidP="00956F7C">
      <w:pPr>
        <w:widowControl w:val="0"/>
        <w:overflowPunct w:val="0"/>
        <w:autoSpaceDE w:val="0"/>
        <w:autoSpaceDN w:val="0"/>
        <w:adjustRightInd w:val="0"/>
        <w:spacing w:after="0" w:line="240" w:lineRule="auto"/>
        <w:ind w:left="426"/>
        <w:textAlignment w:val="baseline"/>
        <w:rPr>
          <w:rFonts w:cs="Varela Round"/>
          <w:color w:val="333333"/>
          <w:sz w:val="24"/>
          <w:szCs w:val="24"/>
          <w:shd w:val="clear" w:color="auto" w:fill="FFFFFF"/>
        </w:rPr>
      </w:pPr>
      <w:r w:rsidRPr="00370BE2">
        <w:rPr>
          <w:rFonts w:cs="Varela Round"/>
          <w:color w:val="333333"/>
          <w:sz w:val="24"/>
          <w:szCs w:val="24"/>
          <w:shd w:val="clear" w:color="auto" w:fill="FFFFFF"/>
        </w:rPr>
        <w:t xml:space="preserve">Significant concern re intent of additional room(s) as this was already a large property and appeared to be rented out now rather than main residence. Also chalet-style building to top of garden area and concern that this development may be intended to create an additional and separate rentable property – particularly in the light of the additional entrance that has been created through the side wall of Duck Steps. </w:t>
      </w:r>
    </w:p>
    <w:p w14:paraId="4F655A66" w14:textId="38F88AEF" w:rsidR="00284B56" w:rsidRPr="00370BE2" w:rsidRDefault="00284B56" w:rsidP="00956F7C">
      <w:pPr>
        <w:widowControl w:val="0"/>
        <w:overflowPunct w:val="0"/>
        <w:autoSpaceDE w:val="0"/>
        <w:autoSpaceDN w:val="0"/>
        <w:adjustRightInd w:val="0"/>
        <w:spacing w:after="0" w:line="240" w:lineRule="auto"/>
        <w:ind w:left="426"/>
        <w:textAlignment w:val="baseline"/>
        <w:rPr>
          <w:rFonts w:cs="Varela Round"/>
          <w:color w:val="333333"/>
          <w:sz w:val="24"/>
          <w:szCs w:val="24"/>
          <w:shd w:val="clear" w:color="auto" w:fill="FFFFFF"/>
        </w:rPr>
      </w:pPr>
      <w:r w:rsidRPr="00370BE2">
        <w:rPr>
          <w:rFonts w:cs="Varela Round"/>
          <w:b/>
          <w:bCs/>
          <w:color w:val="333333"/>
          <w:sz w:val="24"/>
          <w:szCs w:val="24"/>
          <w:shd w:val="clear" w:color="auto" w:fill="FFFFFF"/>
        </w:rPr>
        <w:t>Supported</w:t>
      </w:r>
      <w:r w:rsidR="00370BE2" w:rsidRPr="00370BE2">
        <w:rPr>
          <w:rFonts w:cs="Varela Round"/>
          <w:color w:val="333333"/>
          <w:sz w:val="24"/>
          <w:szCs w:val="24"/>
          <w:shd w:val="clear" w:color="auto" w:fill="FFFFFF"/>
        </w:rPr>
        <w:t xml:space="preserve"> - </w:t>
      </w:r>
      <w:r w:rsidRPr="00370BE2">
        <w:rPr>
          <w:rFonts w:cs="Varela Round"/>
          <w:color w:val="333333"/>
          <w:sz w:val="24"/>
          <w:szCs w:val="24"/>
          <w:shd w:val="clear" w:color="auto" w:fill="FFFFFF"/>
        </w:rPr>
        <w:t xml:space="preserve">with proviso that Condition to restrict for use as an integral part of current structure by main resident and not for rental purposes. </w:t>
      </w:r>
    </w:p>
    <w:p w14:paraId="633BA5D7" w14:textId="02560D37" w:rsidR="00B40A62" w:rsidRDefault="00B40A62" w:rsidP="00956F7C">
      <w:pPr>
        <w:widowControl w:val="0"/>
        <w:overflowPunct w:val="0"/>
        <w:autoSpaceDE w:val="0"/>
        <w:autoSpaceDN w:val="0"/>
        <w:adjustRightInd w:val="0"/>
        <w:spacing w:after="0" w:line="240" w:lineRule="auto"/>
        <w:ind w:left="426"/>
        <w:textAlignment w:val="baseline"/>
        <w:rPr>
          <w:rFonts w:ascii="Varela Round" w:eastAsia="Times New Roman" w:hAnsi="Varela Round" w:cs="Varela Round"/>
          <w:b/>
          <w:bCs/>
          <w:color w:val="333333"/>
          <w:lang w:eastAsia="en-GB"/>
        </w:rPr>
      </w:pPr>
    </w:p>
    <w:p w14:paraId="3A459DDE" w14:textId="7FC35C29" w:rsidR="00B40A62" w:rsidRDefault="00CD02B7" w:rsidP="00956F7C">
      <w:pPr>
        <w:widowControl w:val="0"/>
        <w:overflowPunct w:val="0"/>
        <w:autoSpaceDE w:val="0"/>
        <w:autoSpaceDN w:val="0"/>
        <w:adjustRightInd w:val="0"/>
        <w:spacing w:after="0" w:line="240" w:lineRule="auto"/>
        <w:ind w:left="426"/>
        <w:textAlignment w:val="baseline"/>
        <w:rPr>
          <w:rFonts w:eastAsia="Times New Roman" w:cstheme="minorHAnsi"/>
          <w:b/>
          <w:sz w:val="24"/>
          <w:szCs w:val="24"/>
          <w:lang w:eastAsia="en-GB"/>
        </w:rPr>
      </w:pPr>
      <w:r>
        <w:rPr>
          <w:rFonts w:eastAsia="Times New Roman" w:cstheme="minorHAnsi"/>
          <w:b/>
          <w:sz w:val="24"/>
          <w:szCs w:val="24"/>
          <w:lang w:eastAsia="en-GB"/>
        </w:rPr>
        <w:t xml:space="preserve">Action </w:t>
      </w:r>
      <w:r w:rsidRPr="00CD02B7">
        <w:rPr>
          <w:rFonts w:eastAsia="Times New Roman" w:cstheme="minorHAnsi"/>
          <w:bCs/>
          <w:sz w:val="24"/>
          <w:szCs w:val="24"/>
          <w:lang w:eastAsia="en-GB"/>
        </w:rPr>
        <w:t>– Cllr Kidd to find out how to submit the Parish Council input to these Planning Applications and do so as soon as practicable.</w:t>
      </w:r>
      <w:r>
        <w:rPr>
          <w:rFonts w:eastAsia="Times New Roman" w:cstheme="minorHAnsi"/>
          <w:b/>
          <w:sz w:val="24"/>
          <w:szCs w:val="24"/>
          <w:lang w:eastAsia="en-GB"/>
        </w:rPr>
        <w:t xml:space="preserve"> </w:t>
      </w:r>
    </w:p>
    <w:p w14:paraId="4CF6BBD4" w14:textId="30908F34" w:rsidR="00B53E7F" w:rsidRDefault="00B53E7F" w:rsidP="00956F7C">
      <w:pPr>
        <w:widowControl w:val="0"/>
        <w:overflowPunct w:val="0"/>
        <w:autoSpaceDE w:val="0"/>
        <w:autoSpaceDN w:val="0"/>
        <w:adjustRightInd w:val="0"/>
        <w:spacing w:after="0" w:line="240" w:lineRule="auto"/>
        <w:ind w:left="426"/>
        <w:textAlignment w:val="baseline"/>
        <w:rPr>
          <w:rFonts w:eastAsia="Times New Roman" w:cstheme="minorHAnsi"/>
          <w:b/>
          <w:sz w:val="24"/>
          <w:szCs w:val="24"/>
          <w:lang w:eastAsia="en-GB"/>
        </w:rPr>
      </w:pPr>
    </w:p>
    <w:p w14:paraId="34D299E7" w14:textId="66AC593C" w:rsidR="00B53E7F" w:rsidRDefault="00B53E7F" w:rsidP="00956F7C">
      <w:pPr>
        <w:widowControl w:val="0"/>
        <w:overflowPunct w:val="0"/>
        <w:autoSpaceDE w:val="0"/>
        <w:autoSpaceDN w:val="0"/>
        <w:adjustRightInd w:val="0"/>
        <w:spacing w:after="0" w:line="240" w:lineRule="auto"/>
        <w:ind w:left="426"/>
        <w:textAlignment w:val="baseline"/>
        <w:rPr>
          <w:rFonts w:eastAsia="Times New Roman" w:cstheme="minorHAnsi"/>
          <w:b/>
          <w:sz w:val="24"/>
          <w:szCs w:val="24"/>
          <w:lang w:eastAsia="en-GB"/>
        </w:rPr>
      </w:pPr>
      <w:r>
        <w:rPr>
          <w:rFonts w:eastAsia="Times New Roman" w:cstheme="minorHAnsi"/>
          <w:b/>
          <w:sz w:val="24"/>
          <w:szCs w:val="24"/>
          <w:lang w:eastAsia="en-GB"/>
        </w:rPr>
        <w:t xml:space="preserve">Seawall repairs to Footpath 2, The Slip, </w:t>
      </w:r>
      <w:proofErr w:type="spellStart"/>
      <w:r>
        <w:rPr>
          <w:rFonts w:eastAsia="Times New Roman" w:cstheme="minorHAnsi"/>
          <w:b/>
          <w:sz w:val="24"/>
          <w:szCs w:val="24"/>
          <w:lang w:eastAsia="en-GB"/>
        </w:rPr>
        <w:t>Cawsand</w:t>
      </w:r>
      <w:proofErr w:type="spellEnd"/>
      <w:r>
        <w:rPr>
          <w:rFonts w:eastAsia="Times New Roman" w:cstheme="minorHAnsi"/>
          <w:b/>
          <w:sz w:val="24"/>
          <w:szCs w:val="24"/>
          <w:lang w:eastAsia="en-GB"/>
        </w:rPr>
        <w:t>.</w:t>
      </w:r>
    </w:p>
    <w:p w14:paraId="7CE84D60" w14:textId="76ED625E" w:rsidR="00B53E7F" w:rsidRDefault="00B53E7F" w:rsidP="00956F7C">
      <w:pPr>
        <w:widowControl w:val="0"/>
        <w:overflowPunct w:val="0"/>
        <w:autoSpaceDE w:val="0"/>
        <w:autoSpaceDN w:val="0"/>
        <w:adjustRightInd w:val="0"/>
        <w:spacing w:after="0" w:line="240" w:lineRule="auto"/>
        <w:ind w:left="426"/>
        <w:textAlignment w:val="baseline"/>
        <w:rPr>
          <w:rFonts w:eastAsia="Times New Roman" w:cstheme="minorHAnsi"/>
          <w:b/>
          <w:sz w:val="24"/>
          <w:szCs w:val="24"/>
          <w:lang w:eastAsia="en-GB"/>
        </w:rPr>
      </w:pPr>
    </w:p>
    <w:p w14:paraId="0BE3B227" w14:textId="5A7D3E8F" w:rsidR="00B53E7F" w:rsidRDefault="005A213C" w:rsidP="00956F7C">
      <w:pPr>
        <w:widowControl w:val="0"/>
        <w:overflowPunct w:val="0"/>
        <w:autoSpaceDE w:val="0"/>
        <w:autoSpaceDN w:val="0"/>
        <w:adjustRightInd w:val="0"/>
        <w:spacing w:after="0" w:line="240" w:lineRule="auto"/>
        <w:ind w:left="426"/>
        <w:textAlignment w:val="baseline"/>
        <w:rPr>
          <w:rFonts w:eastAsia="Times New Roman" w:cstheme="minorHAnsi"/>
          <w:bCs/>
          <w:sz w:val="24"/>
          <w:szCs w:val="24"/>
          <w:lang w:eastAsia="en-GB"/>
        </w:rPr>
      </w:pPr>
      <w:r w:rsidRPr="005A213C">
        <w:rPr>
          <w:rFonts w:eastAsia="Times New Roman" w:cstheme="minorHAnsi"/>
          <w:bCs/>
          <w:sz w:val="24"/>
          <w:szCs w:val="24"/>
          <w:lang w:eastAsia="en-GB"/>
        </w:rPr>
        <w:t>Cllr Kidd provided an update re the on-site meeting he had</w:t>
      </w:r>
      <w:r w:rsidR="009070C6">
        <w:rPr>
          <w:rFonts w:eastAsia="Times New Roman" w:cstheme="minorHAnsi"/>
          <w:bCs/>
          <w:sz w:val="24"/>
          <w:szCs w:val="24"/>
          <w:lang w:eastAsia="en-GB"/>
        </w:rPr>
        <w:t xml:space="preserve"> on 20</w:t>
      </w:r>
      <w:r w:rsidR="009070C6" w:rsidRPr="009070C6">
        <w:rPr>
          <w:rFonts w:eastAsia="Times New Roman" w:cstheme="minorHAnsi"/>
          <w:bCs/>
          <w:sz w:val="24"/>
          <w:szCs w:val="24"/>
          <w:vertAlign w:val="superscript"/>
          <w:lang w:eastAsia="en-GB"/>
        </w:rPr>
        <w:t>th</w:t>
      </w:r>
      <w:r w:rsidR="009070C6">
        <w:rPr>
          <w:rFonts w:eastAsia="Times New Roman" w:cstheme="minorHAnsi"/>
          <w:bCs/>
          <w:sz w:val="24"/>
          <w:szCs w:val="24"/>
          <w:lang w:eastAsia="en-GB"/>
        </w:rPr>
        <w:t xml:space="preserve"> June </w:t>
      </w:r>
      <w:r w:rsidRPr="005A213C">
        <w:rPr>
          <w:rFonts w:eastAsia="Times New Roman" w:cstheme="minorHAnsi"/>
          <w:bCs/>
          <w:sz w:val="24"/>
          <w:szCs w:val="24"/>
          <w:lang w:eastAsia="en-GB"/>
        </w:rPr>
        <w:t xml:space="preserve">with Chris </w:t>
      </w:r>
      <w:r w:rsidR="009070C6">
        <w:rPr>
          <w:rFonts w:eastAsia="Times New Roman" w:cstheme="minorHAnsi"/>
          <w:bCs/>
          <w:sz w:val="24"/>
          <w:szCs w:val="24"/>
          <w:lang w:eastAsia="en-GB"/>
        </w:rPr>
        <w:t xml:space="preserve">Worrall </w:t>
      </w:r>
      <w:r w:rsidRPr="005A213C">
        <w:rPr>
          <w:rFonts w:eastAsia="Times New Roman" w:cstheme="minorHAnsi"/>
          <w:bCs/>
          <w:sz w:val="24"/>
          <w:szCs w:val="24"/>
          <w:lang w:eastAsia="en-GB"/>
        </w:rPr>
        <w:t xml:space="preserve">of Cormac ( Cornwall Council’s contractor) re the condition of and initial repairs to the sea wall and steps around Footpath 2- </w:t>
      </w:r>
      <w:proofErr w:type="spellStart"/>
      <w:r w:rsidRPr="005A213C">
        <w:rPr>
          <w:rFonts w:eastAsia="Times New Roman" w:cstheme="minorHAnsi"/>
          <w:bCs/>
          <w:sz w:val="24"/>
          <w:szCs w:val="24"/>
          <w:lang w:eastAsia="en-GB"/>
        </w:rPr>
        <w:t>Cawsand</w:t>
      </w:r>
      <w:proofErr w:type="spellEnd"/>
      <w:r w:rsidRPr="005A213C">
        <w:rPr>
          <w:rFonts w:eastAsia="Times New Roman" w:cstheme="minorHAnsi"/>
          <w:bCs/>
          <w:sz w:val="24"/>
          <w:szCs w:val="24"/>
          <w:lang w:eastAsia="en-GB"/>
        </w:rPr>
        <w:t xml:space="preserve"> Slip. </w:t>
      </w:r>
      <w:ins w:id="47" w:author="Cathy Green" w:date="2022-07-01T11:37:00Z">
        <w:r w:rsidR="00E37DBE">
          <w:rPr>
            <w:rFonts w:eastAsia="Times New Roman" w:cstheme="minorHAnsi"/>
            <w:bCs/>
            <w:sz w:val="24"/>
            <w:szCs w:val="24"/>
            <w:lang w:eastAsia="en-GB"/>
          </w:rPr>
          <w:t xml:space="preserve">Cllr Kidd </w:t>
        </w:r>
      </w:ins>
      <w:del w:id="48" w:author="Cathy Green" w:date="2022-07-01T11:37:00Z">
        <w:r w:rsidR="003E073E" w:rsidDel="00E37DBE">
          <w:rPr>
            <w:rFonts w:eastAsia="Times New Roman" w:cstheme="minorHAnsi"/>
            <w:bCs/>
            <w:sz w:val="24"/>
            <w:szCs w:val="24"/>
            <w:lang w:eastAsia="en-GB"/>
          </w:rPr>
          <w:delText xml:space="preserve">JK </w:delText>
        </w:r>
      </w:del>
      <w:r w:rsidR="003E073E">
        <w:rPr>
          <w:rFonts w:eastAsia="Times New Roman" w:cstheme="minorHAnsi"/>
          <w:bCs/>
          <w:sz w:val="24"/>
          <w:szCs w:val="24"/>
          <w:lang w:eastAsia="en-GB"/>
        </w:rPr>
        <w:t xml:space="preserve">provided some background to Chris re the Parish Council’s concerns re the state of the walls and path given that children often use the area for jumping off. The scaffolding that has remained on site unused for some time has been a concern also. </w:t>
      </w:r>
    </w:p>
    <w:p w14:paraId="02F0A1C1" w14:textId="647A2342" w:rsidR="009070C6" w:rsidRDefault="009070C6" w:rsidP="00956F7C">
      <w:pPr>
        <w:widowControl w:val="0"/>
        <w:overflowPunct w:val="0"/>
        <w:autoSpaceDE w:val="0"/>
        <w:autoSpaceDN w:val="0"/>
        <w:adjustRightInd w:val="0"/>
        <w:spacing w:after="0" w:line="240" w:lineRule="auto"/>
        <w:ind w:left="426"/>
        <w:textAlignment w:val="baseline"/>
        <w:rPr>
          <w:rFonts w:eastAsia="Times New Roman" w:cstheme="minorHAnsi"/>
          <w:bCs/>
          <w:sz w:val="24"/>
          <w:szCs w:val="24"/>
          <w:lang w:eastAsia="en-GB"/>
        </w:rPr>
      </w:pPr>
    </w:p>
    <w:p w14:paraId="0F7B1E81" w14:textId="6A008F91" w:rsidR="009070C6" w:rsidRDefault="009070C6" w:rsidP="00956F7C">
      <w:pPr>
        <w:widowControl w:val="0"/>
        <w:overflowPunct w:val="0"/>
        <w:autoSpaceDE w:val="0"/>
        <w:autoSpaceDN w:val="0"/>
        <w:adjustRightInd w:val="0"/>
        <w:spacing w:after="0" w:line="240" w:lineRule="auto"/>
        <w:ind w:left="426"/>
        <w:textAlignment w:val="baseline"/>
        <w:rPr>
          <w:rFonts w:eastAsia="Times New Roman" w:cstheme="minorHAnsi"/>
          <w:bCs/>
          <w:sz w:val="24"/>
          <w:szCs w:val="24"/>
          <w:lang w:eastAsia="en-GB"/>
        </w:rPr>
      </w:pPr>
      <w:r>
        <w:rPr>
          <w:rFonts w:eastAsia="Times New Roman" w:cstheme="minorHAnsi"/>
          <w:bCs/>
          <w:sz w:val="24"/>
          <w:szCs w:val="24"/>
          <w:lang w:eastAsia="en-GB"/>
        </w:rPr>
        <w:t xml:space="preserve">Chris </w:t>
      </w:r>
      <w:ins w:id="49" w:author="Cathy Green" w:date="2022-07-01T11:37:00Z">
        <w:r w:rsidR="007E7198">
          <w:rPr>
            <w:rFonts w:eastAsia="Times New Roman" w:cstheme="minorHAnsi"/>
            <w:bCs/>
            <w:sz w:val="24"/>
            <w:szCs w:val="24"/>
            <w:lang w:eastAsia="en-GB"/>
          </w:rPr>
          <w:t xml:space="preserve">Worrall </w:t>
        </w:r>
      </w:ins>
      <w:r>
        <w:rPr>
          <w:rFonts w:eastAsia="Times New Roman" w:cstheme="minorHAnsi"/>
          <w:bCs/>
          <w:sz w:val="24"/>
          <w:szCs w:val="24"/>
          <w:lang w:eastAsia="en-GB"/>
        </w:rPr>
        <w:t xml:space="preserve">has monitored the main SE wall for some years now and is familiar with its construction. He has installed movement gauges on a number of cracks and showed that there </w:t>
      </w:r>
      <w:r>
        <w:rPr>
          <w:rFonts w:eastAsia="Times New Roman" w:cstheme="minorHAnsi"/>
          <w:bCs/>
          <w:sz w:val="24"/>
          <w:szCs w:val="24"/>
          <w:lang w:eastAsia="en-GB"/>
        </w:rPr>
        <w:lastRenderedPageBreak/>
        <w:t xml:space="preserve">had only been minor movement in one of them. No cause for concern re the stability of the wall. </w:t>
      </w:r>
    </w:p>
    <w:p w14:paraId="65ABD97F" w14:textId="77777777" w:rsidR="009070C6" w:rsidRDefault="009070C6" w:rsidP="00956F7C">
      <w:pPr>
        <w:widowControl w:val="0"/>
        <w:overflowPunct w:val="0"/>
        <w:autoSpaceDE w:val="0"/>
        <w:autoSpaceDN w:val="0"/>
        <w:adjustRightInd w:val="0"/>
        <w:spacing w:after="0" w:line="240" w:lineRule="auto"/>
        <w:ind w:left="426"/>
        <w:textAlignment w:val="baseline"/>
        <w:rPr>
          <w:rFonts w:eastAsia="Times New Roman" w:cstheme="minorHAnsi"/>
          <w:bCs/>
          <w:sz w:val="24"/>
          <w:szCs w:val="24"/>
          <w:lang w:eastAsia="en-GB"/>
        </w:rPr>
      </w:pPr>
      <w:r>
        <w:rPr>
          <w:rFonts w:eastAsia="Times New Roman" w:cstheme="minorHAnsi"/>
          <w:bCs/>
          <w:sz w:val="24"/>
          <w:szCs w:val="24"/>
          <w:lang w:eastAsia="en-GB"/>
        </w:rPr>
        <w:t xml:space="preserve">However, he noted that further repointing was required to the seaward face and this would be done. </w:t>
      </w:r>
    </w:p>
    <w:p w14:paraId="4B6C2533" w14:textId="77777777" w:rsidR="009070C6" w:rsidRDefault="009070C6" w:rsidP="00956F7C">
      <w:pPr>
        <w:widowControl w:val="0"/>
        <w:overflowPunct w:val="0"/>
        <w:autoSpaceDE w:val="0"/>
        <w:autoSpaceDN w:val="0"/>
        <w:adjustRightInd w:val="0"/>
        <w:spacing w:after="0" w:line="240" w:lineRule="auto"/>
        <w:ind w:left="426"/>
        <w:textAlignment w:val="baseline"/>
        <w:rPr>
          <w:rFonts w:eastAsia="Times New Roman" w:cstheme="minorHAnsi"/>
          <w:bCs/>
          <w:sz w:val="24"/>
          <w:szCs w:val="24"/>
          <w:lang w:eastAsia="en-GB"/>
        </w:rPr>
      </w:pPr>
    </w:p>
    <w:p w14:paraId="31960F14" w14:textId="7AF3DDA4" w:rsidR="003E073E" w:rsidRDefault="003E073E" w:rsidP="00956F7C">
      <w:pPr>
        <w:widowControl w:val="0"/>
        <w:overflowPunct w:val="0"/>
        <w:autoSpaceDE w:val="0"/>
        <w:autoSpaceDN w:val="0"/>
        <w:adjustRightInd w:val="0"/>
        <w:spacing w:after="0" w:line="240" w:lineRule="auto"/>
        <w:ind w:left="426"/>
        <w:textAlignment w:val="baseline"/>
        <w:rPr>
          <w:rFonts w:eastAsia="Times New Roman" w:cstheme="minorHAnsi"/>
          <w:bCs/>
          <w:sz w:val="24"/>
          <w:szCs w:val="24"/>
          <w:lang w:eastAsia="en-GB"/>
        </w:rPr>
      </w:pPr>
      <w:r>
        <w:rPr>
          <w:rFonts w:eastAsia="Times New Roman" w:cstheme="minorHAnsi"/>
          <w:bCs/>
          <w:sz w:val="24"/>
          <w:szCs w:val="24"/>
          <w:lang w:eastAsia="en-GB"/>
        </w:rPr>
        <w:t>The</w:t>
      </w:r>
      <w:r w:rsidR="00D847AC">
        <w:rPr>
          <w:rFonts w:eastAsia="Times New Roman" w:cstheme="minorHAnsi"/>
          <w:bCs/>
          <w:sz w:val="24"/>
          <w:szCs w:val="24"/>
          <w:lang w:eastAsia="en-GB"/>
        </w:rPr>
        <w:t xml:space="preserve"> </w:t>
      </w:r>
      <w:r>
        <w:rPr>
          <w:rFonts w:eastAsia="Times New Roman" w:cstheme="minorHAnsi"/>
          <w:bCs/>
          <w:sz w:val="24"/>
          <w:szCs w:val="24"/>
          <w:lang w:eastAsia="en-GB"/>
        </w:rPr>
        <w:t xml:space="preserve">area of the footpath that leads onto the steps of the Slip was noted to be a trip hazard as areas of the concrete screed had lifted. This would be repaired. </w:t>
      </w:r>
    </w:p>
    <w:p w14:paraId="30BA12D4" w14:textId="77777777" w:rsidR="003E073E" w:rsidRDefault="003E073E" w:rsidP="00956F7C">
      <w:pPr>
        <w:widowControl w:val="0"/>
        <w:overflowPunct w:val="0"/>
        <w:autoSpaceDE w:val="0"/>
        <w:autoSpaceDN w:val="0"/>
        <w:adjustRightInd w:val="0"/>
        <w:spacing w:after="0" w:line="240" w:lineRule="auto"/>
        <w:ind w:left="426"/>
        <w:textAlignment w:val="baseline"/>
        <w:rPr>
          <w:rFonts w:eastAsia="Times New Roman" w:cstheme="minorHAnsi"/>
          <w:bCs/>
          <w:sz w:val="24"/>
          <w:szCs w:val="24"/>
          <w:lang w:eastAsia="en-GB"/>
        </w:rPr>
      </w:pPr>
    </w:p>
    <w:p w14:paraId="3CA78A04" w14:textId="33469016" w:rsidR="009070C6" w:rsidRPr="005A213C" w:rsidRDefault="003E073E" w:rsidP="00956F7C">
      <w:pPr>
        <w:widowControl w:val="0"/>
        <w:overflowPunct w:val="0"/>
        <w:autoSpaceDE w:val="0"/>
        <w:autoSpaceDN w:val="0"/>
        <w:adjustRightInd w:val="0"/>
        <w:spacing w:after="0" w:line="240" w:lineRule="auto"/>
        <w:ind w:left="426"/>
        <w:textAlignment w:val="baseline"/>
        <w:rPr>
          <w:rFonts w:eastAsia="Times New Roman" w:cstheme="minorHAnsi"/>
          <w:bCs/>
          <w:sz w:val="24"/>
          <w:szCs w:val="24"/>
          <w:lang w:eastAsia="en-GB"/>
        </w:rPr>
      </w:pPr>
      <w:r>
        <w:rPr>
          <w:rFonts w:eastAsia="Times New Roman" w:cstheme="minorHAnsi"/>
          <w:bCs/>
          <w:sz w:val="24"/>
          <w:szCs w:val="24"/>
          <w:lang w:eastAsia="en-GB"/>
        </w:rPr>
        <w:t xml:space="preserve">The wall to the North that adjoins the Old School House and overlooks Girt Beach was noted to have cracks penetrating throughout it’s width and would be re-pointed. </w:t>
      </w:r>
    </w:p>
    <w:p w14:paraId="78A01033" w14:textId="2F9A6991" w:rsidR="00956F7C" w:rsidRPr="005A213C" w:rsidRDefault="00956F7C" w:rsidP="00956F7C">
      <w:pPr>
        <w:widowControl w:val="0"/>
        <w:overflowPunct w:val="0"/>
        <w:autoSpaceDE w:val="0"/>
        <w:autoSpaceDN w:val="0"/>
        <w:adjustRightInd w:val="0"/>
        <w:spacing w:after="0" w:line="240" w:lineRule="auto"/>
        <w:ind w:left="426"/>
        <w:textAlignment w:val="baseline"/>
        <w:rPr>
          <w:rFonts w:eastAsia="Times New Roman" w:cstheme="minorHAnsi"/>
          <w:bCs/>
          <w:sz w:val="24"/>
          <w:szCs w:val="24"/>
          <w:lang w:eastAsia="en-GB"/>
        </w:rPr>
      </w:pPr>
    </w:p>
    <w:p w14:paraId="2C125465" w14:textId="21D0B4A7" w:rsidR="00591DC5" w:rsidRDefault="003E073E" w:rsidP="00591DC5">
      <w:pPr>
        <w:widowControl w:val="0"/>
        <w:overflowPunct w:val="0"/>
        <w:autoSpaceDE w:val="0"/>
        <w:autoSpaceDN w:val="0"/>
        <w:adjustRightInd w:val="0"/>
        <w:spacing w:after="0" w:line="240" w:lineRule="auto"/>
        <w:ind w:left="426"/>
        <w:textAlignment w:val="baseline"/>
        <w:rPr>
          <w:rFonts w:eastAsia="Times New Roman" w:cstheme="minorHAnsi"/>
          <w:bCs/>
          <w:sz w:val="24"/>
          <w:szCs w:val="24"/>
          <w:lang w:eastAsia="en-GB"/>
        </w:rPr>
      </w:pPr>
      <w:r>
        <w:rPr>
          <w:rFonts w:eastAsia="Times New Roman" w:cstheme="minorHAnsi"/>
          <w:bCs/>
          <w:sz w:val="24"/>
          <w:szCs w:val="24"/>
          <w:lang w:eastAsia="en-GB"/>
        </w:rPr>
        <w:t xml:space="preserve">Chris could not provide a timescale when the works would be undertaken / completed. </w:t>
      </w:r>
    </w:p>
    <w:p w14:paraId="5EAF3BBD" w14:textId="0393B009" w:rsidR="00D847AC" w:rsidRDefault="00D847AC" w:rsidP="00591DC5">
      <w:pPr>
        <w:widowControl w:val="0"/>
        <w:overflowPunct w:val="0"/>
        <w:autoSpaceDE w:val="0"/>
        <w:autoSpaceDN w:val="0"/>
        <w:adjustRightInd w:val="0"/>
        <w:spacing w:after="0" w:line="240" w:lineRule="auto"/>
        <w:ind w:left="426"/>
        <w:textAlignment w:val="baseline"/>
        <w:rPr>
          <w:rFonts w:eastAsia="Times New Roman" w:cstheme="minorHAnsi"/>
          <w:bCs/>
          <w:sz w:val="24"/>
          <w:szCs w:val="24"/>
          <w:lang w:eastAsia="en-GB"/>
        </w:rPr>
      </w:pPr>
    </w:p>
    <w:p w14:paraId="53D4EBBC" w14:textId="76276663" w:rsidR="00D847AC" w:rsidRDefault="00D847AC" w:rsidP="00591DC5">
      <w:pPr>
        <w:widowControl w:val="0"/>
        <w:overflowPunct w:val="0"/>
        <w:autoSpaceDE w:val="0"/>
        <w:autoSpaceDN w:val="0"/>
        <w:adjustRightInd w:val="0"/>
        <w:spacing w:after="0" w:line="240" w:lineRule="auto"/>
        <w:ind w:left="426"/>
        <w:textAlignment w:val="baseline"/>
        <w:rPr>
          <w:rFonts w:eastAsia="Times New Roman" w:cstheme="minorHAnsi"/>
          <w:bCs/>
          <w:sz w:val="24"/>
          <w:szCs w:val="24"/>
          <w:lang w:eastAsia="en-GB"/>
        </w:rPr>
      </w:pPr>
      <w:r>
        <w:rPr>
          <w:rFonts w:eastAsia="Times New Roman" w:cstheme="minorHAnsi"/>
          <w:bCs/>
          <w:sz w:val="24"/>
          <w:szCs w:val="24"/>
          <w:lang w:eastAsia="en-GB"/>
        </w:rPr>
        <w:t xml:space="preserve">Both noted that the manhole covers along Footpath 2 were lifting due to corrosion and presented a significant trip hazard. They were most-likely the responsibility of SWW. </w:t>
      </w:r>
    </w:p>
    <w:p w14:paraId="608FD0AF" w14:textId="0845B8FF" w:rsidR="00D847AC" w:rsidRDefault="00D847AC" w:rsidP="00591DC5">
      <w:pPr>
        <w:widowControl w:val="0"/>
        <w:overflowPunct w:val="0"/>
        <w:autoSpaceDE w:val="0"/>
        <w:autoSpaceDN w:val="0"/>
        <w:adjustRightInd w:val="0"/>
        <w:spacing w:after="0" w:line="240" w:lineRule="auto"/>
        <w:ind w:left="426"/>
        <w:textAlignment w:val="baseline"/>
        <w:rPr>
          <w:rFonts w:eastAsia="Times New Roman" w:cstheme="minorHAnsi"/>
          <w:bCs/>
          <w:sz w:val="24"/>
          <w:szCs w:val="24"/>
          <w:lang w:eastAsia="en-GB"/>
        </w:rPr>
      </w:pPr>
    </w:p>
    <w:p w14:paraId="7B575B8C" w14:textId="7EFDF225" w:rsidR="003A3F7A" w:rsidRDefault="003A3F7A" w:rsidP="00591DC5">
      <w:pPr>
        <w:widowControl w:val="0"/>
        <w:overflowPunct w:val="0"/>
        <w:autoSpaceDE w:val="0"/>
        <w:autoSpaceDN w:val="0"/>
        <w:adjustRightInd w:val="0"/>
        <w:spacing w:after="0" w:line="240" w:lineRule="auto"/>
        <w:ind w:left="426"/>
        <w:textAlignment w:val="baseline"/>
        <w:rPr>
          <w:rFonts w:eastAsia="Times New Roman" w:cstheme="minorHAnsi"/>
          <w:b/>
          <w:sz w:val="24"/>
          <w:szCs w:val="24"/>
          <w:lang w:eastAsia="en-GB"/>
        </w:rPr>
      </w:pPr>
      <w:r>
        <w:rPr>
          <w:rFonts w:eastAsia="Times New Roman" w:cstheme="minorHAnsi"/>
          <w:b/>
          <w:sz w:val="24"/>
          <w:szCs w:val="24"/>
          <w:lang w:eastAsia="en-GB"/>
        </w:rPr>
        <w:t xml:space="preserve">Action – </w:t>
      </w:r>
      <w:r w:rsidRPr="003A3F7A">
        <w:rPr>
          <w:rFonts w:eastAsia="Times New Roman" w:cstheme="minorHAnsi"/>
          <w:bCs/>
          <w:sz w:val="24"/>
          <w:szCs w:val="24"/>
          <w:lang w:eastAsia="en-GB"/>
        </w:rPr>
        <w:t>Cllr Kidd to reply to Ch</w:t>
      </w:r>
      <w:r w:rsidR="00A452A8">
        <w:rPr>
          <w:rFonts w:eastAsia="Times New Roman" w:cstheme="minorHAnsi"/>
          <w:bCs/>
          <w:sz w:val="24"/>
          <w:szCs w:val="24"/>
          <w:lang w:eastAsia="en-GB"/>
        </w:rPr>
        <w:t xml:space="preserve">ris </w:t>
      </w:r>
      <w:r w:rsidRPr="003A3F7A">
        <w:rPr>
          <w:rFonts w:eastAsia="Times New Roman" w:cstheme="minorHAnsi"/>
          <w:bCs/>
          <w:sz w:val="24"/>
          <w:szCs w:val="24"/>
          <w:lang w:eastAsia="en-GB"/>
        </w:rPr>
        <w:t>Worrall email of 21 June acknowledging the above and the ongoing concerns of the Council until such repairs had been completed satisfactorily.</w:t>
      </w:r>
      <w:r>
        <w:rPr>
          <w:rFonts w:eastAsia="Times New Roman" w:cstheme="minorHAnsi"/>
          <w:b/>
          <w:sz w:val="24"/>
          <w:szCs w:val="24"/>
          <w:lang w:eastAsia="en-GB"/>
        </w:rPr>
        <w:t xml:space="preserve"> </w:t>
      </w:r>
    </w:p>
    <w:p w14:paraId="3D29B114" w14:textId="77777777" w:rsidR="003A3F7A" w:rsidRDefault="003A3F7A" w:rsidP="00591DC5">
      <w:pPr>
        <w:widowControl w:val="0"/>
        <w:overflowPunct w:val="0"/>
        <w:autoSpaceDE w:val="0"/>
        <w:autoSpaceDN w:val="0"/>
        <w:adjustRightInd w:val="0"/>
        <w:spacing w:after="0" w:line="240" w:lineRule="auto"/>
        <w:ind w:left="426"/>
        <w:textAlignment w:val="baseline"/>
        <w:rPr>
          <w:rFonts w:eastAsia="Times New Roman" w:cstheme="minorHAnsi"/>
          <w:b/>
          <w:sz w:val="24"/>
          <w:szCs w:val="24"/>
          <w:lang w:eastAsia="en-GB"/>
        </w:rPr>
      </w:pPr>
    </w:p>
    <w:p w14:paraId="75D6C5EE" w14:textId="61600EEE" w:rsidR="00D847AC" w:rsidRPr="005A213C" w:rsidRDefault="00D847AC" w:rsidP="00591DC5">
      <w:pPr>
        <w:widowControl w:val="0"/>
        <w:overflowPunct w:val="0"/>
        <w:autoSpaceDE w:val="0"/>
        <w:autoSpaceDN w:val="0"/>
        <w:adjustRightInd w:val="0"/>
        <w:spacing w:after="0" w:line="240" w:lineRule="auto"/>
        <w:ind w:left="426"/>
        <w:textAlignment w:val="baseline"/>
        <w:rPr>
          <w:rFonts w:eastAsia="Times New Roman" w:cstheme="minorHAnsi"/>
          <w:bCs/>
          <w:sz w:val="24"/>
          <w:szCs w:val="24"/>
          <w:lang w:eastAsia="en-GB"/>
        </w:rPr>
      </w:pPr>
      <w:r w:rsidRPr="003A3F7A">
        <w:rPr>
          <w:rFonts w:eastAsia="Times New Roman" w:cstheme="minorHAnsi"/>
          <w:b/>
          <w:sz w:val="24"/>
          <w:szCs w:val="24"/>
          <w:lang w:eastAsia="en-GB"/>
        </w:rPr>
        <w:t>Action</w:t>
      </w:r>
      <w:r>
        <w:rPr>
          <w:rFonts w:eastAsia="Times New Roman" w:cstheme="minorHAnsi"/>
          <w:bCs/>
          <w:sz w:val="24"/>
          <w:szCs w:val="24"/>
          <w:lang w:eastAsia="en-GB"/>
        </w:rPr>
        <w:t xml:space="preserve"> – Clerk to contact SWW re concerns over lifted drain covers on Footpath 2. </w:t>
      </w:r>
    </w:p>
    <w:p w14:paraId="68FF1FE1" w14:textId="0EEC6C20" w:rsidR="00591DC5" w:rsidRDefault="00591DC5" w:rsidP="00591DC5">
      <w:pPr>
        <w:widowControl w:val="0"/>
        <w:overflowPunct w:val="0"/>
        <w:autoSpaceDE w:val="0"/>
        <w:autoSpaceDN w:val="0"/>
        <w:adjustRightInd w:val="0"/>
        <w:spacing w:after="0" w:line="240" w:lineRule="auto"/>
        <w:ind w:left="426"/>
        <w:textAlignment w:val="baseline"/>
        <w:rPr>
          <w:rFonts w:eastAsia="Times New Roman" w:cstheme="minorHAnsi"/>
          <w:bCs/>
          <w:sz w:val="24"/>
          <w:szCs w:val="24"/>
          <w:lang w:eastAsia="en-GB"/>
        </w:rPr>
      </w:pPr>
    </w:p>
    <w:p w14:paraId="23015866" w14:textId="50465D7E" w:rsidR="00D847AC" w:rsidRDefault="003E073E" w:rsidP="00D847AC">
      <w:pPr>
        <w:widowControl w:val="0"/>
        <w:overflowPunct w:val="0"/>
        <w:autoSpaceDE w:val="0"/>
        <w:autoSpaceDN w:val="0"/>
        <w:adjustRightInd w:val="0"/>
        <w:spacing w:after="0" w:line="240" w:lineRule="auto"/>
        <w:ind w:left="426"/>
        <w:textAlignment w:val="baseline"/>
        <w:rPr>
          <w:rFonts w:eastAsia="Times New Roman" w:cstheme="minorHAnsi"/>
          <w:bCs/>
          <w:sz w:val="24"/>
          <w:szCs w:val="24"/>
          <w:lang w:eastAsia="en-GB"/>
        </w:rPr>
      </w:pPr>
      <w:r>
        <w:rPr>
          <w:rFonts w:eastAsia="Times New Roman" w:cstheme="minorHAnsi"/>
          <w:bCs/>
          <w:sz w:val="24"/>
          <w:szCs w:val="24"/>
          <w:lang w:eastAsia="en-GB"/>
        </w:rPr>
        <w:t xml:space="preserve">Cllr Weale also noted that there were significant and concerning cracks to the sea wall on Garrett Tops that he and Kate had noted and reported to Cornwall Council. </w:t>
      </w:r>
      <w:r w:rsidR="00D847AC">
        <w:rPr>
          <w:rFonts w:eastAsia="Times New Roman" w:cstheme="minorHAnsi"/>
          <w:bCs/>
          <w:sz w:val="24"/>
          <w:szCs w:val="24"/>
          <w:lang w:eastAsia="en-GB"/>
        </w:rPr>
        <w:t xml:space="preserve">Cllr Murray also noted the vegetation that is growing out of the top of the cliff-face and wall. </w:t>
      </w:r>
    </w:p>
    <w:p w14:paraId="367D7F12" w14:textId="77777777" w:rsidR="00D847AC" w:rsidRDefault="00D847AC" w:rsidP="00D847AC">
      <w:pPr>
        <w:widowControl w:val="0"/>
        <w:overflowPunct w:val="0"/>
        <w:autoSpaceDE w:val="0"/>
        <w:autoSpaceDN w:val="0"/>
        <w:adjustRightInd w:val="0"/>
        <w:spacing w:after="0" w:line="240" w:lineRule="auto"/>
        <w:ind w:left="426"/>
        <w:textAlignment w:val="baseline"/>
        <w:rPr>
          <w:rFonts w:eastAsia="Times New Roman" w:cstheme="minorHAnsi"/>
          <w:bCs/>
          <w:sz w:val="24"/>
          <w:szCs w:val="24"/>
          <w:lang w:eastAsia="en-GB"/>
        </w:rPr>
      </w:pPr>
    </w:p>
    <w:p w14:paraId="11C4BC38" w14:textId="34D67198" w:rsidR="00D847AC" w:rsidRDefault="00D847AC" w:rsidP="00591DC5">
      <w:pPr>
        <w:widowControl w:val="0"/>
        <w:overflowPunct w:val="0"/>
        <w:autoSpaceDE w:val="0"/>
        <w:autoSpaceDN w:val="0"/>
        <w:adjustRightInd w:val="0"/>
        <w:spacing w:after="0" w:line="240" w:lineRule="auto"/>
        <w:ind w:left="426"/>
        <w:textAlignment w:val="baseline"/>
        <w:rPr>
          <w:rFonts w:eastAsia="Times New Roman" w:cstheme="minorHAnsi"/>
          <w:bCs/>
          <w:sz w:val="24"/>
          <w:szCs w:val="24"/>
          <w:lang w:eastAsia="en-GB"/>
        </w:rPr>
      </w:pPr>
      <w:r>
        <w:rPr>
          <w:rFonts w:eastAsia="Times New Roman" w:cstheme="minorHAnsi"/>
          <w:bCs/>
          <w:sz w:val="24"/>
          <w:szCs w:val="24"/>
          <w:lang w:eastAsia="en-GB"/>
        </w:rPr>
        <w:t xml:space="preserve">Cllr Weale added he was keen to hold a public consultation of traffic size and volumes through the villages. </w:t>
      </w:r>
    </w:p>
    <w:p w14:paraId="3A19DB5F" w14:textId="0D019EC3" w:rsidR="00D847AC" w:rsidRDefault="00D847AC" w:rsidP="00591DC5">
      <w:pPr>
        <w:widowControl w:val="0"/>
        <w:overflowPunct w:val="0"/>
        <w:autoSpaceDE w:val="0"/>
        <w:autoSpaceDN w:val="0"/>
        <w:adjustRightInd w:val="0"/>
        <w:spacing w:after="0" w:line="240" w:lineRule="auto"/>
        <w:ind w:left="426"/>
        <w:textAlignment w:val="baseline"/>
        <w:rPr>
          <w:rFonts w:eastAsia="Times New Roman" w:cstheme="minorHAnsi"/>
          <w:bCs/>
          <w:sz w:val="24"/>
          <w:szCs w:val="24"/>
          <w:lang w:eastAsia="en-GB"/>
        </w:rPr>
      </w:pPr>
    </w:p>
    <w:p w14:paraId="12344AC0" w14:textId="50DCBF10" w:rsidR="00D847AC" w:rsidRDefault="00D847AC" w:rsidP="00591DC5">
      <w:pPr>
        <w:widowControl w:val="0"/>
        <w:overflowPunct w:val="0"/>
        <w:autoSpaceDE w:val="0"/>
        <w:autoSpaceDN w:val="0"/>
        <w:adjustRightInd w:val="0"/>
        <w:spacing w:after="0" w:line="240" w:lineRule="auto"/>
        <w:ind w:left="426"/>
        <w:textAlignment w:val="baseline"/>
        <w:rPr>
          <w:rFonts w:eastAsia="Times New Roman" w:cstheme="minorHAnsi"/>
          <w:bCs/>
          <w:sz w:val="24"/>
          <w:szCs w:val="24"/>
          <w:lang w:eastAsia="en-GB"/>
        </w:rPr>
      </w:pPr>
      <w:r w:rsidRPr="00D847AC">
        <w:rPr>
          <w:rFonts w:eastAsia="Times New Roman" w:cstheme="minorHAnsi"/>
          <w:b/>
          <w:sz w:val="24"/>
          <w:szCs w:val="24"/>
          <w:lang w:eastAsia="en-GB"/>
        </w:rPr>
        <w:t xml:space="preserve">Action </w:t>
      </w:r>
      <w:r>
        <w:rPr>
          <w:rFonts w:eastAsia="Times New Roman" w:cstheme="minorHAnsi"/>
          <w:bCs/>
          <w:sz w:val="24"/>
          <w:szCs w:val="24"/>
          <w:lang w:eastAsia="en-GB"/>
        </w:rPr>
        <w:t xml:space="preserve">– Clerk to add agenda item of traffic consultation for September meeting. </w:t>
      </w:r>
    </w:p>
    <w:p w14:paraId="1B279EC5" w14:textId="5A02A9D5" w:rsidR="00D847AC" w:rsidRDefault="00D847AC" w:rsidP="00591DC5">
      <w:pPr>
        <w:widowControl w:val="0"/>
        <w:overflowPunct w:val="0"/>
        <w:autoSpaceDE w:val="0"/>
        <w:autoSpaceDN w:val="0"/>
        <w:adjustRightInd w:val="0"/>
        <w:spacing w:after="0" w:line="240" w:lineRule="auto"/>
        <w:ind w:left="426"/>
        <w:textAlignment w:val="baseline"/>
        <w:rPr>
          <w:rFonts w:eastAsia="Times New Roman" w:cstheme="minorHAnsi"/>
          <w:bCs/>
          <w:sz w:val="24"/>
          <w:szCs w:val="24"/>
          <w:lang w:eastAsia="en-GB"/>
        </w:rPr>
      </w:pPr>
    </w:p>
    <w:p w14:paraId="333A280C" w14:textId="6357EED7" w:rsidR="00D847AC" w:rsidRDefault="00D847AC" w:rsidP="00591DC5">
      <w:pPr>
        <w:widowControl w:val="0"/>
        <w:overflowPunct w:val="0"/>
        <w:autoSpaceDE w:val="0"/>
        <w:autoSpaceDN w:val="0"/>
        <w:adjustRightInd w:val="0"/>
        <w:spacing w:after="0" w:line="240" w:lineRule="auto"/>
        <w:ind w:left="426"/>
        <w:textAlignment w:val="baseline"/>
        <w:rPr>
          <w:rFonts w:eastAsia="Times New Roman" w:cstheme="minorHAnsi"/>
          <w:bCs/>
          <w:sz w:val="24"/>
          <w:szCs w:val="24"/>
          <w:lang w:eastAsia="en-GB"/>
        </w:rPr>
      </w:pPr>
      <w:r w:rsidRPr="00D847AC">
        <w:rPr>
          <w:rFonts w:eastAsia="Times New Roman" w:cstheme="minorHAnsi"/>
          <w:b/>
          <w:sz w:val="24"/>
          <w:szCs w:val="24"/>
          <w:lang w:eastAsia="en-GB"/>
        </w:rPr>
        <w:t>Action</w:t>
      </w:r>
      <w:r>
        <w:rPr>
          <w:rFonts w:eastAsia="Times New Roman" w:cstheme="minorHAnsi"/>
          <w:bCs/>
          <w:sz w:val="24"/>
          <w:szCs w:val="24"/>
          <w:lang w:eastAsia="en-GB"/>
        </w:rPr>
        <w:t xml:space="preserve"> – </w:t>
      </w:r>
      <w:r w:rsidR="00A452A8">
        <w:rPr>
          <w:rFonts w:eastAsia="Times New Roman" w:cstheme="minorHAnsi"/>
          <w:bCs/>
          <w:sz w:val="24"/>
          <w:szCs w:val="24"/>
          <w:lang w:eastAsia="en-GB"/>
        </w:rPr>
        <w:t xml:space="preserve">Cllr Weale </w:t>
      </w:r>
      <w:r>
        <w:rPr>
          <w:rFonts w:eastAsia="Times New Roman" w:cstheme="minorHAnsi"/>
          <w:bCs/>
          <w:sz w:val="24"/>
          <w:szCs w:val="24"/>
          <w:lang w:eastAsia="en-GB"/>
        </w:rPr>
        <w:t xml:space="preserve">to follow up with formal note to Kate Ewert and Cornwall Council re the Parish Council concerns re the sea wall at Garrett Tops. </w:t>
      </w:r>
    </w:p>
    <w:p w14:paraId="010B6494" w14:textId="2D1E37A4" w:rsidR="00D847AC" w:rsidRDefault="00D847AC" w:rsidP="00591DC5">
      <w:pPr>
        <w:widowControl w:val="0"/>
        <w:overflowPunct w:val="0"/>
        <w:autoSpaceDE w:val="0"/>
        <w:autoSpaceDN w:val="0"/>
        <w:adjustRightInd w:val="0"/>
        <w:spacing w:after="0" w:line="240" w:lineRule="auto"/>
        <w:ind w:left="426"/>
        <w:textAlignment w:val="baseline"/>
        <w:rPr>
          <w:rFonts w:eastAsia="Times New Roman" w:cstheme="minorHAnsi"/>
          <w:bCs/>
          <w:sz w:val="24"/>
          <w:szCs w:val="24"/>
          <w:lang w:eastAsia="en-GB"/>
        </w:rPr>
      </w:pPr>
    </w:p>
    <w:p w14:paraId="2C58DE2A" w14:textId="4B1900F5" w:rsidR="003A3F7A" w:rsidRPr="00335422" w:rsidRDefault="003A3F7A" w:rsidP="00674563">
      <w:pPr>
        <w:pStyle w:val="ListParagraph"/>
        <w:keepNext/>
        <w:widowControl w:val="0"/>
        <w:numPr>
          <w:ilvl w:val="1"/>
          <w:numId w:val="15"/>
        </w:numPr>
        <w:overflowPunct w:val="0"/>
        <w:autoSpaceDE w:val="0"/>
        <w:autoSpaceDN w:val="0"/>
        <w:adjustRightInd w:val="0"/>
        <w:spacing w:after="0" w:line="240" w:lineRule="auto"/>
        <w:textAlignment w:val="baseline"/>
        <w:outlineLvl w:val="0"/>
        <w:rPr>
          <w:rFonts w:eastAsia="Times New Roman" w:cstheme="minorHAnsi"/>
          <w:b/>
          <w:sz w:val="24"/>
          <w:szCs w:val="24"/>
          <w:lang w:eastAsia="en-GB"/>
        </w:rPr>
      </w:pPr>
      <w:r w:rsidRPr="00EE563B">
        <w:rPr>
          <w:rFonts w:eastAsia="Times New Roman" w:cstheme="minorHAnsi"/>
          <w:b/>
          <w:sz w:val="24"/>
          <w:szCs w:val="24"/>
          <w:lang w:eastAsia="en-GB"/>
        </w:rPr>
        <w:t>P</w:t>
      </w:r>
      <w:r>
        <w:rPr>
          <w:rFonts w:eastAsia="Times New Roman" w:cstheme="minorHAnsi"/>
          <w:b/>
          <w:sz w:val="24"/>
          <w:szCs w:val="24"/>
          <w:lang w:eastAsia="en-GB"/>
        </w:rPr>
        <w:t>ublic Services</w:t>
      </w:r>
      <w:r w:rsidRPr="000F0663">
        <w:rPr>
          <w:rFonts w:eastAsia="Times New Roman" w:cstheme="minorHAnsi"/>
          <w:b/>
          <w:sz w:val="24"/>
          <w:szCs w:val="24"/>
          <w:lang w:eastAsia="en-GB"/>
        </w:rPr>
        <w:t xml:space="preserve">: </w:t>
      </w:r>
      <w:r w:rsidRPr="000F0663">
        <w:rPr>
          <w:rFonts w:eastAsia="Times New Roman" w:cstheme="minorHAnsi"/>
          <w:bCs/>
          <w:i/>
          <w:iCs/>
          <w:sz w:val="24"/>
          <w:szCs w:val="24"/>
          <w:lang w:eastAsia="en-GB"/>
        </w:rPr>
        <w:t xml:space="preserve">Lead Cllr. </w:t>
      </w:r>
      <w:r>
        <w:rPr>
          <w:rFonts w:eastAsia="Times New Roman" w:cstheme="minorHAnsi"/>
          <w:bCs/>
          <w:i/>
          <w:iCs/>
          <w:sz w:val="24"/>
          <w:szCs w:val="24"/>
          <w:lang w:eastAsia="en-GB"/>
        </w:rPr>
        <w:t>Kidd</w:t>
      </w:r>
    </w:p>
    <w:p w14:paraId="19468AB4" w14:textId="6CF920AC" w:rsidR="00335422" w:rsidRDefault="00335422" w:rsidP="00335422">
      <w:pPr>
        <w:keepNext/>
        <w:widowControl w:val="0"/>
        <w:overflowPunct w:val="0"/>
        <w:autoSpaceDE w:val="0"/>
        <w:autoSpaceDN w:val="0"/>
        <w:adjustRightInd w:val="0"/>
        <w:spacing w:after="0" w:line="240" w:lineRule="auto"/>
        <w:textAlignment w:val="baseline"/>
        <w:outlineLvl w:val="0"/>
        <w:rPr>
          <w:rFonts w:eastAsia="Times New Roman" w:cstheme="minorHAnsi"/>
          <w:b/>
          <w:sz w:val="24"/>
          <w:szCs w:val="24"/>
          <w:lang w:eastAsia="en-GB"/>
        </w:rPr>
      </w:pPr>
    </w:p>
    <w:p w14:paraId="2C67536F" w14:textId="178007A7" w:rsidR="00335422" w:rsidRDefault="00335422" w:rsidP="00335422">
      <w:pPr>
        <w:keepNext/>
        <w:widowControl w:val="0"/>
        <w:overflowPunct w:val="0"/>
        <w:autoSpaceDE w:val="0"/>
        <w:autoSpaceDN w:val="0"/>
        <w:adjustRightInd w:val="0"/>
        <w:spacing w:after="0" w:line="240" w:lineRule="auto"/>
        <w:textAlignment w:val="baseline"/>
        <w:outlineLvl w:val="0"/>
        <w:rPr>
          <w:rFonts w:eastAsia="Times New Roman" w:cstheme="minorHAnsi"/>
          <w:b/>
          <w:sz w:val="24"/>
          <w:szCs w:val="24"/>
          <w:lang w:eastAsia="en-GB"/>
        </w:rPr>
      </w:pPr>
      <w:proofErr w:type="spellStart"/>
      <w:r>
        <w:rPr>
          <w:rFonts w:eastAsia="Times New Roman" w:cstheme="minorHAnsi"/>
          <w:b/>
          <w:sz w:val="24"/>
          <w:szCs w:val="24"/>
          <w:lang w:eastAsia="en-GB"/>
        </w:rPr>
        <w:t>i</w:t>
      </w:r>
      <w:proofErr w:type="spellEnd"/>
      <w:r>
        <w:rPr>
          <w:rFonts w:eastAsia="Times New Roman" w:cstheme="minorHAnsi"/>
          <w:b/>
          <w:sz w:val="24"/>
          <w:szCs w:val="24"/>
          <w:lang w:eastAsia="en-GB"/>
        </w:rPr>
        <w:t xml:space="preserve"> – Defibrillators - </w:t>
      </w:r>
    </w:p>
    <w:p w14:paraId="0B799234" w14:textId="64E4AEEB" w:rsidR="00335422" w:rsidRPr="00B741BE" w:rsidRDefault="00335422" w:rsidP="00335422">
      <w:pPr>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r w:rsidRPr="00B741BE">
        <w:rPr>
          <w:rFonts w:eastAsia="Times New Roman" w:cstheme="minorHAnsi"/>
          <w:bCs/>
          <w:sz w:val="24"/>
          <w:szCs w:val="24"/>
          <w:lang w:eastAsia="en-GB"/>
        </w:rPr>
        <w:t xml:space="preserve">Cllr Kidd reported that Steve Matthews of SWAST had visited in the past week and inspected the installation of the three units. </w:t>
      </w:r>
      <w:r w:rsidR="00B741BE" w:rsidRPr="00B741BE">
        <w:rPr>
          <w:rFonts w:eastAsia="Times New Roman" w:cstheme="minorHAnsi"/>
          <w:bCs/>
          <w:sz w:val="24"/>
          <w:szCs w:val="24"/>
          <w:lang w:eastAsia="en-GB"/>
        </w:rPr>
        <w:t>HH</w:t>
      </w:r>
      <w:ins w:id="50" w:author="Cathy Green" w:date="2022-07-01T11:38:00Z">
        <w:r w:rsidR="007E7198">
          <w:rPr>
            <w:rFonts w:eastAsia="Times New Roman" w:cstheme="minorHAnsi"/>
            <w:bCs/>
            <w:sz w:val="24"/>
            <w:szCs w:val="24"/>
            <w:lang w:eastAsia="en-GB"/>
          </w:rPr>
          <w:t xml:space="preserve"> [ say what this is] </w:t>
        </w:r>
      </w:ins>
      <w:r w:rsidR="00B741BE" w:rsidRPr="00B741BE">
        <w:rPr>
          <w:rFonts w:eastAsia="Times New Roman" w:cstheme="minorHAnsi"/>
          <w:bCs/>
          <w:sz w:val="24"/>
          <w:szCs w:val="24"/>
          <w:lang w:eastAsia="en-GB"/>
        </w:rPr>
        <w:t xml:space="preserve"> and CH </w:t>
      </w:r>
      <w:ins w:id="51" w:author="Cathy Green" w:date="2022-07-01T11:38:00Z">
        <w:r w:rsidR="007E7198">
          <w:rPr>
            <w:rFonts w:eastAsia="Times New Roman" w:cstheme="minorHAnsi"/>
            <w:bCs/>
            <w:sz w:val="24"/>
            <w:szCs w:val="24"/>
            <w:lang w:eastAsia="en-GB"/>
          </w:rPr>
          <w:t xml:space="preserve">[ditto] </w:t>
        </w:r>
      </w:ins>
      <w:r w:rsidR="00B741BE" w:rsidRPr="00B741BE">
        <w:rPr>
          <w:rFonts w:eastAsia="Times New Roman" w:cstheme="minorHAnsi"/>
          <w:bCs/>
          <w:sz w:val="24"/>
          <w:szCs w:val="24"/>
          <w:lang w:eastAsia="en-GB"/>
        </w:rPr>
        <w:t>units were still awaiting electrical connection for the pads-but not critical. Courtney</w:t>
      </w:r>
      <w:ins w:id="52" w:author="Cathy Green" w:date="2022-07-01T11:38:00Z">
        <w:r w:rsidR="007E7198">
          <w:rPr>
            <w:rFonts w:eastAsia="Times New Roman" w:cstheme="minorHAnsi"/>
            <w:bCs/>
            <w:sz w:val="24"/>
            <w:szCs w:val="24"/>
            <w:lang w:eastAsia="en-GB"/>
          </w:rPr>
          <w:t xml:space="preserve"> [add surname]</w:t>
        </w:r>
      </w:ins>
      <w:r w:rsidR="00B741BE" w:rsidRPr="00B741BE">
        <w:rPr>
          <w:rFonts w:eastAsia="Times New Roman" w:cstheme="minorHAnsi"/>
          <w:bCs/>
          <w:sz w:val="24"/>
          <w:szCs w:val="24"/>
          <w:lang w:eastAsia="en-GB"/>
        </w:rPr>
        <w:t xml:space="preserve"> had arranged with WP to connect the Coombe Park unit. </w:t>
      </w:r>
    </w:p>
    <w:p w14:paraId="14A045CA" w14:textId="00C6EE56" w:rsidR="00B741BE" w:rsidRPr="00B741BE" w:rsidRDefault="00B741BE" w:rsidP="00335422">
      <w:pPr>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r w:rsidRPr="00B741BE">
        <w:rPr>
          <w:rFonts w:eastAsia="Times New Roman" w:cstheme="minorHAnsi"/>
          <w:bCs/>
          <w:sz w:val="24"/>
          <w:szCs w:val="24"/>
          <w:lang w:eastAsia="en-GB"/>
        </w:rPr>
        <w:t xml:space="preserve">Steve Matthews would provide web-reporting details for the units shortly and this would need to be done on a regular basis by a Council representative. </w:t>
      </w:r>
    </w:p>
    <w:p w14:paraId="2BE7FD10" w14:textId="6DCD1FEB" w:rsidR="00B741BE" w:rsidRDefault="00B741BE" w:rsidP="00335422">
      <w:pPr>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r w:rsidRPr="00B741BE">
        <w:rPr>
          <w:rFonts w:eastAsia="Times New Roman" w:cstheme="minorHAnsi"/>
          <w:bCs/>
          <w:sz w:val="24"/>
          <w:szCs w:val="24"/>
          <w:lang w:eastAsia="en-GB"/>
        </w:rPr>
        <w:t>Training dates had been o</w:t>
      </w:r>
      <w:r>
        <w:rPr>
          <w:rFonts w:eastAsia="Times New Roman" w:cstheme="minorHAnsi"/>
          <w:bCs/>
          <w:sz w:val="24"/>
          <w:szCs w:val="24"/>
          <w:lang w:eastAsia="en-GB"/>
        </w:rPr>
        <w:t xml:space="preserve">ffered- and following a discussion, it was agreed that the first training date should be end of July and followed up with a second, wider community event on health issues in late September/early October. </w:t>
      </w:r>
      <w:r w:rsidR="00D149A5">
        <w:rPr>
          <w:rFonts w:eastAsia="Times New Roman" w:cstheme="minorHAnsi"/>
          <w:bCs/>
          <w:sz w:val="24"/>
          <w:szCs w:val="24"/>
          <w:lang w:eastAsia="en-GB"/>
        </w:rPr>
        <w:t xml:space="preserve">The Community Hall Committee were also keen to support this approach. </w:t>
      </w:r>
    </w:p>
    <w:p w14:paraId="1CAB9DB6" w14:textId="7ECE0955" w:rsidR="00B741BE" w:rsidRDefault="00B741BE" w:rsidP="00335422">
      <w:pPr>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p>
    <w:p w14:paraId="41490740" w14:textId="2E071365" w:rsidR="00B741BE" w:rsidRDefault="00B741BE" w:rsidP="00335422">
      <w:pPr>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r w:rsidRPr="00B741BE">
        <w:rPr>
          <w:rFonts w:eastAsia="Times New Roman" w:cstheme="minorHAnsi"/>
          <w:b/>
          <w:sz w:val="24"/>
          <w:szCs w:val="24"/>
          <w:lang w:eastAsia="en-GB"/>
        </w:rPr>
        <w:t>Action</w:t>
      </w:r>
      <w:r>
        <w:rPr>
          <w:rFonts w:eastAsia="Times New Roman" w:cstheme="minorHAnsi"/>
          <w:bCs/>
          <w:sz w:val="24"/>
          <w:szCs w:val="24"/>
          <w:lang w:eastAsia="en-GB"/>
        </w:rPr>
        <w:t xml:space="preserve"> – Cllr Kidd to confirm </w:t>
      </w:r>
      <w:r w:rsidR="008C05E5">
        <w:rPr>
          <w:rFonts w:eastAsia="Times New Roman" w:cstheme="minorHAnsi"/>
          <w:bCs/>
          <w:sz w:val="24"/>
          <w:szCs w:val="24"/>
          <w:lang w:eastAsia="en-GB"/>
        </w:rPr>
        <w:t xml:space="preserve">defib training </w:t>
      </w:r>
      <w:r>
        <w:rPr>
          <w:rFonts w:eastAsia="Times New Roman" w:cstheme="minorHAnsi"/>
          <w:bCs/>
          <w:sz w:val="24"/>
          <w:szCs w:val="24"/>
          <w:lang w:eastAsia="en-GB"/>
        </w:rPr>
        <w:t xml:space="preserve">dates with Steve Matthews and promote on FB page etc.  </w:t>
      </w:r>
    </w:p>
    <w:p w14:paraId="67141385" w14:textId="083DC184" w:rsidR="00B741BE" w:rsidRDefault="00B741BE" w:rsidP="00335422">
      <w:pPr>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p>
    <w:p w14:paraId="4435A385" w14:textId="77777777" w:rsidR="00B741BE" w:rsidRPr="00B741BE" w:rsidRDefault="00B741BE" w:rsidP="00335422">
      <w:pPr>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p>
    <w:p w14:paraId="345D2753" w14:textId="77777777" w:rsidR="00B741BE" w:rsidRPr="00B741BE" w:rsidRDefault="00B741BE" w:rsidP="00335422">
      <w:pPr>
        <w:keepNext/>
        <w:widowControl w:val="0"/>
        <w:overflowPunct w:val="0"/>
        <w:autoSpaceDE w:val="0"/>
        <w:autoSpaceDN w:val="0"/>
        <w:adjustRightInd w:val="0"/>
        <w:spacing w:after="0" w:line="240" w:lineRule="auto"/>
        <w:textAlignment w:val="baseline"/>
        <w:outlineLvl w:val="0"/>
        <w:rPr>
          <w:rFonts w:eastAsia="Times New Roman" w:cstheme="minorHAnsi"/>
          <w:b/>
          <w:sz w:val="24"/>
          <w:szCs w:val="24"/>
          <w:lang w:eastAsia="en-GB"/>
        </w:rPr>
      </w:pPr>
    </w:p>
    <w:p w14:paraId="43C52D73" w14:textId="0A487926" w:rsidR="003A3F7A" w:rsidRPr="0032348D" w:rsidRDefault="00335422" w:rsidP="003A3F7A">
      <w:pPr>
        <w:keepNext/>
        <w:widowControl w:val="0"/>
        <w:overflowPunct w:val="0"/>
        <w:autoSpaceDE w:val="0"/>
        <w:autoSpaceDN w:val="0"/>
        <w:adjustRightInd w:val="0"/>
        <w:spacing w:after="0" w:line="240" w:lineRule="auto"/>
        <w:textAlignment w:val="baseline"/>
        <w:outlineLvl w:val="0"/>
        <w:rPr>
          <w:rFonts w:eastAsia="Times New Roman" w:cstheme="minorHAnsi"/>
          <w:b/>
          <w:sz w:val="24"/>
          <w:szCs w:val="24"/>
          <w:lang w:eastAsia="en-GB"/>
        </w:rPr>
      </w:pPr>
      <w:r w:rsidRPr="0032348D">
        <w:rPr>
          <w:rFonts w:eastAsia="Times New Roman" w:cstheme="minorHAnsi"/>
          <w:b/>
          <w:sz w:val="24"/>
          <w:szCs w:val="24"/>
          <w:lang w:eastAsia="en-GB"/>
        </w:rPr>
        <w:t>ii – Jubilee Plaque Options</w:t>
      </w:r>
      <w:r w:rsidR="0032348D" w:rsidRPr="0032348D">
        <w:rPr>
          <w:rFonts w:eastAsia="Times New Roman" w:cstheme="minorHAnsi"/>
          <w:b/>
          <w:sz w:val="24"/>
          <w:szCs w:val="24"/>
          <w:lang w:eastAsia="en-GB"/>
        </w:rPr>
        <w:t>:</w:t>
      </w:r>
    </w:p>
    <w:p w14:paraId="5E7960F0" w14:textId="1D9CEB59" w:rsidR="00335422" w:rsidRDefault="00B741BE" w:rsidP="003A3F7A">
      <w:pPr>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r w:rsidRPr="00B741BE">
        <w:rPr>
          <w:rFonts w:eastAsia="Times New Roman" w:cstheme="minorHAnsi"/>
          <w:bCs/>
          <w:sz w:val="24"/>
          <w:szCs w:val="24"/>
          <w:lang w:eastAsia="en-GB"/>
        </w:rPr>
        <w:t>Cllr Kidd reported that h</w:t>
      </w:r>
      <w:r>
        <w:rPr>
          <w:rFonts w:eastAsia="Times New Roman" w:cstheme="minorHAnsi"/>
          <w:bCs/>
          <w:sz w:val="24"/>
          <w:szCs w:val="24"/>
          <w:lang w:eastAsia="en-GB"/>
        </w:rPr>
        <w:t xml:space="preserve">e had not had any success in getting Weekes to respond to our enquiry </w:t>
      </w:r>
      <w:r>
        <w:rPr>
          <w:rFonts w:eastAsia="Times New Roman" w:cstheme="minorHAnsi"/>
          <w:bCs/>
          <w:sz w:val="24"/>
          <w:szCs w:val="24"/>
          <w:lang w:eastAsia="en-GB"/>
        </w:rPr>
        <w:lastRenderedPageBreak/>
        <w:t>on commissioning a plaque from their local stonemason.</w:t>
      </w:r>
    </w:p>
    <w:p w14:paraId="27FD765F" w14:textId="76D05B85" w:rsidR="00B741BE" w:rsidRDefault="00B741BE" w:rsidP="003A3F7A">
      <w:pPr>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r>
        <w:rPr>
          <w:rFonts w:eastAsia="Times New Roman" w:cstheme="minorHAnsi"/>
          <w:bCs/>
          <w:sz w:val="24"/>
          <w:szCs w:val="24"/>
          <w:lang w:eastAsia="en-GB"/>
        </w:rPr>
        <w:t xml:space="preserve">However, he had managed to contact a stonemason </w:t>
      </w:r>
      <w:r w:rsidR="00D149A5">
        <w:rPr>
          <w:rFonts w:eastAsia="Times New Roman" w:cstheme="minorHAnsi"/>
          <w:bCs/>
          <w:sz w:val="24"/>
          <w:szCs w:val="24"/>
          <w:lang w:eastAsia="en-GB"/>
        </w:rPr>
        <w:t xml:space="preserve">in St </w:t>
      </w:r>
      <w:proofErr w:type="spellStart"/>
      <w:r w:rsidR="00D149A5">
        <w:rPr>
          <w:rFonts w:eastAsia="Times New Roman" w:cstheme="minorHAnsi"/>
          <w:bCs/>
          <w:sz w:val="24"/>
          <w:szCs w:val="24"/>
          <w:lang w:eastAsia="en-GB"/>
        </w:rPr>
        <w:t>Cleer</w:t>
      </w:r>
      <w:proofErr w:type="spellEnd"/>
      <w:r w:rsidR="00D149A5">
        <w:rPr>
          <w:rFonts w:eastAsia="Times New Roman" w:cstheme="minorHAnsi"/>
          <w:bCs/>
          <w:sz w:val="24"/>
          <w:szCs w:val="24"/>
          <w:lang w:eastAsia="en-GB"/>
        </w:rPr>
        <w:t xml:space="preserve"> who could supply and fit to our design for ~£</w:t>
      </w:r>
      <w:r w:rsidR="00D22853">
        <w:rPr>
          <w:rFonts w:eastAsia="Times New Roman" w:cstheme="minorHAnsi"/>
          <w:bCs/>
          <w:sz w:val="24"/>
          <w:szCs w:val="24"/>
          <w:lang w:eastAsia="en-GB"/>
        </w:rPr>
        <w:t>5</w:t>
      </w:r>
      <w:r w:rsidR="00D149A5">
        <w:rPr>
          <w:rFonts w:eastAsia="Times New Roman" w:cstheme="minorHAnsi"/>
          <w:bCs/>
          <w:sz w:val="24"/>
          <w:szCs w:val="24"/>
          <w:lang w:eastAsia="en-GB"/>
        </w:rPr>
        <w:t xml:space="preserve">00 </w:t>
      </w:r>
      <w:proofErr w:type="spellStart"/>
      <w:r w:rsidR="00D149A5">
        <w:rPr>
          <w:rFonts w:eastAsia="Times New Roman" w:cstheme="minorHAnsi"/>
          <w:bCs/>
          <w:sz w:val="24"/>
          <w:szCs w:val="24"/>
          <w:lang w:eastAsia="en-GB"/>
        </w:rPr>
        <w:t>inc</w:t>
      </w:r>
      <w:proofErr w:type="spellEnd"/>
      <w:r w:rsidR="00D149A5">
        <w:rPr>
          <w:rFonts w:eastAsia="Times New Roman" w:cstheme="minorHAnsi"/>
          <w:bCs/>
          <w:sz w:val="24"/>
          <w:szCs w:val="24"/>
          <w:lang w:eastAsia="en-GB"/>
        </w:rPr>
        <w:t xml:space="preserve"> VAT. </w:t>
      </w:r>
    </w:p>
    <w:p w14:paraId="56C42398" w14:textId="3D965763" w:rsidR="00D149A5" w:rsidRDefault="00D149A5" w:rsidP="003A3F7A">
      <w:pPr>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p>
    <w:p w14:paraId="4BA3414A" w14:textId="77F32224" w:rsidR="00D149A5" w:rsidRDefault="00D149A5" w:rsidP="003A3F7A">
      <w:pPr>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r>
        <w:rPr>
          <w:rFonts w:eastAsia="Times New Roman" w:cstheme="minorHAnsi"/>
          <w:bCs/>
          <w:sz w:val="24"/>
          <w:szCs w:val="24"/>
          <w:lang w:eastAsia="en-GB"/>
        </w:rPr>
        <w:t xml:space="preserve">Discussion followed, and it was agreed that since the moment had now passed and that there had been no clear demand for a plaque from members of the Community, the idea should not be taken forward. </w:t>
      </w:r>
    </w:p>
    <w:p w14:paraId="4571B5B1" w14:textId="36540F75" w:rsidR="00D149A5" w:rsidRDefault="00D149A5" w:rsidP="003A3F7A">
      <w:pPr>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p>
    <w:p w14:paraId="51E1D245" w14:textId="2F526F5E" w:rsidR="00D149A5" w:rsidRDefault="00D149A5" w:rsidP="003A3F7A">
      <w:pPr>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r>
        <w:rPr>
          <w:rFonts w:eastAsia="Times New Roman" w:cstheme="minorHAnsi"/>
          <w:bCs/>
          <w:sz w:val="24"/>
          <w:szCs w:val="24"/>
          <w:lang w:eastAsia="en-GB"/>
        </w:rPr>
        <w:t>Cllr Kidd also reported that he had suggested to the Community Hall Committee that one of the 1970s replacement windows in the Community Hall be replaced with a stained</w:t>
      </w:r>
      <w:r w:rsidR="00652B4C">
        <w:rPr>
          <w:rFonts w:eastAsia="Times New Roman" w:cstheme="minorHAnsi"/>
          <w:bCs/>
          <w:sz w:val="24"/>
          <w:szCs w:val="24"/>
          <w:lang w:eastAsia="en-GB"/>
        </w:rPr>
        <w:t>-</w:t>
      </w:r>
      <w:r>
        <w:rPr>
          <w:rFonts w:eastAsia="Times New Roman" w:cstheme="minorHAnsi"/>
          <w:bCs/>
          <w:sz w:val="24"/>
          <w:szCs w:val="24"/>
          <w:lang w:eastAsia="en-GB"/>
        </w:rPr>
        <w:t xml:space="preserve">glass window commemorating the Jubilee. This was well-received and Cllr Kidd was asked to work with Jane </w:t>
      </w:r>
      <w:proofErr w:type="spellStart"/>
      <w:r>
        <w:rPr>
          <w:rFonts w:eastAsia="Times New Roman" w:cstheme="minorHAnsi"/>
          <w:bCs/>
          <w:sz w:val="24"/>
          <w:szCs w:val="24"/>
          <w:lang w:eastAsia="en-GB"/>
        </w:rPr>
        <w:t>Mutch</w:t>
      </w:r>
      <w:proofErr w:type="spellEnd"/>
      <w:r>
        <w:rPr>
          <w:rFonts w:eastAsia="Times New Roman" w:cstheme="minorHAnsi"/>
          <w:bCs/>
          <w:sz w:val="24"/>
          <w:szCs w:val="24"/>
          <w:lang w:eastAsia="en-GB"/>
        </w:rPr>
        <w:t xml:space="preserve"> on developing the idea further. The Parish Council members also felt this was a more appropriate way of celebrating the Jubilee. </w:t>
      </w:r>
    </w:p>
    <w:p w14:paraId="08872F6F" w14:textId="45337756" w:rsidR="008C05E5" w:rsidRDefault="008C05E5" w:rsidP="003A3F7A">
      <w:pPr>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p>
    <w:p w14:paraId="6275F90E" w14:textId="0692A77B" w:rsidR="008C05E5" w:rsidRDefault="008C05E5" w:rsidP="003A3F7A">
      <w:pPr>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r w:rsidRPr="008C05E5">
        <w:rPr>
          <w:rFonts w:eastAsia="Times New Roman" w:cstheme="minorHAnsi"/>
          <w:b/>
          <w:sz w:val="24"/>
          <w:szCs w:val="24"/>
          <w:lang w:eastAsia="en-GB"/>
        </w:rPr>
        <w:t>Action</w:t>
      </w:r>
      <w:r>
        <w:rPr>
          <w:rFonts w:eastAsia="Times New Roman" w:cstheme="minorHAnsi"/>
          <w:b/>
          <w:sz w:val="24"/>
          <w:szCs w:val="24"/>
          <w:lang w:eastAsia="en-GB"/>
        </w:rPr>
        <w:t xml:space="preserve"> </w:t>
      </w:r>
      <w:r w:rsidRPr="008C05E5">
        <w:rPr>
          <w:rFonts w:eastAsia="Times New Roman" w:cstheme="minorHAnsi"/>
          <w:bCs/>
          <w:sz w:val="24"/>
          <w:szCs w:val="24"/>
          <w:lang w:eastAsia="en-GB"/>
        </w:rPr>
        <w:t>-</w:t>
      </w:r>
      <w:r>
        <w:rPr>
          <w:rFonts w:eastAsia="Times New Roman" w:cstheme="minorHAnsi"/>
          <w:bCs/>
          <w:sz w:val="24"/>
          <w:szCs w:val="24"/>
          <w:lang w:eastAsia="en-GB"/>
        </w:rPr>
        <w:t xml:space="preserve"> Cllr Kidd to update on discussions with Jane </w:t>
      </w:r>
      <w:proofErr w:type="spellStart"/>
      <w:r>
        <w:rPr>
          <w:rFonts w:eastAsia="Times New Roman" w:cstheme="minorHAnsi"/>
          <w:bCs/>
          <w:sz w:val="24"/>
          <w:szCs w:val="24"/>
          <w:lang w:eastAsia="en-GB"/>
        </w:rPr>
        <w:t>Mutch</w:t>
      </w:r>
      <w:proofErr w:type="spellEnd"/>
      <w:r>
        <w:rPr>
          <w:rFonts w:eastAsia="Times New Roman" w:cstheme="minorHAnsi"/>
          <w:bCs/>
          <w:sz w:val="24"/>
          <w:szCs w:val="24"/>
          <w:lang w:eastAsia="en-GB"/>
        </w:rPr>
        <w:t xml:space="preserve"> at next meeting. </w:t>
      </w:r>
    </w:p>
    <w:p w14:paraId="58E28781" w14:textId="05755548" w:rsidR="00D149A5" w:rsidRDefault="00D149A5" w:rsidP="003A3F7A">
      <w:pPr>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p>
    <w:p w14:paraId="2153D8D9" w14:textId="77777777" w:rsidR="00335422" w:rsidRPr="00B741BE" w:rsidRDefault="00335422" w:rsidP="003A3F7A">
      <w:pPr>
        <w:keepNext/>
        <w:widowControl w:val="0"/>
        <w:overflowPunct w:val="0"/>
        <w:autoSpaceDE w:val="0"/>
        <w:autoSpaceDN w:val="0"/>
        <w:adjustRightInd w:val="0"/>
        <w:spacing w:after="0" w:line="240" w:lineRule="auto"/>
        <w:textAlignment w:val="baseline"/>
        <w:outlineLvl w:val="0"/>
        <w:rPr>
          <w:rFonts w:eastAsia="Times New Roman" w:cstheme="minorHAnsi"/>
          <w:b/>
          <w:sz w:val="24"/>
          <w:szCs w:val="24"/>
          <w:lang w:eastAsia="en-GB"/>
        </w:rPr>
      </w:pPr>
    </w:p>
    <w:p w14:paraId="113B09BC" w14:textId="28B2D3FA" w:rsidR="003A3F7A" w:rsidRPr="00335422" w:rsidRDefault="003A3F7A" w:rsidP="003A3F7A">
      <w:pPr>
        <w:pStyle w:val="ListParagraph"/>
        <w:keepNext/>
        <w:widowControl w:val="0"/>
        <w:numPr>
          <w:ilvl w:val="1"/>
          <w:numId w:val="15"/>
        </w:numPr>
        <w:overflowPunct w:val="0"/>
        <w:autoSpaceDE w:val="0"/>
        <w:autoSpaceDN w:val="0"/>
        <w:adjustRightInd w:val="0"/>
        <w:spacing w:after="0" w:line="240" w:lineRule="auto"/>
        <w:textAlignment w:val="baseline"/>
        <w:outlineLvl w:val="0"/>
        <w:rPr>
          <w:rFonts w:eastAsia="Times New Roman" w:cstheme="minorHAnsi"/>
          <w:b/>
          <w:sz w:val="24"/>
          <w:szCs w:val="24"/>
          <w:lang w:eastAsia="en-GB"/>
        </w:rPr>
      </w:pPr>
      <w:r>
        <w:rPr>
          <w:rFonts w:eastAsia="Times New Roman" w:cstheme="minorHAnsi"/>
          <w:b/>
          <w:sz w:val="24"/>
          <w:szCs w:val="24"/>
          <w:lang w:eastAsia="en-GB"/>
        </w:rPr>
        <w:t xml:space="preserve">Recreation &amp; Community: </w:t>
      </w:r>
      <w:r w:rsidRPr="003A3F7A">
        <w:rPr>
          <w:rFonts w:eastAsia="Times New Roman" w:cstheme="minorHAnsi"/>
          <w:bCs/>
          <w:i/>
          <w:iCs/>
          <w:sz w:val="24"/>
          <w:szCs w:val="24"/>
          <w:lang w:eastAsia="en-GB"/>
        </w:rPr>
        <w:t>Lead Cllr. Fox</w:t>
      </w:r>
    </w:p>
    <w:p w14:paraId="6F7ADACF" w14:textId="0EC4300F" w:rsidR="00335422" w:rsidRPr="00D22853" w:rsidRDefault="00335422" w:rsidP="00335422">
      <w:pPr>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r w:rsidRPr="00D22853">
        <w:rPr>
          <w:rFonts w:eastAsia="Times New Roman" w:cstheme="minorHAnsi"/>
          <w:bCs/>
          <w:sz w:val="24"/>
          <w:szCs w:val="24"/>
          <w:lang w:eastAsia="en-GB"/>
        </w:rPr>
        <w:t xml:space="preserve">Cllr Fox had sent apologies for the meeting and no report was available. </w:t>
      </w:r>
    </w:p>
    <w:p w14:paraId="5DE5A948" w14:textId="77777777" w:rsidR="0032348D" w:rsidRDefault="0032348D" w:rsidP="00335422">
      <w:pPr>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p>
    <w:p w14:paraId="53C93B04" w14:textId="4B2D2AB6" w:rsidR="0032348D" w:rsidRPr="0032348D" w:rsidRDefault="0032348D" w:rsidP="0032348D">
      <w:pPr>
        <w:keepNext/>
        <w:widowControl w:val="0"/>
        <w:overflowPunct w:val="0"/>
        <w:autoSpaceDE w:val="0"/>
        <w:autoSpaceDN w:val="0"/>
        <w:adjustRightInd w:val="0"/>
        <w:spacing w:after="0" w:line="240" w:lineRule="auto"/>
        <w:textAlignment w:val="baseline"/>
        <w:outlineLvl w:val="0"/>
        <w:rPr>
          <w:rFonts w:eastAsia="Times New Roman" w:cstheme="minorHAnsi"/>
          <w:b/>
          <w:sz w:val="24"/>
          <w:szCs w:val="24"/>
          <w:lang w:eastAsia="en-GB"/>
        </w:rPr>
      </w:pPr>
      <w:proofErr w:type="spellStart"/>
      <w:r>
        <w:rPr>
          <w:rFonts w:eastAsia="Times New Roman" w:cstheme="minorHAnsi"/>
          <w:b/>
          <w:sz w:val="24"/>
          <w:szCs w:val="24"/>
          <w:lang w:eastAsia="en-GB"/>
        </w:rPr>
        <w:t>i</w:t>
      </w:r>
      <w:proofErr w:type="spellEnd"/>
      <w:r>
        <w:rPr>
          <w:rFonts w:eastAsia="Times New Roman" w:cstheme="minorHAnsi"/>
          <w:b/>
          <w:sz w:val="24"/>
          <w:szCs w:val="24"/>
          <w:lang w:eastAsia="en-GB"/>
        </w:rPr>
        <w:t xml:space="preserve">.  </w:t>
      </w:r>
      <w:r w:rsidRPr="0032348D">
        <w:rPr>
          <w:rFonts w:eastAsia="Times New Roman" w:cstheme="minorHAnsi"/>
          <w:b/>
          <w:sz w:val="24"/>
          <w:szCs w:val="24"/>
          <w:lang w:eastAsia="en-GB"/>
        </w:rPr>
        <w:t xml:space="preserve">Jubilee Weekend. </w:t>
      </w:r>
    </w:p>
    <w:p w14:paraId="110D480B" w14:textId="33415B29" w:rsidR="00335422" w:rsidRDefault="00D22853" w:rsidP="0032348D">
      <w:pPr>
        <w:pStyle w:val="ListParagraph"/>
        <w:keepNext/>
        <w:widowControl w:val="0"/>
        <w:overflowPunct w:val="0"/>
        <w:autoSpaceDE w:val="0"/>
        <w:autoSpaceDN w:val="0"/>
        <w:adjustRightInd w:val="0"/>
        <w:spacing w:after="0" w:line="240" w:lineRule="auto"/>
        <w:ind w:left="0"/>
        <w:textAlignment w:val="baseline"/>
        <w:outlineLvl w:val="0"/>
        <w:rPr>
          <w:rFonts w:eastAsia="Times New Roman" w:cstheme="minorHAnsi"/>
          <w:bCs/>
          <w:sz w:val="24"/>
          <w:szCs w:val="24"/>
          <w:lang w:eastAsia="en-GB"/>
        </w:rPr>
      </w:pPr>
      <w:r w:rsidRPr="0032348D">
        <w:rPr>
          <w:rFonts w:eastAsia="Times New Roman" w:cstheme="minorHAnsi"/>
          <w:bCs/>
          <w:sz w:val="24"/>
          <w:szCs w:val="24"/>
          <w:lang w:eastAsia="en-GB"/>
        </w:rPr>
        <w:t>Cllr Weale noted that there had been a good number of photographs taken throughout the Jubilee Weekend by Dom</w:t>
      </w:r>
      <w:ins w:id="53" w:author="Cathy Green" w:date="2022-07-01T11:38:00Z">
        <w:r w:rsidR="007E7198">
          <w:rPr>
            <w:rFonts w:eastAsia="Times New Roman" w:cstheme="minorHAnsi"/>
            <w:bCs/>
            <w:sz w:val="24"/>
            <w:szCs w:val="24"/>
            <w:lang w:eastAsia="en-GB"/>
          </w:rPr>
          <w:t xml:space="preserve"> </w:t>
        </w:r>
      </w:ins>
      <w:ins w:id="54" w:author="Cathy Green" w:date="2022-07-01T11:39:00Z">
        <w:r w:rsidR="007E7198">
          <w:rPr>
            <w:rFonts w:eastAsia="Times New Roman" w:cstheme="minorHAnsi"/>
            <w:bCs/>
            <w:sz w:val="24"/>
            <w:szCs w:val="24"/>
            <w:lang w:eastAsia="en-GB"/>
          </w:rPr>
          <w:t>Moore</w:t>
        </w:r>
      </w:ins>
      <w:del w:id="55" w:author="Cathy Green" w:date="2022-07-01T11:39:00Z">
        <w:r w:rsidRPr="0032348D" w:rsidDel="007E7198">
          <w:rPr>
            <w:rFonts w:eastAsia="Times New Roman" w:cstheme="minorHAnsi"/>
            <w:bCs/>
            <w:sz w:val="24"/>
            <w:szCs w:val="24"/>
            <w:lang w:eastAsia="en-GB"/>
          </w:rPr>
          <w:delText>inic</w:delText>
        </w:r>
      </w:del>
      <w:r w:rsidRPr="0032348D">
        <w:rPr>
          <w:rFonts w:eastAsia="Times New Roman" w:cstheme="minorHAnsi"/>
          <w:bCs/>
          <w:sz w:val="24"/>
          <w:szCs w:val="24"/>
          <w:lang w:eastAsia="en-GB"/>
        </w:rPr>
        <w:t xml:space="preserve"> and wondered whether they would be made available to the community in due course. </w:t>
      </w:r>
    </w:p>
    <w:p w14:paraId="6259C0F3" w14:textId="77777777" w:rsidR="00021F18" w:rsidRPr="0032348D" w:rsidRDefault="00021F18" w:rsidP="0032348D">
      <w:pPr>
        <w:pStyle w:val="ListParagraph"/>
        <w:keepNext/>
        <w:widowControl w:val="0"/>
        <w:overflowPunct w:val="0"/>
        <w:autoSpaceDE w:val="0"/>
        <w:autoSpaceDN w:val="0"/>
        <w:adjustRightInd w:val="0"/>
        <w:spacing w:after="0" w:line="240" w:lineRule="auto"/>
        <w:ind w:left="0"/>
        <w:textAlignment w:val="baseline"/>
        <w:outlineLvl w:val="0"/>
        <w:rPr>
          <w:rFonts w:eastAsia="Times New Roman" w:cstheme="minorHAnsi"/>
          <w:bCs/>
          <w:sz w:val="24"/>
          <w:szCs w:val="24"/>
          <w:lang w:eastAsia="en-GB"/>
        </w:rPr>
      </w:pPr>
    </w:p>
    <w:p w14:paraId="56B4D23E" w14:textId="08681F8C" w:rsidR="00D22853" w:rsidRDefault="00D22853" w:rsidP="00335422">
      <w:pPr>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r w:rsidRPr="00D22853">
        <w:rPr>
          <w:rFonts w:eastAsia="Times New Roman" w:cstheme="minorHAnsi"/>
          <w:b/>
          <w:sz w:val="24"/>
          <w:szCs w:val="24"/>
          <w:lang w:eastAsia="en-GB"/>
        </w:rPr>
        <w:t>Action</w:t>
      </w:r>
      <w:r>
        <w:rPr>
          <w:rFonts w:eastAsia="Times New Roman" w:cstheme="minorHAnsi"/>
          <w:bCs/>
          <w:sz w:val="24"/>
          <w:szCs w:val="24"/>
          <w:lang w:eastAsia="en-GB"/>
        </w:rPr>
        <w:t xml:space="preserve"> – Cllr Fox to update all on availability of photos, link to website. </w:t>
      </w:r>
    </w:p>
    <w:p w14:paraId="1D8EE4AD" w14:textId="0DE777C6" w:rsidR="00D22853" w:rsidRDefault="00D22853" w:rsidP="00335422">
      <w:pPr>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p>
    <w:p w14:paraId="03EA9FE1" w14:textId="5D68818B" w:rsidR="00D22853" w:rsidRDefault="00D22853" w:rsidP="00335422">
      <w:pPr>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r>
        <w:rPr>
          <w:rFonts w:eastAsia="Times New Roman" w:cstheme="minorHAnsi"/>
          <w:bCs/>
          <w:sz w:val="24"/>
          <w:szCs w:val="24"/>
          <w:lang w:eastAsia="en-GB"/>
        </w:rPr>
        <w:t xml:space="preserve">Cllr Lingard reported that some of the equipment purchased for the events such as the Hook the Duck game were now being shared for other events at Kingfishers etc and all felt this was a great idea. </w:t>
      </w:r>
    </w:p>
    <w:p w14:paraId="0D3E9946" w14:textId="358ADBDC" w:rsidR="0032348D" w:rsidRDefault="0032348D" w:rsidP="00335422">
      <w:pPr>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p>
    <w:p w14:paraId="2B216110" w14:textId="5A8C514F" w:rsidR="0032348D" w:rsidRPr="00021F18" w:rsidRDefault="0032348D" w:rsidP="00335422">
      <w:pPr>
        <w:keepNext/>
        <w:widowControl w:val="0"/>
        <w:overflowPunct w:val="0"/>
        <w:autoSpaceDE w:val="0"/>
        <w:autoSpaceDN w:val="0"/>
        <w:adjustRightInd w:val="0"/>
        <w:spacing w:after="0" w:line="240" w:lineRule="auto"/>
        <w:textAlignment w:val="baseline"/>
        <w:outlineLvl w:val="0"/>
        <w:rPr>
          <w:rFonts w:eastAsia="Times New Roman" w:cstheme="minorHAnsi"/>
          <w:b/>
          <w:sz w:val="24"/>
          <w:szCs w:val="24"/>
          <w:lang w:eastAsia="en-GB"/>
        </w:rPr>
      </w:pPr>
      <w:r w:rsidRPr="00021F18">
        <w:rPr>
          <w:rFonts w:eastAsia="Times New Roman" w:cstheme="minorHAnsi"/>
          <w:b/>
          <w:sz w:val="24"/>
          <w:szCs w:val="24"/>
          <w:lang w:eastAsia="en-GB"/>
        </w:rPr>
        <w:t xml:space="preserve">ii. Coombe Park Play Equipment inspection: </w:t>
      </w:r>
    </w:p>
    <w:p w14:paraId="54182FD2" w14:textId="5A9451E6" w:rsidR="0032348D" w:rsidRDefault="0032348D" w:rsidP="00335422">
      <w:pPr>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r>
        <w:rPr>
          <w:rFonts w:eastAsia="Times New Roman" w:cstheme="minorHAnsi"/>
          <w:bCs/>
          <w:sz w:val="24"/>
          <w:szCs w:val="24"/>
          <w:lang w:eastAsia="en-GB"/>
        </w:rPr>
        <w:t xml:space="preserve">Cllr Kidd had queried when the next annual inspection of the play equipment was due and who was arranging. This followed an inspection at Millbrook where a number of rotten wooden support posts had been discovered in their play equipment that was of a similar vintage to ours. </w:t>
      </w:r>
    </w:p>
    <w:p w14:paraId="0716D82C" w14:textId="126FCDE1" w:rsidR="0032348D" w:rsidRDefault="0032348D" w:rsidP="00335422">
      <w:pPr>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p>
    <w:p w14:paraId="6639E590" w14:textId="25E710A1" w:rsidR="0032348D" w:rsidRDefault="0032348D" w:rsidP="00335422">
      <w:pPr>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r>
        <w:rPr>
          <w:rFonts w:eastAsia="Times New Roman" w:cstheme="minorHAnsi"/>
          <w:bCs/>
          <w:sz w:val="24"/>
          <w:szCs w:val="24"/>
          <w:lang w:eastAsia="en-GB"/>
        </w:rPr>
        <w:t xml:space="preserve">Cllr Lingard felt that it was due around now and that the specialist company would schedule and visit without us requesting it. Cllr Kidd felt it was important for the supplier to be contacted for confirmation of a date and a Cllr to take the lead on this. </w:t>
      </w:r>
    </w:p>
    <w:p w14:paraId="2C75BBDE" w14:textId="3BB50326" w:rsidR="0032348D" w:rsidRDefault="0032348D" w:rsidP="00335422">
      <w:pPr>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p>
    <w:p w14:paraId="2A4697EE" w14:textId="284C0D8F" w:rsidR="0032348D" w:rsidRDefault="0032348D" w:rsidP="00335422">
      <w:pPr>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r w:rsidRPr="00021F18">
        <w:rPr>
          <w:rFonts w:eastAsia="Times New Roman" w:cstheme="minorHAnsi"/>
          <w:b/>
          <w:sz w:val="24"/>
          <w:szCs w:val="24"/>
          <w:lang w:eastAsia="en-GB"/>
        </w:rPr>
        <w:t>Action</w:t>
      </w:r>
      <w:r>
        <w:rPr>
          <w:rFonts w:eastAsia="Times New Roman" w:cstheme="minorHAnsi"/>
          <w:bCs/>
          <w:sz w:val="24"/>
          <w:szCs w:val="24"/>
          <w:lang w:eastAsia="en-GB"/>
        </w:rPr>
        <w:t xml:space="preserve"> – Clerk to contact inspection company and confirm date of inspection</w:t>
      </w:r>
    </w:p>
    <w:p w14:paraId="08B0F447" w14:textId="07980CA8" w:rsidR="00021F18" w:rsidRDefault="00021F18" w:rsidP="00335422">
      <w:pPr>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p>
    <w:p w14:paraId="6F2A39BB" w14:textId="05C39FD3" w:rsidR="00021F18" w:rsidRPr="00021F18" w:rsidRDefault="00021F18" w:rsidP="00335422">
      <w:pPr>
        <w:keepNext/>
        <w:widowControl w:val="0"/>
        <w:overflowPunct w:val="0"/>
        <w:autoSpaceDE w:val="0"/>
        <w:autoSpaceDN w:val="0"/>
        <w:adjustRightInd w:val="0"/>
        <w:spacing w:after="0" w:line="240" w:lineRule="auto"/>
        <w:textAlignment w:val="baseline"/>
        <w:outlineLvl w:val="0"/>
        <w:rPr>
          <w:rFonts w:eastAsia="Times New Roman" w:cstheme="minorHAnsi"/>
          <w:b/>
          <w:sz w:val="24"/>
          <w:szCs w:val="24"/>
          <w:lang w:eastAsia="en-GB"/>
        </w:rPr>
      </w:pPr>
      <w:r w:rsidRPr="00021F18">
        <w:rPr>
          <w:rFonts w:eastAsia="Times New Roman" w:cstheme="minorHAnsi"/>
          <w:b/>
          <w:sz w:val="24"/>
          <w:szCs w:val="24"/>
          <w:lang w:eastAsia="en-GB"/>
        </w:rPr>
        <w:t xml:space="preserve">iii. Coombe Park Play Area – noise after hours: </w:t>
      </w:r>
    </w:p>
    <w:p w14:paraId="3CD727F0" w14:textId="646FB680" w:rsidR="00021F18" w:rsidRDefault="00021F18" w:rsidP="00335422">
      <w:pPr>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r>
        <w:rPr>
          <w:rFonts w:eastAsia="Times New Roman" w:cstheme="minorHAnsi"/>
          <w:bCs/>
          <w:sz w:val="24"/>
          <w:szCs w:val="24"/>
          <w:lang w:eastAsia="en-GB"/>
        </w:rPr>
        <w:t xml:space="preserve">Cllr Lingard reported that she had received complaints from a local resident re children playing on the basketball kit in the park after 22:00 at night – keeping them awake. When approached, the youths were reported to be rude and dismissive of the request to leave. It was felt that a notice on the equipment stating it was not </w:t>
      </w:r>
      <w:r w:rsidR="004E1177">
        <w:rPr>
          <w:rFonts w:eastAsia="Times New Roman" w:cstheme="minorHAnsi"/>
          <w:bCs/>
          <w:sz w:val="24"/>
          <w:szCs w:val="24"/>
          <w:lang w:eastAsia="en-GB"/>
        </w:rPr>
        <w:t xml:space="preserve">to </w:t>
      </w:r>
      <w:r>
        <w:rPr>
          <w:rFonts w:eastAsia="Times New Roman" w:cstheme="minorHAnsi"/>
          <w:bCs/>
          <w:sz w:val="24"/>
          <w:szCs w:val="24"/>
          <w:lang w:eastAsia="en-GB"/>
        </w:rPr>
        <w:t xml:space="preserve">be used after say 21:30 would help. </w:t>
      </w:r>
    </w:p>
    <w:p w14:paraId="52535604" w14:textId="659EA21C" w:rsidR="00021F18" w:rsidRDefault="00021F18" w:rsidP="00335422">
      <w:pPr>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r>
        <w:rPr>
          <w:rFonts w:eastAsia="Times New Roman" w:cstheme="minorHAnsi"/>
          <w:bCs/>
          <w:sz w:val="24"/>
          <w:szCs w:val="24"/>
          <w:lang w:eastAsia="en-GB"/>
        </w:rPr>
        <w:t xml:space="preserve">Cllr Murray had followed up with others in the area and from what he had heard from a number of households, there were no issues. This was supported by the member of the public present also at the meeting who lives adjacent to the Play Park. </w:t>
      </w:r>
    </w:p>
    <w:p w14:paraId="200E2549" w14:textId="59B92627" w:rsidR="00021F18" w:rsidRDefault="00021F18" w:rsidP="00335422">
      <w:pPr>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p>
    <w:p w14:paraId="2EF98EB2" w14:textId="2E95E4BA" w:rsidR="00021F18" w:rsidRDefault="00021F18" w:rsidP="00335422">
      <w:pPr>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r>
        <w:rPr>
          <w:rFonts w:eastAsia="Times New Roman" w:cstheme="minorHAnsi"/>
          <w:bCs/>
          <w:sz w:val="24"/>
          <w:szCs w:val="24"/>
          <w:lang w:eastAsia="en-GB"/>
        </w:rPr>
        <w:t xml:space="preserve">A discussion followed during which it was agreed this was a sensitive subject, </w:t>
      </w:r>
      <w:r w:rsidR="004E1177">
        <w:rPr>
          <w:rFonts w:eastAsia="Times New Roman" w:cstheme="minorHAnsi"/>
          <w:bCs/>
          <w:sz w:val="24"/>
          <w:szCs w:val="24"/>
          <w:lang w:eastAsia="en-GB"/>
        </w:rPr>
        <w:t xml:space="preserve">and hard to enforce even if sign were to be put up. In the winter months, playing at 21:30 was unlikely to be an issue either. </w:t>
      </w:r>
    </w:p>
    <w:p w14:paraId="5219C549" w14:textId="2CB9468F" w:rsidR="00021F18" w:rsidRDefault="00021F18" w:rsidP="00335422">
      <w:pPr>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p>
    <w:p w14:paraId="5AD4B1AA" w14:textId="750CF6A6" w:rsidR="004E1177" w:rsidRDefault="004E1177" w:rsidP="00335422">
      <w:pPr>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r>
        <w:rPr>
          <w:rFonts w:eastAsia="Times New Roman" w:cstheme="minorHAnsi"/>
          <w:bCs/>
          <w:sz w:val="24"/>
          <w:szCs w:val="24"/>
          <w:lang w:eastAsia="en-GB"/>
        </w:rPr>
        <w:t xml:space="preserve">Cllr Weale summarised by saying we should keep under observation for the moment. </w:t>
      </w:r>
    </w:p>
    <w:p w14:paraId="72732993" w14:textId="77777777" w:rsidR="00021F18" w:rsidRPr="00335422" w:rsidRDefault="00021F18" w:rsidP="00335422">
      <w:pPr>
        <w:keepNext/>
        <w:widowControl w:val="0"/>
        <w:overflowPunct w:val="0"/>
        <w:autoSpaceDE w:val="0"/>
        <w:autoSpaceDN w:val="0"/>
        <w:adjustRightInd w:val="0"/>
        <w:spacing w:after="0" w:line="240" w:lineRule="auto"/>
        <w:textAlignment w:val="baseline"/>
        <w:outlineLvl w:val="0"/>
        <w:rPr>
          <w:rFonts w:eastAsia="Times New Roman" w:cstheme="minorHAnsi"/>
          <w:b/>
          <w:sz w:val="24"/>
          <w:szCs w:val="24"/>
          <w:lang w:eastAsia="en-GB"/>
        </w:rPr>
      </w:pPr>
    </w:p>
    <w:p w14:paraId="16DFB38D" w14:textId="1EF7F720" w:rsidR="003A3F7A" w:rsidRDefault="003A3F7A" w:rsidP="003A3F7A">
      <w:pPr>
        <w:keepNext/>
        <w:widowControl w:val="0"/>
        <w:overflowPunct w:val="0"/>
        <w:autoSpaceDE w:val="0"/>
        <w:autoSpaceDN w:val="0"/>
        <w:adjustRightInd w:val="0"/>
        <w:spacing w:after="0" w:line="240" w:lineRule="auto"/>
        <w:textAlignment w:val="baseline"/>
        <w:outlineLvl w:val="0"/>
        <w:rPr>
          <w:rFonts w:eastAsia="Times New Roman" w:cstheme="minorHAnsi"/>
          <w:b/>
          <w:sz w:val="24"/>
          <w:szCs w:val="24"/>
          <w:lang w:eastAsia="en-GB"/>
        </w:rPr>
      </w:pPr>
    </w:p>
    <w:p w14:paraId="2D8E8092" w14:textId="0D5F3A04" w:rsidR="003A3F7A" w:rsidRPr="004E1177" w:rsidRDefault="003A3F7A" w:rsidP="003A3F7A">
      <w:pPr>
        <w:pStyle w:val="ListParagraph"/>
        <w:keepNext/>
        <w:widowControl w:val="0"/>
        <w:numPr>
          <w:ilvl w:val="1"/>
          <w:numId w:val="15"/>
        </w:numPr>
        <w:overflowPunct w:val="0"/>
        <w:autoSpaceDE w:val="0"/>
        <w:autoSpaceDN w:val="0"/>
        <w:adjustRightInd w:val="0"/>
        <w:spacing w:after="0" w:line="240" w:lineRule="auto"/>
        <w:textAlignment w:val="baseline"/>
        <w:outlineLvl w:val="0"/>
        <w:rPr>
          <w:rFonts w:eastAsia="Times New Roman" w:cstheme="minorHAnsi"/>
          <w:b/>
          <w:sz w:val="24"/>
          <w:szCs w:val="24"/>
          <w:lang w:eastAsia="en-GB"/>
        </w:rPr>
      </w:pPr>
      <w:r>
        <w:rPr>
          <w:rFonts w:eastAsia="Times New Roman" w:cstheme="minorHAnsi"/>
          <w:b/>
          <w:sz w:val="24"/>
          <w:szCs w:val="24"/>
          <w:lang w:eastAsia="en-GB"/>
        </w:rPr>
        <w:t xml:space="preserve">Environment &amp; Conservation: </w:t>
      </w:r>
      <w:r w:rsidRPr="003A3F7A">
        <w:rPr>
          <w:rFonts w:eastAsia="Times New Roman" w:cstheme="minorHAnsi"/>
          <w:bCs/>
          <w:i/>
          <w:iCs/>
          <w:sz w:val="24"/>
          <w:szCs w:val="24"/>
          <w:lang w:eastAsia="en-GB"/>
        </w:rPr>
        <w:t>Lead Cllr. Green</w:t>
      </w:r>
    </w:p>
    <w:p w14:paraId="5DAA3EDD" w14:textId="530C6C08" w:rsidR="004E1177" w:rsidRDefault="004E1177" w:rsidP="004E1177">
      <w:pPr>
        <w:keepNext/>
        <w:widowControl w:val="0"/>
        <w:overflowPunct w:val="0"/>
        <w:autoSpaceDE w:val="0"/>
        <w:autoSpaceDN w:val="0"/>
        <w:adjustRightInd w:val="0"/>
        <w:spacing w:after="0" w:line="240" w:lineRule="auto"/>
        <w:textAlignment w:val="baseline"/>
        <w:outlineLvl w:val="0"/>
        <w:rPr>
          <w:rFonts w:eastAsia="Times New Roman" w:cstheme="minorHAnsi"/>
          <w:b/>
          <w:sz w:val="24"/>
          <w:szCs w:val="24"/>
          <w:lang w:eastAsia="en-GB"/>
        </w:rPr>
      </w:pPr>
    </w:p>
    <w:p w14:paraId="1E995E8D" w14:textId="63A152DE" w:rsidR="004E1177" w:rsidRDefault="004E1177" w:rsidP="004E1177">
      <w:pPr>
        <w:keepNext/>
        <w:widowControl w:val="0"/>
        <w:overflowPunct w:val="0"/>
        <w:autoSpaceDE w:val="0"/>
        <w:autoSpaceDN w:val="0"/>
        <w:adjustRightInd w:val="0"/>
        <w:spacing w:after="0" w:line="240" w:lineRule="auto"/>
        <w:textAlignment w:val="baseline"/>
        <w:outlineLvl w:val="0"/>
        <w:rPr>
          <w:rFonts w:eastAsia="Times New Roman" w:cstheme="minorHAnsi"/>
          <w:b/>
          <w:sz w:val="24"/>
          <w:szCs w:val="24"/>
          <w:lang w:eastAsia="en-GB"/>
        </w:rPr>
      </w:pPr>
      <w:proofErr w:type="spellStart"/>
      <w:r>
        <w:rPr>
          <w:rFonts w:eastAsia="Times New Roman" w:cstheme="minorHAnsi"/>
          <w:b/>
          <w:sz w:val="24"/>
          <w:szCs w:val="24"/>
          <w:lang w:eastAsia="en-GB"/>
        </w:rPr>
        <w:t>i</w:t>
      </w:r>
      <w:proofErr w:type="spellEnd"/>
      <w:r>
        <w:rPr>
          <w:rFonts w:eastAsia="Times New Roman" w:cstheme="minorHAnsi"/>
          <w:b/>
          <w:sz w:val="24"/>
          <w:szCs w:val="24"/>
          <w:lang w:eastAsia="en-GB"/>
        </w:rPr>
        <w:t xml:space="preserve">. Community Orchard </w:t>
      </w:r>
      <w:r w:rsidR="00954F7A">
        <w:rPr>
          <w:rFonts w:eastAsia="Times New Roman" w:cstheme="minorHAnsi"/>
          <w:b/>
          <w:sz w:val="24"/>
          <w:szCs w:val="24"/>
          <w:lang w:eastAsia="en-GB"/>
        </w:rPr>
        <w:t>Welcome Sign</w:t>
      </w:r>
    </w:p>
    <w:p w14:paraId="2B83EC29" w14:textId="3A6D87DA" w:rsidR="00185808" w:rsidRDefault="00185808" w:rsidP="004E1177">
      <w:pPr>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r w:rsidRPr="00185808">
        <w:rPr>
          <w:rFonts w:eastAsia="Times New Roman" w:cstheme="minorHAnsi"/>
          <w:bCs/>
          <w:sz w:val="24"/>
          <w:szCs w:val="24"/>
          <w:lang w:eastAsia="en-GB"/>
        </w:rPr>
        <w:t>Cllr Green provided an update on the procurement of a locally sourced chestnut or oak timber noticeboard for the Community Orchard. Wild</w:t>
      </w:r>
      <w:ins w:id="56" w:author="Cathy Green" w:date="2022-07-01T11:39:00Z">
        <w:r w:rsidR="007E7198">
          <w:rPr>
            <w:rFonts w:eastAsia="Times New Roman" w:cstheme="minorHAnsi"/>
            <w:bCs/>
            <w:sz w:val="24"/>
            <w:szCs w:val="24"/>
            <w:lang w:eastAsia="en-GB"/>
          </w:rPr>
          <w:t xml:space="preserve"> Works</w:t>
        </w:r>
      </w:ins>
      <w:del w:id="57" w:author="Cathy Green" w:date="2022-07-01T11:39:00Z">
        <w:r w:rsidRPr="00185808" w:rsidDel="007E7198">
          <w:rPr>
            <w:rFonts w:eastAsia="Times New Roman" w:cstheme="minorHAnsi"/>
            <w:bCs/>
            <w:sz w:val="24"/>
            <w:szCs w:val="24"/>
            <w:lang w:eastAsia="en-GB"/>
          </w:rPr>
          <w:delText>Wood</w:delText>
        </w:r>
      </w:del>
      <w:r w:rsidRPr="00185808">
        <w:rPr>
          <w:rFonts w:eastAsia="Times New Roman" w:cstheme="minorHAnsi"/>
          <w:bCs/>
          <w:sz w:val="24"/>
          <w:szCs w:val="24"/>
          <w:lang w:eastAsia="en-GB"/>
        </w:rPr>
        <w:t xml:space="preserve"> – who supply signpost and noticeboards for country and national parks – could supply for £295 plus VAT. </w:t>
      </w:r>
      <w:ins w:id="58" w:author="Cathy Green" w:date="2022-07-01T11:39:00Z">
        <w:r w:rsidR="007E7198">
          <w:rPr>
            <w:rFonts w:eastAsia="Times New Roman" w:cstheme="minorHAnsi"/>
            <w:bCs/>
            <w:sz w:val="24"/>
            <w:szCs w:val="24"/>
            <w:lang w:eastAsia="en-GB"/>
          </w:rPr>
          <w:t xml:space="preserve">Installation costs will be separate. Total budget estimated at </w:t>
        </w:r>
      </w:ins>
      <w:ins w:id="59" w:author="Cathy Green" w:date="2022-07-01T11:40:00Z">
        <w:r w:rsidR="007E7198" w:rsidRPr="00185808">
          <w:rPr>
            <w:rFonts w:eastAsia="Times New Roman" w:cstheme="minorHAnsi"/>
            <w:bCs/>
            <w:sz w:val="24"/>
            <w:szCs w:val="24"/>
            <w:lang w:eastAsia="en-GB"/>
          </w:rPr>
          <w:t>£</w:t>
        </w:r>
        <w:r w:rsidR="007E7198">
          <w:rPr>
            <w:rFonts w:eastAsia="Times New Roman" w:cstheme="minorHAnsi"/>
            <w:bCs/>
            <w:sz w:val="24"/>
            <w:szCs w:val="24"/>
            <w:lang w:eastAsia="en-GB"/>
          </w:rPr>
          <w:t xml:space="preserve">500. </w:t>
        </w:r>
      </w:ins>
      <w:r w:rsidRPr="00185808">
        <w:rPr>
          <w:rFonts w:eastAsia="Times New Roman" w:cstheme="minorHAnsi"/>
          <w:bCs/>
          <w:sz w:val="24"/>
          <w:szCs w:val="24"/>
          <w:lang w:eastAsia="en-GB"/>
        </w:rPr>
        <w:t xml:space="preserve">A </w:t>
      </w:r>
      <w:proofErr w:type="spellStart"/>
      <w:r w:rsidRPr="00185808">
        <w:rPr>
          <w:rFonts w:eastAsia="Times New Roman" w:cstheme="minorHAnsi"/>
          <w:bCs/>
          <w:sz w:val="24"/>
          <w:szCs w:val="24"/>
          <w:lang w:eastAsia="en-GB"/>
        </w:rPr>
        <w:t>MwRPC</w:t>
      </w:r>
      <w:proofErr w:type="spellEnd"/>
      <w:r w:rsidRPr="00185808">
        <w:rPr>
          <w:rFonts w:eastAsia="Times New Roman" w:cstheme="minorHAnsi"/>
          <w:bCs/>
          <w:sz w:val="24"/>
          <w:szCs w:val="24"/>
          <w:lang w:eastAsia="en-GB"/>
        </w:rPr>
        <w:t xml:space="preserve"> logo could be added too. </w:t>
      </w:r>
      <w:r>
        <w:rPr>
          <w:rFonts w:eastAsia="Times New Roman" w:cstheme="minorHAnsi"/>
          <w:bCs/>
          <w:sz w:val="24"/>
          <w:szCs w:val="24"/>
          <w:lang w:eastAsia="en-GB"/>
        </w:rPr>
        <w:t xml:space="preserve">We would need to confirm all details including the name to be used for the orchard. </w:t>
      </w:r>
    </w:p>
    <w:p w14:paraId="54FC4D43" w14:textId="6E2CF8AD" w:rsidR="00185808" w:rsidRDefault="00185808" w:rsidP="004E1177">
      <w:pPr>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p>
    <w:p w14:paraId="4E4CFB62" w14:textId="485CDBEE" w:rsidR="00185808" w:rsidRDefault="00185808" w:rsidP="004E1177">
      <w:pPr>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r>
        <w:rPr>
          <w:rFonts w:eastAsia="Times New Roman" w:cstheme="minorHAnsi"/>
          <w:bCs/>
          <w:sz w:val="24"/>
          <w:szCs w:val="24"/>
          <w:lang w:eastAsia="en-GB"/>
        </w:rPr>
        <w:t>A discussion followed where a number of Councillors expressed concern at the state of the Orchard in recent weeks, with all paths overgrown and the perimeter adjacent to the houses not maintained as agreed. Complaints had been received from residents a</w:t>
      </w:r>
      <w:r w:rsidR="005D0CF7">
        <w:rPr>
          <w:rFonts w:eastAsia="Times New Roman" w:cstheme="minorHAnsi"/>
          <w:bCs/>
          <w:sz w:val="24"/>
          <w:szCs w:val="24"/>
          <w:lang w:eastAsia="en-GB"/>
        </w:rPr>
        <w:t xml:space="preserve">nd it was not in a good state to have a Parish Council sign erected at the present time – and we must not repeat the experience of last year where we had to spend another £1000 to have the grass brough back under control. </w:t>
      </w:r>
    </w:p>
    <w:p w14:paraId="2D6E16AC" w14:textId="73689CD2" w:rsidR="005D0CF7" w:rsidRDefault="005D0CF7" w:rsidP="004E1177">
      <w:pPr>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p>
    <w:p w14:paraId="0F552A6A" w14:textId="1BD0429D" w:rsidR="005D0CF7" w:rsidRDefault="005D0CF7" w:rsidP="004E1177">
      <w:pPr>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r>
        <w:rPr>
          <w:rFonts w:eastAsia="Times New Roman" w:cstheme="minorHAnsi"/>
          <w:bCs/>
          <w:sz w:val="24"/>
          <w:szCs w:val="24"/>
          <w:lang w:eastAsia="en-GB"/>
        </w:rPr>
        <w:t>Cllr Murray noted that in places the grass had grown over 4ft high</w:t>
      </w:r>
      <w:r w:rsidR="005E4335">
        <w:rPr>
          <w:rFonts w:eastAsia="Times New Roman" w:cstheme="minorHAnsi"/>
          <w:bCs/>
          <w:sz w:val="24"/>
          <w:szCs w:val="24"/>
          <w:lang w:eastAsia="en-GB"/>
        </w:rPr>
        <w:t xml:space="preserve"> over a number of weeks – although it was nice to see young deer making themselves at home in the Orchard. </w:t>
      </w:r>
    </w:p>
    <w:p w14:paraId="0985E3F6" w14:textId="70870657" w:rsidR="00185808" w:rsidRDefault="00185808" w:rsidP="004E1177">
      <w:pPr>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p>
    <w:p w14:paraId="120BA4B4" w14:textId="56CD0405" w:rsidR="00185808" w:rsidRDefault="00185808" w:rsidP="004E1177">
      <w:pPr>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r>
        <w:rPr>
          <w:rFonts w:eastAsia="Times New Roman" w:cstheme="minorHAnsi"/>
          <w:bCs/>
          <w:sz w:val="24"/>
          <w:szCs w:val="24"/>
          <w:lang w:eastAsia="en-GB"/>
        </w:rPr>
        <w:t xml:space="preserve">Cllr Green </w:t>
      </w:r>
      <w:r w:rsidR="005D0CF7">
        <w:rPr>
          <w:rFonts w:eastAsia="Times New Roman" w:cstheme="minorHAnsi"/>
          <w:bCs/>
          <w:sz w:val="24"/>
          <w:szCs w:val="24"/>
          <w:lang w:eastAsia="en-GB"/>
        </w:rPr>
        <w:t xml:space="preserve">advised that the weather in recent weeks had not been suitable for grass cutting, and PK had been waiting to arrange a scything course which had finally been held this past weekend. </w:t>
      </w:r>
    </w:p>
    <w:p w14:paraId="3CB087E3" w14:textId="77777777" w:rsidR="005D0CF7" w:rsidRPr="005D0CF7" w:rsidRDefault="005D0CF7" w:rsidP="004E1177">
      <w:pPr>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p>
    <w:p w14:paraId="7A46429A" w14:textId="32B52F80" w:rsidR="00185808" w:rsidRDefault="005E4335" w:rsidP="004E1177">
      <w:pPr>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r w:rsidRPr="005E4335">
        <w:rPr>
          <w:rFonts w:eastAsia="Times New Roman" w:cstheme="minorHAnsi"/>
          <w:bCs/>
          <w:sz w:val="24"/>
          <w:szCs w:val="24"/>
          <w:lang w:eastAsia="en-GB"/>
        </w:rPr>
        <w:t xml:space="preserve">Cllr Kidd expressed concern the current </w:t>
      </w:r>
      <w:proofErr w:type="spellStart"/>
      <w:r w:rsidRPr="005E4335">
        <w:rPr>
          <w:rFonts w:eastAsia="Times New Roman" w:cstheme="minorHAnsi"/>
          <w:bCs/>
          <w:sz w:val="24"/>
          <w:szCs w:val="24"/>
          <w:lang w:eastAsia="en-GB"/>
        </w:rPr>
        <w:t>MwRPC</w:t>
      </w:r>
      <w:proofErr w:type="spellEnd"/>
      <w:r w:rsidRPr="005E4335">
        <w:rPr>
          <w:rFonts w:eastAsia="Times New Roman" w:cstheme="minorHAnsi"/>
          <w:bCs/>
          <w:sz w:val="24"/>
          <w:szCs w:val="24"/>
          <w:lang w:eastAsia="en-GB"/>
        </w:rPr>
        <w:t xml:space="preserve"> logo of the Institute as it had been inherited and there was no high-quality master which could be used.  Cllr Green suggested the logo be changed to </w:t>
      </w:r>
      <w:proofErr w:type="spellStart"/>
      <w:r w:rsidRPr="005E4335">
        <w:rPr>
          <w:rFonts w:eastAsia="Times New Roman" w:cstheme="minorHAnsi"/>
          <w:bCs/>
          <w:sz w:val="24"/>
          <w:szCs w:val="24"/>
          <w:lang w:eastAsia="en-GB"/>
        </w:rPr>
        <w:t>Rame</w:t>
      </w:r>
      <w:proofErr w:type="spellEnd"/>
      <w:r w:rsidRPr="005E4335">
        <w:rPr>
          <w:rFonts w:eastAsia="Times New Roman" w:cstheme="minorHAnsi"/>
          <w:bCs/>
          <w:sz w:val="24"/>
          <w:szCs w:val="24"/>
          <w:lang w:eastAsia="en-GB"/>
        </w:rPr>
        <w:t xml:space="preserve"> Head as more representative of the area. Cllr Kidd felt that this image was already used by others and did not include the Communities of </w:t>
      </w:r>
      <w:proofErr w:type="spellStart"/>
      <w:r w:rsidRPr="005E4335">
        <w:rPr>
          <w:rFonts w:eastAsia="Times New Roman" w:cstheme="minorHAnsi"/>
          <w:bCs/>
          <w:sz w:val="24"/>
          <w:szCs w:val="24"/>
          <w:lang w:eastAsia="en-GB"/>
        </w:rPr>
        <w:t>Kingsand</w:t>
      </w:r>
      <w:proofErr w:type="spellEnd"/>
      <w:r w:rsidRPr="005E4335">
        <w:rPr>
          <w:rFonts w:eastAsia="Times New Roman" w:cstheme="minorHAnsi"/>
          <w:bCs/>
          <w:sz w:val="24"/>
          <w:szCs w:val="24"/>
          <w:lang w:eastAsia="en-GB"/>
        </w:rPr>
        <w:t xml:space="preserve"> and </w:t>
      </w:r>
      <w:proofErr w:type="spellStart"/>
      <w:r w:rsidRPr="005E4335">
        <w:rPr>
          <w:rFonts w:eastAsia="Times New Roman" w:cstheme="minorHAnsi"/>
          <w:bCs/>
          <w:sz w:val="24"/>
          <w:szCs w:val="24"/>
          <w:lang w:eastAsia="en-GB"/>
        </w:rPr>
        <w:t>Cawsand</w:t>
      </w:r>
      <w:proofErr w:type="spellEnd"/>
      <w:r w:rsidRPr="005E4335">
        <w:rPr>
          <w:rFonts w:eastAsia="Times New Roman" w:cstheme="minorHAnsi"/>
          <w:bCs/>
          <w:sz w:val="24"/>
          <w:szCs w:val="24"/>
          <w:lang w:eastAsia="en-GB"/>
        </w:rPr>
        <w:t xml:space="preserve">. Others might wish for Maker Church or </w:t>
      </w:r>
      <w:proofErr w:type="spellStart"/>
      <w:r w:rsidRPr="005E4335">
        <w:rPr>
          <w:rFonts w:eastAsia="Times New Roman" w:cstheme="minorHAnsi"/>
          <w:bCs/>
          <w:sz w:val="24"/>
          <w:szCs w:val="24"/>
          <w:lang w:eastAsia="en-GB"/>
        </w:rPr>
        <w:t>Pickleco</w:t>
      </w:r>
      <w:del w:id="60" w:author="Cathy Green" w:date="2022-07-01T11:40:00Z">
        <w:r w:rsidRPr="005E4335" w:rsidDel="007E7198">
          <w:rPr>
            <w:rFonts w:eastAsia="Times New Roman" w:cstheme="minorHAnsi"/>
            <w:bCs/>
            <w:sz w:val="24"/>
            <w:szCs w:val="24"/>
            <w:lang w:eastAsia="en-GB"/>
          </w:rPr>
          <w:delText>o</w:delText>
        </w:r>
      </w:del>
      <w:r w:rsidRPr="005E4335">
        <w:rPr>
          <w:rFonts w:eastAsia="Times New Roman" w:cstheme="minorHAnsi"/>
          <w:bCs/>
          <w:sz w:val="24"/>
          <w:szCs w:val="24"/>
          <w:lang w:eastAsia="en-GB"/>
        </w:rPr>
        <w:t>mbe</w:t>
      </w:r>
      <w:proofErr w:type="spellEnd"/>
      <w:r w:rsidRPr="005E4335">
        <w:rPr>
          <w:rFonts w:eastAsia="Times New Roman" w:cstheme="minorHAnsi"/>
          <w:bCs/>
          <w:sz w:val="24"/>
          <w:szCs w:val="24"/>
          <w:lang w:eastAsia="en-GB"/>
        </w:rPr>
        <w:t xml:space="preserve"> were more suitable. </w:t>
      </w:r>
    </w:p>
    <w:p w14:paraId="6BEC21B5" w14:textId="5CD5FF48" w:rsidR="005E4335" w:rsidRDefault="005E4335" w:rsidP="004E1177">
      <w:pPr>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p>
    <w:p w14:paraId="18AF67F7" w14:textId="4C6E4D62" w:rsidR="005E4335" w:rsidRDefault="005E4335" w:rsidP="004E1177">
      <w:pPr>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r>
        <w:rPr>
          <w:rFonts w:eastAsia="Times New Roman" w:cstheme="minorHAnsi"/>
          <w:bCs/>
          <w:sz w:val="24"/>
          <w:szCs w:val="24"/>
          <w:lang w:eastAsia="en-GB"/>
        </w:rPr>
        <w:t xml:space="preserve">Cllr Lingard </w:t>
      </w:r>
      <w:r w:rsidR="00766E98">
        <w:rPr>
          <w:rFonts w:eastAsia="Times New Roman" w:cstheme="minorHAnsi"/>
          <w:bCs/>
          <w:sz w:val="24"/>
          <w:szCs w:val="24"/>
          <w:lang w:eastAsia="en-GB"/>
        </w:rPr>
        <w:t xml:space="preserve">suggested that the children in the Community might be encouraged to come up with a basic logo design in a competition – the winning entry could then be refined by a professional artist to produce the finished product. Cllr Murray suggested the local printer at Gallows Park might also be able to create something. </w:t>
      </w:r>
    </w:p>
    <w:p w14:paraId="2987F97D" w14:textId="607B0514" w:rsidR="00766E98" w:rsidRDefault="00766E98" w:rsidP="004E1177">
      <w:pPr>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p>
    <w:p w14:paraId="6A7EB3D8" w14:textId="3E9B92B3" w:rsidR="00766E98" w:rsidRDefault="00766E98" w:rsidP="004E1177">
      <w:pPr>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r>
        <w:rPr>
          <w:rFonts w:eastAsia="Times New Roman" w:cstheme="minorHAnsi"/>
          <w:bCs/>
          <w:sz w:val="24"/>
          <w:szCs w:val="24"/>
          <w:lang w:eastAsia="en-GB"/>
        </w:rPr>
        <w:t xml:space="preserve">Returning to the Community Orchard, Cllr Lingard was also concerned re the uncertain future of the site as if planning for housing was to be given, the sign would be redundant. </w:t>
      </w:r>
    </w:p>
    <w:p w14:paraId="7157BEA8" w14:textId="4E3A26DF" w:rsidR="00766E98" w:rsidRDefault="00766E98" w:rsidP="004E1177">
      <w:pPr>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p>
    <w:p w14:paraId="27F20BF6" w14:textId="569CCB72" w:rsidR="00766E98" w:rsidRDefault="00766E98" w:rsidP="004E1177">
      <w:pPr>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r w:rsidRPr="00766E98">
        <w:rPr>
          <w:rFonts w:eastAsia="Times New Roman" w:cstheme="minorHAnsi"/>
          <w:b/>
          <w:sz w:val="24"/>
          <w:szCs w:val="24"/>
          <w:lang w:eastAsia="en-GB"/>
        </w:rPr>
        <w:t>Action</w:t>
      </w:r>
      <w:r>
        <w:rPr>
          <w:rFonts w:eastAsia="Times New Roman" w:cstheme="minorHAnsi"/>
          <w:bCs/>
          <w:sz w:val="24"/>
          <w:szCs w:val="24"/>
          <w:lang w:eastAsia="en-GB"/>
        </w:rPr>
        <w:t xml:space="preserve"> – Cllr Green to feedback the concerns of the Council to PK and to request regular cutting of the paths is completed. </w:t>
      </w:r>
    </w:p>
    <w:p w14:paraId="5835C1BC" w14:textId="15B77D67" w:rsidR="00652B4C" w:rsidRDefault="00652B4C" w:rsidP="004E1177">
      <w:pPr>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r>
        <w:rPr>
          <w:rFonts w:eastAsia="Times New Roman" w:cstheme="minorHAnsi"/>
          <w:bCs/>
          <w:sz w:val="24"/>
          <w:szCs w:val="24"/>
          <w:lang w:eastAsia="en-GB"/>
        </w:rPr>
        <w:t xml:space="preserve">Action – Cllr Green to come back to the Full Council meeting in </w:t>
      </w:r>
      <w:r w:rsidR="00954F7A">
        <w:rPr>
          <w:rFonts w:eastAsia="Times New Roman" w:cstheme="minorHAnsi"/>
          <w:bCs/>
          <w:sz w:val="24"/>
          <w:szCs w:val="24"/>
          <w:lang w:eastAsia="en-GB"/>
        </w:rPr>
        <w:t>July for a further discussion on the Welcome Sign.</w:t>
      </w:r>
    </w:p>
    <w:p w14:paraId="1E88470F" w14:textId="6D1ACBC9" w:rsidR="00766E98" w:rsidRDefault="00766E98" w:rsidP="004E1177">
      <w:pPr>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p>
    <w:p w14:paraId="3808C6D8" w14:textId="1C8CEA82" w:rsidR="00766E98" w:rsidRDefault="00766E98" w:rsidP="004E1177">
      <w:pPr>
        <w:keepNext/>
        <w:widowControl w:val="0"/>
        <w:overflowPunct w:val="0"/>
        <w:autoSpaceDE w:val="0"/>
        <w:autoSpaceDN w:val="0"/>
        <w:adjustRightInd w:val="0"/>
        <w:spacing w:after="0" w:line="240" w:lineRule="auto"/>
        <w:textAlignment w:val="baseline"/>
        <w:outlineLvl w:val="0"/>
        <w:rPr>
          <w:rFonts w:eastAsia="Times New Roman" w:cstheme="minorHAnsi"/>
          <w:b/>
          <w:sz w:val="24"/>
          <w:szCs w:val="24"/>
          <w:lang w:eastAsia="en-GB"/>
        </w:rPr>
      </w:pPr>
      <w:r>
        <w:rPr>
          <w:rFonts w:eastAsia="Times New Roman" w:cstheme="minorHAnsi"/>
          <w:b/>
          <w:sz w:val="24"/>
          <w:szCs w:val="24"/>
          <w:lang w:eastAsia="en-GB"/>
        </w:rPr>
        <w:t xml:space="preserve">ii. Community Orchard </w:t>
      </w:r>
      <w:r w:rsidR="00A066C5">
        <w:rPr>
          <w:rFonts w:eastAsia="Times New Roman" w:cstheme="minorHAnsi"/>
          <w:b/>
          <w:sz w:val="24"/>
          <w:szCs w:val="24"/>
          <w:lang w:eastAsia="en-GB"/>
        </w:rPr>
        <w:t>Fence</w:t>
      </w:r>
    </w:p>
    <w:p w14:paraId="650D4E23" w14:textId="25E51E8D" w:rsidR="00A066C5" w:rsidRPr="00A066C5" w:rsidRDefault="00A066C5" w:rsidP="004E1177">
      <w:pPr>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r w:rsidRPr="00A066C5">
        <w:rPr>
          <w:rFonts w:eastAsia="Times New Roman" w:cstheme="minorHAnsi"/>
          <w:bCs/>
          <w:sz w:val="24"/>
          <w:szCs w:val="24"/>
          <w:lang w:eastAsia="en-GB"/>
        </w:rPr>
        <w:t xml:space="preserve">Clerk was absent for this meeting so no update was available. </w:t>
      </w:r>
    </w:p>
    <w:p w14:paraId="3455E9BB" w14:textId="1505892D" w:rsidR="00A066C5" w:rsidRDefault="00A066C5" w:rsidP="004E1177">
      <w:pPr>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r w:rsidRPr="00A066C5">
        <w:rPr>
          <w:rFonts w:eastAsia="Times New Roman" w:cstheme="minorHAnsi"/>
          <w:b/>
          <w:sz w:val="24"/>
          <w:szCs w:val="24"/>
          <w:lang w:eastAsia="en-GB"/>
        </w:rPr>
        <w:t>Action</w:t>
      </w:r>
      <w:r w:rsidRPr="00A066C5">
        <w:rPr>
          <w:rFonts w:eastAsia="Times New Roman" w:cstheme="minorHAnsi"/>
          <w:bCs/>
          <w:sz w:val="24"/>
          <w:szCs w:val="24"/>
          <w:lang w:eastAsia="en-GB"/>
        </w:rPr>
        <w:t xml:space="preserve"> – Clerk to provide an update at the next meeting in July. </w:t>
      </w:r>
    </w:p>
    <w:p w14:paraId="242925A2" w14:textId="64622F6B" w:rsidR="00954F7A" w:rsidRPr="003E3A5D" w:rsidRDefault="003E3A5D" w:rsidP="003E3A5D">
      <w:pPr>
        <w:keepNext/>
        <w:widowControl w:val="0"/>
        <w:overflowPunct w:val="0"/>
        <w:autoSpaceDE w:val="0"/>
        <w:autoSpaceDN w:val="0"/>
        <w:adjustRightInd w:val="0"/>
        <w:spacing w:after="0" w:line="240" w:lineRule="auto"/>
        <w:textAlignment w:val="baseline"/>
        <w:outlineLvl w:val="0"/>
        <w:rPr>
          <w:rFonts w:eastAsia="Times New Roman" w:cstheme="minorHAnsi"/>
          <w:b/>
          <w:sz w:val="24"/>
          <w:szCs w:val="24"/>
          <w:lang w:eastAsia="en-GB"/>
        </w:rPr>
      </w:pPr>
      <w:proofErr w:type="spellStart"/>
      <w:r>
        <w:rPr>
          <w:rFonts w:eastAsia="Times New Roman" w:cstheme="minorHAnsi"/>
          <w:b/>
          <w:sz w:val="24"/>
          <w:szCs w:val="24"/>
          <w:lang w:eastAsia="en-GB"/>
        </w:rPr>
        <w:t>iii.</w:t>
      </w:r>
      <w:r w:rsidR="00954F7A" w:rsidRPr="003E3A5D">
        <w:rPr>
          <w:rFonts w:eastAsia="Times New Roman" w:cstheme="minorHAnsi"/>
          <w:b/>
          <w:sz w:val="24"/>
          <w:szCs w:val="24"/>
          <w:lang w:eastAsia="en-GB"/>
        </w:rPr>
        <w:t>Port</w:t>
      </w:r>
      <w:proofErr w:type="spellEnd"/>
      <w:r w:rsidR="00954F7A" w:rsidRPr="003E3A5D">
        <w:rPr>
          <w:rFonts w:eastAsia="Times New Roman" w:cstheme="minorHAnsi"/>
          <w:b/>
          <w:sz w:val="24"/>
          <w:szCs w:val="24"/>
          <w:lang w:eastAsia="en-GB"/>
        </w:rPr>
        <w:t xml:space="preserve"> of Plymouth Management Liaison meeting (PPML)</w:t>
      </w:r>
    </w:p>
    <w:p w14:paraId="7433AF9B" w14:textId="25C1F88F" w:rsidR="00954F7A" w:rsidRDefault="00954F7A" w:rsidP="00954F7A">
      <w:pPr>
        <w:pStyle w:val="ListParagraph"/>
        <w:keepNext/>
        <w:widowControl w:val="0"/>
        <w:overflowPunct w:val="0"/>
        <w:autoSpaceDE w:val="0"/>
        <w:autoSpaceDN w:val="0"/>
        <w:adjustRightInd w:val="0"/>
        <w:spacing w:after="0" w:line="240" w:lineRule="auto"/>
        <w:ind w:left="0"/>
        <w:textAlignment w:val="baseline"/>
        <w:outlineLvl w:val="0"/>
        <w:rPr>
          <w:rFonts w:eastAsia="Times New Roman" w:cstheme="minorHAnsi"/>
          <w:bCs/>
          <w:sz w:val="24"/>
          <w:szCs w:val="24"/>
          <w:lang w:eastAsia="en-GB"/>
        </w:rPr>
      </w:pPr>
      <w:r w:rsidRPr="003E3A5D">
        <w:rPr>
          <w:rFonts w:eastAsia="Times New Roman" w:cstheme="minorHAnsi"/>
          <w:bCs/>
          <w:sz w:val="24"/>
          <w:szCs w:val="24"/>
          <w:lang w:eastAsia="en-GB"/>
        </w:rPr>
        <w:t xml:space="preserve">Cllr Weale reported that he had attended the latest meeting and </w:t>
      </w:r>
      <w:r w:rsidR="003E3A5D" w:rsidRPr="003E3A5D">
        <w:rPr>
          <w:rFonts w:eastAsia="Times New Roman" w:cstheme="minorHAnsi"/>
          <w:bCs/>
          <w:sz w:val="24"/>
          <w:szCs w:val="24"/>
          <w:lang w:eastAsia="en-GB"/>
        </w:rPr>
        <w:t xml:space="preserve">it had covered a number of key points: </w:t>
      </w:r>
    </w:p>
    <w:p w14:paraId="1D6953E1" w14:textId="6CC38E9D" w:rsidR="003E3A5D" w:rsidRDefault="003E3A5D" w:rsidP="00954F7A">
      <w:pPr>
        <w:pStyle w:val="ListParagraph"/>
        <w:keepNext/>
        <w:widowControl w:val="0"/>
        <w:overflowPunct w:val="0"/>
        <w:autoSpaceDE w:val="0"/>
        <w:autoSpaceDN w:val="0"/>
        <w:adjustRightInd w:val="0"/>
        <w:spacing w:after="0" w:line="240" w:lineRule="auto"/>
        <w:ind w:left="0"/>
        <w:textAlignment w:val="baseline"/>
        <w:outlineLvl w:val="0"/>
        <w:rPr>
          <w:rFonts w:eastAsia="Times New Roman" w:cstheme="minorHAnsi"/>
          <w:bCs/>
          <w:sz w:val="24"/>
          <w:szCs w:val="24"/>
          <w:lang w:eastAsia="en-GB"/>
        </w:rPr>
      </w:pPr>
    </w:p>
    <w:p w14:paraId="25431FDD" w14:textId="75BB50F8" w:rsidR="003E3A5D" w:rsidRDefault="003E3A5D" w:rsidP="00E125E2">
      <w:pPr>
        <w:pStyle w:val="ListParagraph"/>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r>
        <w:rPr>
          <w:rFonts w:eastAsia="Times New Roman" w:cstheme="minorHAnsi"/>
          <w:bCs/>
          <w:sz w:val="24"/>
          <w:szCs w:val="24"/>
          <w:lang w:eastAsia="en-GB"/>
        </w:rPr>
        <w:t xml:space="preserve">Maritime Park - clarity required on what they want to do with it, and discuss with all stakeholders. Is it about conservation, sea grass, anchoring etc. This is in the face of </w:t>
      </w:r>
      <w:r>
        <w:rPr>
          <w:rFonts w:eastAsia="Times New Roman" w:cstheme="minorHAnsi"/>
          <w:bCs/>
          <w:sz w:val="24"/>
          <w:szCs w:val="24"/>
          <w:lang w:eastAsia="en-GB"/>
        </w:rPr>
        <w:lastRenderedPageBreak/>
        <w:t xml:space="preserve">increased advertising as a yacht destination etc. The response was that it was an anchorage. Cllr Weale asked that this be clearly stated in the minutes of that meeting which are due out shortly. </w:t>
      </w:r>
    </w:p>
    <w:p w14:paraId="2E1E3A26" w14:textId="58A9879D" w:rsidR="003E3A5D" w:rsidRDefault="003E3A5D" w:rsidP="00E125E2">
      <w:pPr>
        <w:pStyle w:val="ListParagraph"/>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p>
    <w:p w14:paraId="7AC47AA2" w14:textId="154B3E3D" w:rsidR="003E3A5D" w:rsidRPr="003E3A5D" w:rsidRDefault="003E3A5D" w:rsidP="00E125E2">
      <w:pPr>
        <w:pStyle w:val="ListParagraph"/>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r>
        <w:rPr>
          <w:rFonts w:eastAsia="Times New Roman" w:cstheme="minorHAnsi"/>
          <w:bCs/>
          <w:sz w:val="24"/>
          <w:szCs w:val="24"/>
          <w:lang w:eastAsia="en-GB"/>
        </w:rPr>
        <w:t>Clearance of debris in the Sound</w:t>
      </w:r>
      <w:r w:rsidR="00B332DC">
        <w:rPr>
          <w:rFonts w:eastAsia="Times New Roman" w:cstheme="minorHAnsi"/>
          <w:bCs/>
          <w:sz w:val="24"/>
          <w:szCs w:val="24"/>
          <w:lang w:eastAsia="en-GB"/>
        </w:rPr>
        <w:t xml:space="preserve"> – divers had recently been contracted to remove 1500kgs of rubbish from the seabed around the Mutton Cove area of the Estuary. Shopping trolleys, bikes, and fishing waste including beds of abandoned anglers’ fishing lines. Cllr Weale suggested that this needs to be rolled out across other areas too, and that a presentation at a Community Day here would be a real eye-opener for all.  </w:t>
      </w:r>
    </w:p>
    <w:p w14:paraId="31144D12" w14:textId="72DD89B9" w:rsidR="003E3A5D" w:rsidRPr="003E3A5D" w:rsidRDefault="003E3A5D" w:rsidP="00954F7A">
      <w:pPr>
        <w:pStyle w:val="ListParagraph"/>
        <w:keepNext/>
        <w:widowControl w:val="0"/>
        <w:overflowPunct w:val="0"/>
        <w:autoSpaceDE w:val="0"/>
        <w:autoSpaceDN w:val="0"/>
        <w:adjustRightInd w:val="0"/>
        <w:spacing w:after="0" w:line="240" w:lineRule="auto"/>
        <w:ind w:left="0"/>
        <w:textAlignment w:val="baseline"/>
        <w:outlineLvl w:val="0"/>
        <w:rPr>
          <w:rFonts w:eastAsia="Times New Roman" w:cstheme="minorHAnsi"/>
          <w:bCs/>
          <w:sz w:val="24"/>
          <w:szCs w:val="24"/>
          <w:lang w:eastAsia="en-GB"/>
        </w:rPr>
      </w:pPr>
    </w:p>
    <w:p w14:paraId="0EBD2D16" w14:textId="77B98B7D" w:rsidR="00A066C5" w:rsidRPr="00954F7A" w:rsidRDefault="00A066C5" w:rsidP="003A3F7A">
      <w:pPr>
        <w:pStyle w:val="ListParagraph"/>
        <w:keepNext/>
        <w:widowControl w:val="0"/>
        <w:numPr>
          <w:ilvl w:val="1"/>
          <w:numId w:val="15"/>
        </w:numPr>
        <w:overflowPunct w:val="0"/>
        <w:autoSpaceDE w:val="0"/>
        <w:autoSpaceDN w:val="0"/>
        <w:adjustRightInd w:val="0"/>
        <w:spacing w:after="0" w:line="240" w:lineRule="auto"/>
        <w:textAlignment w:val="baseline"/>
        <w:outlineLvl w:val="0"/>
        <w:rPr>
          <w:rFonts w:eastAsia="Times New Roman" w:cstheme="minorHAnsi"/>
          <w:b/>
          <w:sz w:val="24"/>
          <w:szCs w:val="24"/>
          <w:lang w:eastAsia="en-GB"/>
        </w:rPr>
      </w:pPr>
      <w:r>
        <w:rPr>
          <w:rFonts w:eastAsia="Times New Roman" w:cstheme="minorHAnsi"/>
          <w:b/>
          <w:sz w:val="24"/>
          <w:szCs w:val="24"/>
          <w:lang w:eastAsia="en-GB"/>
        </w:rPr>
        <w:t xml:space="preserve">Review of </w:t>
      </w:r>
      <w:proofErr w:type="spellStart"/>
      <w:r>
        <w:rPr>
          <w:rFonts w:eastAsia="Times New Roman" w:cstheme="minorHAnsi"/>
          <w:b/>
          <w:sz w:val="24"/>
          <w:szCs w:val="24"/>
          <w:lang w:eastAsia="en-GB"/>
        </w:rPr>
        <w:t>ToRs</w:t>
      </w:r>
      <w:proofErr w:type="spellEnd"/>
      <w:r>
        <w:rPr>
          <w:rFonts w:eastAsia="Times New Roman" w:cstheme="minorHAnsi"/>
          <w:b/>
          <w:sz w:val="24"/>
          <w:szCs w:val="24"/>
          <w:lang w:eastAsia="en-GB"/>
        </w:rPr>
        <w:t xml:space="preserve">: </w:t>
      </w:r>
      <w:r w:rsidRPr="00A066C5">
        <w:rPr>
          <w:rFonts w:eastAsia="Times New Roman" w:cstheme="minorHAnsi"/>
          <w:bCs/>
          <w:i/>
          <w:iCs/>
          <w:sz w:val="24"/>
          <w:szCs w:val="24"/>
          <w:lang w:eastAsia="en-GB"/>
        </w:rPr>
        <w:t xml:space="preserve">Lead Cllr </w:t>
      </w:r>
      <w:proofErr w:type="spellStart"/>
      <w:r w:rsidRPr="00A066C5">
        <w:rPr>
          <w:rFonts w:eastAsia="Times New Roman" w:cstheme="minorHAnsi"/>
          <w:bCs/>
          <w:i/>
          <w:iCs/>
          <w:sz w:val="24"/>
          <w:szCs w:val="24"/>
          <w:lang w:eastAsia="en-GB"/>
        </w:rPr>
        <w:t>Weale</w:t>
      </w:r>
      <w:proofErr w:type="spellEnd"/>
    </w:p>
    <w:p w14:paraId="0DF65D47" w14:textId="77777777" w:rsidR="00954F7A" w:rsidRPr="00954F7A" w:rsidRDefault="00954F7A" w:rsidP="00954F7A">
      <w:pPr>
        <w:widowControl w:val="0"/>
        <w:overflowPunct w:val="0"/>
        <w:autoSpaceDE w:val="0"/>
        <w:autoSpaceDN w:val="0"/>
        <w:adjustRightInd w:val="0"/>
        <w:spacing w:after="0" w:line="240" w:lineRule="auto"/>
        <w:textAlignment w:val="baseline"/>
        <w:rPr>
          <w:rFonts w:eastAsia="Times New Roman" w:cstheme="minorHAnsi"/>
          <w:bCs/>
          <w:sz w:val="24"/>
          <w:szCs w:val="24"/>
          <w:lang w:eastAsia="en-GB"/>
        </w:rPr>
      </w:pPr>
      <w:r w:rsidRPr="00954F7A">
        <w:rPr>
          <w:rFonts w:eastAsia="Times New Roman" w:cstheme="minorHAnsi"/>
          <w:bCs/>
          <w:sz w:val="24"/>
          <w:szCs w:val="24"/>
          <w:lang w:eastAsia="en-GB"/>
        </w:rPr>
        <w:t xml:space="preserve">Cllr Weale thanked Cllr Ferguson for her review of the </w:t>
      </w:r>
      <w:proofErr w:type="spellStart"/>
      <w:r w:rsidRPr="00954F7A">
        <w:rPr>
          <w:rFonts w:eastAsia="Times New Roman" w:cstheme="minorHAnsi"/>
          <w:bCs/>
          <w:sz w:val="24"/>
          <w:szCs w:val="24"/>
          <w:lang w:eastAsia="en-GB"/>
        </w:rPr>
        <w:t>ToRs</w:t>
      </w:r>
      <w:proofErr w:type="spellEnd"/>
      <w:r w:rsidRPr="00954F7A">
        <w:rPr>
          <w:rFonts w:eastAsia="Times New Roman" w:cstheme="minorHAnsi"/>
          <w:bCs/>
          <w:sz w:val="24"/>
          <w:szCs w:val="24"/>
          <w:lang w:eastAsia="en-GB"/>
        </w:rPr>
        <w:t xml:space="preserve"> but noted that others still need to do so. </w:t>
      </w:r>
    </w:p>
    <w:p w14:paraId="3F653506" w14:textId="77777777" w:rsidR="00954F7A" w:rsidRPr="00954F7A" w:rsidRDefault="00954F7A" w:rsidP="00954F7A">
      <w:pPr>
        <w:widowControl w:val="0"/>
        <w:overflowPunct w:val="0"/>
        <w:autoSpaceDE w:val="0"/>
        <w:autoSpaceDN w:val="0"/>
        <w:adjustRightInd w:val="0"/>
        <w:spacing w:after="0" w:line="240" w:lineRule="auto"/>
        <w:textAlignment w:val="baseline"/>
        <w:rPr>
          <w:rFonts w:eastAsia="Times New Roman" w:cstheme="minorHAnsi"/>
          <w:bCs/>
          <w:sz w:val="24"/>
          <w:szCs w:val="24"/>
          <w:lang w:eastAsia="en-GB"/>
        </w:rPr>
      </w:pPr>
    </w:p>
    <w:p w14:paraId="28B004EB" w14:textId="77777777" w:rsidR="00954F7A" w:rsidRPr="00954F7A" w:rsidRDefault="00954F7A" w:rsidP="00954F7A">
      <w:pPr>
        <w:pStyle w:val="ListParagraph"/>
        <w:widowControl w:val="0"/>
        <w:overflowPunct w:val="0"/>
        <w:autoSpaceDE w:val="0"/>
        <w:autoSpaceDN w:val="0"/>
        <w:adjustRightInd w:val="0"/>
        <w:spacing w:after="0" w:line="240" w:lineRule="auto"/>
        <w:ind w:left="0"/>
        <w:textAlignment w:val="baseline"/>
        <w:rPr>
          <w:rFonts w:eastAsia="Times New Roman" w:cstheme="minorHAnsi"/>
          <w:bCs/>
          <w:sz w:val="24"/>
          <w:szCs w:val="24"/>
          <w:lang w:eastAsia="en-GB"/>
        </w:rPr>
      </w:pPr>
      <w:r w:rsidRPr="00954F7A">
        <w:rPr>
          <w:rFonts w:eastAsia="Times New Roman" w:cstheme="minorHAnsi"/>
          <w:b/>
          <w:sz w:val="24"/>
          <w:szCs w:val="24"/>
          <w:lang w:eastAsia="en-GB"/>
        </w:rPr>
        <w:t>Action</w:t>
      </w:r>
      <w:r w:rsidRPr="00954F7A">
        <w:rPr>
          <w:rFonts w:eastAsia="Times New Roman" w:cstheme="minorHAnsi"/>
          <w:bCs/>
          <w:sz w:val="24"/>
          <w:szCs w:val="24"/>
          <w:lang w:eastAsia="en-GB"/>
        </w:rPr>
        <w:t xml:space="preserve"> – All to review and </w:t>
      </w:r>
      <w:proofErr w:type="spellStart"/>
      <w:r w:rsidRPr="00954F7A">
        <w:rPr>
          <w:rFonts w:eastAsia="Times New Roman" w:cstheme="minorHAnsi"/>
          <w:bCs/>
          <w:sz w:val="24"/>
          <w:szCs w:val="24"/>
          <w:lang w:eastAsia="en-GB"/>
        </w:rPr>
        <w:t>feed back</w:t>
      </w:r>
      <w:proofErr w:type="spellEnd"/>
      <w:r w:rsidRPr="00954F7A">
        <w:rPr>
          <w:rFonts w:eastAsia="Times New Roman" w:cstheme="minorHAnsi"/>
          <w:bCs/>
          <w:sz w:val="24"/>
          <w:szCs w:val="24"/>
          <w:lang w:eastAsia="en-GB"/>
        </w:rPr>
        <w:t xml:space="preserve"> on </w:t>
      </w:r>
      <w:proofErr w:type="spellStart"/>
      <w:r w:rsidRPr="00954F7A">
        <w:rPr>
          <w:rFonts w:eastAsia="Times New Roman" w:cstheme="minorHAnsi"/>
          <w:bCs/>
          <w:sz w:val="24"/>
          <w:szCs w:val="24"/>
          <w:lang w:eastAsia="en-GB"/>
        </w:rPr>
        <w:t>ToRs</w:t>
      </w:r>
      <w:proofErr w:type="spellEnd"/>
      <w:r w:rsidRPr="00954F7A">
        <w:rPr>
          <w:rFonts w:eastAsia="Times New Roman" w:cstheme="minorHAnsi"/>
          <w:bCs/>
          <w:sz w:val="24"/>
          <w:szCs w:val="24"/>
          <w:lang w:eastAsia="en-GB"/>
        </w:rPr>
        <w:t xml:space="preserve"> by July meeting</w:t>
      </w:r>
    </w:p>
    <w:p w14:paraId="74E7824D" w14:textId="048AE60B" w:rsidR="00A066C5" w:rsidRDefault="00954F7A" w:rsidP="00DD6F66">
      <w:pPr>
        <w:pStyle w:val="ListParagraph"/>
        <w:widowControl w:val="0"/>
        <w:overflowPunct w:val="0"/>
        <w:autoSpaceDE w:val="0"/>
        <w:autoSpaceDN w:val="0"/>
        <w:adjustRightInd w:val="0"/>
        <w:spacing w:after="0" w:line="240" w:lineRule="auto"/>
        <w:ind w:left="0"/>
        <w:textAlignment w:val="baseline"/>
        <w:rPr>
          <w:rFonts w:eastAsia="Times New Roman" w:cstheme="minorHAnsi"/>
          <w:bCs/>
          <w:sz w:val="24"/>
          <w:szCs w:val="24"/>
          <w:lang w:eastAsia="en-GB"/>
        </w:rPr>
      </w:pPr>
      <w:r w:rsidRPr="00954F7A">
        <w:rPr>
          <w:rFonts w:eastAsia="Times New Roman" w:cstheme="minorHAnsi"/>
          <w:b/>
          <w:sz w:val="24"/>
          <w:szCs w:val="24"/>
          <w:lang w:eastAsia="en-GB"/>
        </w:rPr>
        <w:t>Action</w:t>
      </w:r>
      <w:r w:rsidRPr="00954F7A">
        <w:rPr>
          <w:rFonts w:eastAsia="Times New Roman" w:cstheme="minorHAnsi"/>
          <w:bCs/>
          <w:sz w:val="24"/>
          <w:szCs w:val="24"/>
          <w:lang w:eastAsia="en-GB"/>
        </w:rPr>
        <w:t xml:space="preserve"> – Clerk to add </w:t>
      </w:r>
      <w:r w:rsidR="00EA1876">
        <w:rPr>
          <w:rFonts w:eastAsia="Times New Roman" w:cstheme="minorHAnsi"/>
          <w:bCs/>
          <w:sz w:val="24"/>
          <w:szCs w:val="24"/>
          <w:lang w:eastAsia="en-GB"/>
        </w:rPr>
        <w:t xml:space="preserve">agenda item for the </w:t>
      </w:r>
      <w:proofErr w:type="spellStart"/>
      <w:r w:rsidRPr="00954F7A">
        <w:rPr>
          <w:rFonts w:eastAsia="Times New Roman" w:cstheme="minorHAnsi"/>
          <w:bCs/>
          <w:sz w:val="24"/>
          <w:szCs w:val="24"/>
          <w:lang w:eastAsia="en-GB"/>
        </w:rPr>
        <w:t>ToRs</w:t>
      </w:r>
      <w:proofErr w:type="spellEnd"/>
      <w:r w:rsidRPr="00954F7A">
        <w:rPr>
          <w:rFonts w:eastAsia="Times New Roman" w:cstheme="minorHAnsi"/>
          <w:bCs/>
          <w:sz w:val="24"/>
          <w:szCs w:val="24"/>
          <w:lang w:eastAsia="en-GB"/>
        </w:rPr>
        <w:t xml:space="preserve"> Endorse and sign-off at July meeting</w:t>
      </w:r>
    </w:p>
    <w:p w14:paraId="3FF6CE64" w14:textId="77777777" w:rsidR="00DD6F66" w:rsidRDefault="00DD6F66" w:rsidP="00DD6F66">
      <w:pPr>
        <w:pStyle w:val="ListParagraph"/>
        <w:widowControl w:val="0"/>
        <w:overflowPunct w:val="0"/>
        <w:autoSpaceDE w:val="0"/>
        <w:autoSpaceDN w:val="0"/>
        <w:adjustRightInd w:val="0"/>
        <w:spacing w:after="0" w:line="240" w:lineRule="auto"/>
        <w:ind w:left="0"/>
        <w:textAlignment w:val="baseline"/>
        <w:rPr>
          <w:rFonts w:eastAsia="Times New Roman" w:cstheme="minorHAnsi"/>
          <w:bCs/>
          <w:sz w:val="24"/>
          <w:szCs w:val="24"/>
          <w:lang w:eastAsia="en-GB"/>
        </w:rPr>
      </w:pPr>
    </w:p>
    <w:p w14:paraId="2AC1BC70" w14:textId="5DA93B3E" w:rsidR="00A066C5" w:rsidRPr="00A066C5" w:rsidRDefault="00DD6F66" w:rsidP="003A3F7A">
      <w:pPr>
        <w:pStyle w:val="ListParagraph"/>
        <w:keepNext/>
        <w:widowControl w:val="0"/>
        <w:numPr>
          <w:ilvl w:val="1"/>
          <w:numId w:val="15"/>
        </w:numPr>
        <w:overflowPunct w:val="0"/>
        <w:autoSpaceDE w:val="0"/>
        <w:autoSpaceDN w:val="0"/>
        <w:adjustRightInd w:val="0"/>
        <w:spacing w:after="0" w:line="240" w:lineRule="auto"/>
        <w:textAlignment w:val="baseline"/>
        <w:outlineLvl w:val="0"/>
        <w:rPr>
          <w:rFonts w:eastAsia="Times New Roman" w:cstheme="minorHAnsi"/>
          <w:b/>
          <w:sz w:val="24"/>
          <w:szCs w:val="24"/>
          <w:lang w:eastAsia="en-GB"/>
        </w:rPr>
      </w:pPr>
      <w:r>
        <w:rPr>
          <w:rFonts w:eastAsia="Times New Roman" w:cstheme="minorHAnsi"/>
          <w:b/>
          <w:sz w:val="24"/>
          <w:szCs w:val="24"/>
          <w:lang w:eastAsia="en-GB"/>
        </w:rPr>
        <w:lastRenderedPageBreak/>
        <w:t>R</w:t>
      </w:r>
      <w:r w:rsidR="00A066C5">
        <w:rPr>
          <w:rFonts w:eastAsia="Times New Roman" w:cstheme="minorHAnsi"/>
          <w:b/>
          <w:sz w:val="24"/>
          <w:szCs w:val="24"/>
          <w:lang w:eastAsia="en-GB"/>
        </w:rPr>
        <w:t xml:space="preserve">eview of Fixed Asset Register: </w:t>
      </w:r>
      <w:r w:rsidR="00A066C5" w:rsidRPr="00A066C5">
        <w:rPr>
          <w:rFonts w:eastAsia="Times New Roman" w:cstheme="minorHAnsi"/>
          <w:bCs/>
          <w:i/>
          <w:iCs/>
          <w:sz w:val="24"/>
          <w:szCs w:val="24"/>
          <w:lang w:eastAsia="en-GB"/>
        </w:rPr>
        <w:t>Lead Cllr Weale</w:t>
      </w:r>
    </w:p>
    <w:p w14:paraId="4DCFA6E5" w14:textId="3A876D5F" w:rsidR="00A066C5" w:rsidRPr="00E125E2" w:rsidRDefault="00B332DC" w:rsidP="00A066C5">
      <w:pPr>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r w:rsidRPr="00E125E2">
        <w:rPr>
          <w:rFonts w:eastAsia="Times New Roman" w:cstheme="minorHAnsi"/>
          <w:bCs/>
          <w:sz w:val="24"/>
          <w:szCs w:val="24"/>
          <w:lang w:eastAsia="en-GB"/>
        </w:rPr>
        <w:t>Cllr Weale reported that he had reviewed the Asset Register and noted 3 issues</w:t>
      </w:r>
      <w:r w:rsidR="00E125E2">
        <w:rPr>
          <w:rFonts w:eastAsia="Times New Roman" w:cstheme="minorHAnsi"/>
          <w:bCs/>
          <w:sz w:val="24"/>
          <w:szCs w:val="24"/>
          <w:lang w:eastAsia="en-GB"/>
        </w:rPr>
        <w:t>:</w:t>
      </w:r>
    </w:p>
    <w:p w14:paraId="37A3815D" w14:textId="6705E386" w:rsidR="00B332DC" w:rsidRDefault="00E125E2" w:rsidP="00B332DC">
      <w:pPr>
        <w:pStyle w:val="ListParagraph"/>
        <w:keepNext/>
        <w:widowControl w:val="0"/>
        <w:numPr>
          <w:ilvl w:val="0"/>
          <w:numId w:val="33"/>
        </w:numPr>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r>
        <w:rPr>
          <w:rFonts w:eastAsia="Times New Roman" w:cstheme="minorHAnsi"/>
          <w:bCs/>
          <w:sz w:val="24"/>
          <w:szCs w:val="24"/>
          <w:lang w:eastAsia="en-GB"/>
        </w:rPr>
        <w:t xml:space="preserve">There had been no depreciation allowed for on any of the assets – with some such as Play Park where we will need to budget for future replacement also. This needs more investigation. </w:t>
      </w:r>
    </w:p>
    <w:p w14:paraId="67F685A9" w14:textId="3DF3C7FA" w:rsidR="00E125E2" w:rsidRDefault="00E125E2" w:rsidP="00B332DC">
      <w:pPr>
        <w:pStyle w:val="ListParagraph"/>
        <w:keepNext/>
        <w:widowControl w:val="0"/>
        <w:numPr>
          <w:ilvl w:val="0"/>
          <w:numId w:val="33"/>
        </w:numPr>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r>
        <w:rPr>
          <w:rFonts w:eastAsia="Times New Roman" w:cstheme="minorHAnsi"/>
          <w:bCs/>
          <w:sz w:val="24"/>
          <w:szCs w:val="24"/>
          <w:lang w:eastAsia="en-GB"/>
        </w:rPr>
        <w:t xml:space="preserve">Formalise the relationship with the </w:t>
      </w:r>
      <w:proofErr w:type="spellStart"/>
      <w:r>
        <w:rPr>
          <w:rFonts w:eastAsia="Times New Roman" w:cstheme="minorHAnsi"/>
          <w:bCs/>
          <w:sz w:val="24"/>
          <w:szCs w:val="24"/>
          <w:lang w:eastAsia="en-GB"/>
        </w:rPr>
        <w:t>MwRI</w:t>
      </w:r>
      <w:proofErr w:type="spellEnd"/>
      <w:r>
        <w:rPr>
          <w:rFonts w:eastAsia="Times New Roman" w:cstheme="minorHAnsi"/>
          <w:bCs/>
          <w:sz w:val="24"/>
          <w:szCs w:val="24"/>
          <w:lang w:eastAsia="en-GB"/>
        </w:rPr>
        <w:t xml:space="preserve"> and </w:t>
      </w:r>
      <w:proofErr w:type="spellStart"/>
      <w:r>
        <w:rPr>
          <w:rFonts w:eastAsia="Times New Roman" w:cstheme="minorHAnsi"/>
          <w:bCs/>
          <w:sz w:val="24"/>
          <w:szCs w:val="24"/>
          <w:lang w:eastAsia="en-GB"/>
        </w:rPr>
        <w:t>MwRCH</w:t>
      </w:r>
      <w:proofErr w:type="spellEnd"/>
      <w:r>
        <w:rPr>
          <w:rFonts w:eastAsia="Times New Roman" w:cstheme="minorHAnsi"/>
          <w:bCs/>
          <w:sz w:val="24"/>
          <w:szCs w:val="24"/>
          <w:lang w:eastAsia="en-GB"/>
        </w:rPr>
        <w:t xml:space="preserve"> and the assets that we appear to hold on their behalf such as the Clock Tower, the Community Hall and equipment. The </w:t>
      </w:r>
      <w:proofErr w:type="spellStart"/>
      <w:r>
        <w:rPr>
          <w:rFonts w:eastAsia="Times New Roman" w:cstheme="minorHAnsi"/>
          <w:bCs/>
          <w:sz w:val="24"/>
          <w:szCs w:val="24"/>
          <w:lang w:eastAsia="en-GB"/>
        </w:rPr>
        <w:t>MwRI</w:t>
      </w:r>
      <w:proofErr w:type="spellEnd"/>
      <w:r>
        <w:rPr>
          <w:rFonts w:eastAsia="Times New Roman" w:cstheme="minorHAnsi"/>
          <w:bCs/>
          <w:sz w:val="24"/>
          <w:szCs w:val="24"/>
          <w:lang w:eastAsia="en-GB"/>
        </w:rPr>
        <w:t xml:space="preserve"> meeting is scheduled for 2 </w:t>
      </w:r>
      <w:r w:rsidR="00192B9B">
        <w:rPr>
          <w:rFonts w:eastAsia="Times New Roman" w:cstheme="minorHAnsi"/>
          <w:bCs/>
          <w:sz w:val="24"/>
          <w:szCs w:val="24"/>
          <w:lang w:eastAsia="en-GB"/>
        </w:rPr>
        <w:t>weeks’ time</w:t>
      </w:r>
      <w:r>
        <w:rPr>
          <w:rFonts w:eastAsia="Times New Roman" w:cstheme="minorHAnsi"/>
          <w:bCs/>
          <w:sz w:val="24"/>
          <w:szCs w:val="24"/>
          <w:lang w:eastAsia="en-GB"/>
        </w:rPr>
        <w:t xml:space="preserve"> and the one with the </w:t>
      </w:r>
      <w:proofErr w:type="spellStart"/>
      <w:r>
        <w:rPr>
          <w:rFonts w:eastAsia="Times New Roman" w:cstheme="minorHAnsi"/>
          <w:bCs/>
          <w:sz w:val="24"/>
          <w:szCs w:val="24"/>
          <w:lang w:eastAsia="en-GB"/>
        </w:rPr>
        <w:t>MwRCH</w:t>
      </w:r>
      <w:proofErr w:type="spellEnd"/>
      <w:r>
        <w:rPr>
          <w:rFonts w:eastAsia="Times New Roman" w:cstheme="minorHAnsi"/>
          <w:bCs/>
          <w:sz w:val="24"/>
          <w:szCs w:val="24"/>
          <w:lang w:eastAsia="en-GB"/>
        </w:rPr>
        <w:t xml:space="preserve"> needs to be set up shortly. </w:t>
      </w:r>
    </w:p>
    <w:p w14:paraId="54FD436F" w14:textId="1E87BE3A" w:rsidR="00E125E2" w:rsidRDefault="00E125E2" w:rsidP="00E125E2">
      <w:pPr>
        <w:keepNext/>
        <w:widowControl w:val="0"/>
        <w:overflowPunct w:val="0"/>
        <w:autoSpaceDE w:val="0"/>
        <w:autoSpaceDN w:val="0"/>
        <w:adjustRightInd w:val="0"/>
        <w:spacing w:after="0" w:line="240" w:lineRule="auto"/>
        <w:ind w:left="60"/>
        <w:textAlignment w:val="baseline"/>
        <w:outlineLvl w:val="0"/>
        <w:rPr>
          <w:rFonts w:eastAsia="Times New Roman" w:cstheme="minorHAnsi"/>
          <w:bCs/>
          <w:sz w:val="24"/>
          <w:szCs w:val="24"/>
          <w:lang w:eastAsia="en-GB"/>
        </w:rPr>
      </w:pPr>
      <w:r w:rsidRPr="00192B9B">
        <w:rPr>
          <w:rFonts w:eastAsia="Times New Roman" w:cstheme="minorHAnsi"/>
          <w:b/>
          <w:sz w:val="24"/>
          <w:szCs w:val="24"/>
          <w:lang w:eastAsia="en-GB"/>
        </w:rPr>
        <w:t>Action</w:t>
      </w:r>
      <w:r>
        <w:rPr>
          <w:rFonts w:eastAsia="Times New Roman" w:cstheme="minorHAnsi"/>
          <w:bCs/>
          <w:sz w:val="24"/>
          <w:szCs w:val="24"/>
          <w:lang w:eastAsia="en-GB"/>
        </w:rPr>
        <w:t xml:space="preserve"> – Cllr Kidd to arrange for a meeting with members of the </w:t>
      </w:r>
      <w:proofErr w:type="spellStart"/>
      <w:r>
        <w:rPr>
          <w:rFonts w:eastAsia="Times New Roman" w:cstheme="minorHAnsi"/>
          <w:bCs/>
          <w:sz w:val="24"/>
          <w:szCs w:val="24"/>
          <w:lang w:eastAsia="en-GB"/>
        </w:rPr>
        <w:t>MwRCH</w:t>
      </w:r>
      <w:proofErr w:type="spellEnd"/>
      <w:r>
        <w:rPr>
          <w:rFonts w:eastAsia="Times New Roman" w:cstheme="minorHAnsi"/>
          <w:bCs/>
          <w:sz w:val="24"/>
          <w:szCs w:val="24"/>
          <w:lang w:eastAsia="en-GB"/>
        </w:rPr>
        <w:t xml:space="preserve"> Committee to discuss our various roles and responsibilities, the </w:t>
      </w:r>
      <w:r w:rsidR="00192B9B">
        <w:rPr>
          <w:rFonts w:eastAsia="Times New Roman" w:cstheme="minorHAnsi"/>
          <w:bCs/>
          <w:sz w:val="24"/>
          <w:szCs w:val="24"/>
          <w:lang w:eastAsia="en-GB"/>
        </w:rPr>
        <w:t xml:space="preserve">potential transfer of </w:t>
      </w:r>
      <w:r>
        <w:rPr>
          <w:rFonts w:eastAsia="Times New Roman" w:cstheme="minorHAnsi"/>
          <w:bCs/>
          <w:sz w:val="24"/>
          <w:szCs w:val="24"/>
          <w:lang w:eastAsia="en-GB"/>
        </w:rPr>
        <w:t>assets we currently hold</w:t>
      </w:r>
      <w:r w:rsidR="00192B9B">
        <w:rPr>
          <w:rFonts w:eastAsia="Times New Roman" w:cstheme="minorHAnsi"/>
          <w:bCs/>
          <w:sz w:val="24"/>
          <w:szCs w:val="24"/>
          <w:lang w:eastAsia="en-GB"/>
        </w:rPr>
        <w:t>, and future ways of working.</w:t>
      </w:r>
    </w:p>
    <w:p w14:paraId="58997E53" w14:textId="326A1180" w:rsidR="00F706C8" w:rsidRPr="00E125E2" w:rsidRDefault="00F706C8" w:rsidP="00E125E2">
      <w:pPr>
        <w:keepNext/>
        <w:widowControl w:val="0"/>
        <w:overflowPunct w:val="0"/>
        <w:autoSpaceDE w:val="0"/>
        <w:autoSpaceDN w:val="0"/>
        <w:adjustRightInd w:val="0"/>
        <w:spacing w:after="0" w:line="240" w:lineRule="auto"/>
        <w:ind w:left="60"/>
        <w:textAlignment w:val="baseline"/>
        <w:outlineLvl w:val="0"/>
        <w:rPr>
          <w:rFonts w:eastAsia="Times New Roman" w:cstheme="minorHAnsi"/>
          <w:bCs/>
          <w:sz w:val="24"/>
          <w:szCs w:val="24"/>
          <w:lang w:eastAsia="en-GB"/>
        </w:rPr>
      </w:pPr>
      <w:r>
        <w:rPr>
          <w:rFonts w:eastAsia="Times New Roman" w:cstheme="minorHAnsi"/>
          <w:b/>
          <w:sz w:val="24"/>
          <w:szCs w:val="24"/>
          <w:lang w:eastAsia="en-GB"/>
        </w:rPr>
        <w:t>Action</w:t>
      </w:r>
      <w:r>
        <w:rPr>
          <w:rFonts w:eastAsia="Times New Roman" w:cstheme="minorHAnsi"/>
          <w:bCs/>
          <w:sz w:val="24"/>
          <w:szCs w:val="24"/>
          <w:lang w:eastAsia="en-GB"/>
        </w:rPr>
        <w:t xml:space="preserve"> – Cllr Weale &amp; Clerk to review assets and approach to depreciation </w:t>
      </w:r>
    </w:p>
    <w:p w14:paraId="2CF3F09D" w14:textId="77777777" w:rsidR="00A066C5" w:rsidRPr="00E125E2" w:rsidRDefault="00A066C5" w:rsidP="00A066C5">
      <w:pPr>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p>
    <w:p w14:paraId="479DF907" w14:textId="77777777" w:rsidR="00A066C5" w:rsidRDefault="00A066C5" w:rsidP="00A066C5">
      <w:pPr>
        <w:pStyle w:val="ListParagraph"/>
        <w:keepNext/>
        <w:widowControl w:val="0"/>
        <w:overflowPunct w:val="0"/>
        <w:autoSpaceDE w:val="0"/>
        <w:autoSpaceDN w:val="0"/>
        <w:adjustRightInd w:val="0"/>
        <w:spacing w:after="0" w:line="240" w:lineRule="auto"/>
        <w:textAlignment w:val="baseline"/>
        <w:outlineLvl w:val="0"/>
        <w:rPr>
          <w:rFonts w:eastAsia="Times New Roman" w:cstheme="minorHAnsi"/>
          <w:b/>
          <w:sz w:val="24"/>
          <w:szCs w:val="24"/>
          <w:lang w:eastAsia="en-GB"/>
        </w:rPr>
      </w:pPr>
    </w:p>
    <w:p w14:paraId="156DF7B6" w14:textId="256273E1" w:rsidR="00591DC5" w:rsidRPr="00A066C5" w:rsidRDefault="00591DC5" w:rsidP="003A3F7A">
      <w:pPr>
        <w:pStyle w:val="ListParagraph"/>
        <w:keepNext/>
        <w:widowControl w:val="0"/>
        <w:numPr>
          <w:ilvl w:val="1"/>
          <w:numId w:val="15"/>
        </w:numPr>
        <w:overflowPunct w:val="0"/>
        <w:autoSpaceDE w:val="0"/>
        <w:autoSpaceDN w:val="0"/>
        <w:adjustRightInd w:val="0"/>
        <w:spacing w:after="0" w:line="240" w:lineRule="auto"/>
        <w:textAlignment w:val="baseline"/>
        <w:outlineLvl w:val="0"/>
        <w:rPr>
          <w:rFonts w:eastAsia="Times New Roman" w:cstheme="minorHAnsi"/>
          <w:b/>
          <w:sz w:val="24"/>
          <w:szCs w:val="24"/>
          <w:lang w:eastAsia="en-GB"/>
        </w:rPr>
      </w:pPr>
      <w:r w:rsidRPr="00323CCD">
        <w:rPr>
          <w:rFonts w:eastAsia="Times New Roman" w:cstheme="minorHAnsi"/>
          <w:b/>
          <w:sz w:val="24"/>
          <w:szCs w:val="24"/>
          <w:lang w:eastAsia="en-GB"/>
        </w:rPr>
        <w:t>Citizens Advice</w:t>
      </w:r>
      <w:r w:rsidR="003A3F7A">
        <w:rPr>
          <w:rFonts w:eastAsia="Times New Roman" w:cstheme="minorHAnsi"/>
          <w:b/>
          <w:sz w:val="24"/>
          <w:szCs w:val="24"/>
          <w:lang w:eastAsia="en-GB"/>
        </w:rPr>
        <w:t xml:space="preserve">: </w:t>
      </w:r>
      <w:r w:rsidR="003A3F7A" w:rsidRPr="00A066C5">
        <w:rPr>
          <w:rFonts w:eastAsia="Times New Roman" w:cstheme="minorHAnsi"/>
          <w:bCs/>
          <w:i/>
          <w:iCs/>
          <w:sz w:val="24"/>
          <w:szCs w:val="24"/>
          <w:lang w:eastAsia="en-GB"/>
        </w:rPr>
        <w:t>Lead Cllr Ferguson</w:t>
      </w:r>
    </w:p>
    <w:p w14:paraId="4D044518" w14:textId="67999100" w:rsidR="00A066C5" w:rsidRDefault="00192B9B" w:rsidP="00A066C5">
      <w:pPr>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r w:rsidRPr="00192B9B">
        <w:rPr>
          <w:rFonts w:eastAsia="Times New Roman" w:cstheme="minorHAnsi"/>
          <w:bCs/>
          <w:sz w:val="24"/>
          <w:szCs w:val="24"/>
          <w:lang w:eastAsia="en-GB"/>
        </w:rPr>
        <w:t xml:space="preserve">Cllr Ferguson reported that Citizens Advice had shared some interesting statistics about the demand for its services in the </w:t>
      </w:r>
      <w:proofErr w:type="spellStart"/>
      <w:r w:rsidRPr="00192B9B">
        <w:rPr>
          <w:rFonts w:eastAsia="Times New Roman" w:cstheme="minorHAnsi"/>
          <w:bCs/>
          <w:sz w:val="24"/>
          <w:szCs w:val="24"/>
          <w:lang w:eastAsia="en-GB"/>
        </w:rPr>
        <w:t>Rame</w:t>
      </w:r>
      <w:proofErr w:type="spellEnd"/>
      <w:r w:rsidRPr="00192B9B">
        <w:rPr>
          <w:rFonts w:eastAsia="Times New Roman" w:cstheme="minorHAnsi"/>
          <w:bCs/>
          <w:sz w:val="24"/>
          <w:szCs w:val="24"/>
          <w:lang w:eastAsia="en-GB"/>
        </w:rPr>
        <w:t xml:space="preserve"> Peninsula area. </w:t>
      </w:r>
      <w:r>
        <w:rPr>
          <w:rFonts w:eastAsia="Times New Roman" w:cstheme="minorHAnsi"/>
          <w:bCs/>
          <w:sz w:val="24"/>
          <w:szCs w:val="24"/>
          <w:lang w:eastAsia="en-GB"/>
        </w:rPr>
        <w:t xml:space="preserve">Whilst the numbers were relatively low, it was hard to know what this was as a percentage of those who were really struggling. </w:t>
      </w:r>
    </w:p>
    <w:p w14:paraId="095C9A53" w14:textId="7E9B0B63" w:rsidR="00192B9B" w:rsidRDefault="00192B9B" w:rsidP="00A066C5">
      <w:pPr>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r>
        <w:rPr>
          <w:rFonts w:eastAsia="Times New Roman" w:cstheme="minorHAnsi"/>
          <w:bCs/>
          <w:sz w:val="24"/>
          <w:szCs w:val="24"/>
          <w:lang w:eastAsia="en-GB"/>
        </w:rPr>
        <w:t xml:space="preserve">There was a recent event but the CA representative was unable to attend due to COVID and this then just focussed on </w:t>
      </w:r>
      <w:r w:rsidR="007F164E">
        <w:rPr>
          <w:rFonts w:eastAsia="Times New Roman" w:cstheme="minorHAnsi"/>
          <w:bCs/>
          <w:sz w:val="24"/>
          <w:szCs w:val="24"/>
          <w:lang w:eastAsia="en-GB"/>
        </w:rPr>
        <w:t xml:space="preserve">helping youngsters manage their bills. </w:t>
      </w:r>
    </w:p>
    <w:p w14:paraId="1D10E415" w14:textId="2C0AAAB5" w:rsidR="007F164E" w:rsidRDefault="007F164E" w:rsidP="00A066C5">
      <w:pPr>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p>
    <w:p w14:paraId="3043BA9F" w14:textId="0EC288B7" w:rsidR="007F164E" w:rsidRDefault="007F164E" w:rsidP="00A066C5">
      <w:pPr>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r>
        <w:rPr>
          <w:rFonts w:eastAsia="Times New Roman" w:cstheme="minorHAnsi"/>
          <w:bCs/>
          <w:sz w:val="24"/>
          <w:szCs w:val="24"/>
          <w:lang w:eastAsia="en-GB"/>
        </w:rPr>
        <w:t xml:space="preserve">Cllr Lingard shared her experiences working at CHAT; a CA resource was available 2.5 days a week but funding was withdrawn. CHAT offered to raise funding but CA would not guarantee that the funded resource would serve the </w:t>
      </w:r>
      <w:proofErr w:type="spellStart"/>
      <w:r>
        <w:rPr>
          <w:rFonts w:eastAsia="Times New Roman" w:cstheme="minorHAnsi"/>
          <w:bCs/>
          <w:sz w:val="24"/>
          <w:szCs w:val="24"/>
          <w:lang w:eastAsia="en-GB"/>
        </w:rPr>
        <w:t>Rame</w:t>
      </w:r>
      <w:proofErr w:type="spellEnd"/>
      <w:r>
        <w:rPr>
          <w:rFonts w:eastAsia="Times New Roman" w:cstheme="minorHAnsi"/>
          <w:bCs/>
          <w:sz w:val="24"/>
          <w:szCs w:val="24"/>
          <w:lang w:eastAsia="en-GB"/>
        </w:rPr>
        <w:t xml:space="preserve"> Peninsula area. </w:t>
      </w:r>
    </w:p>
    <w:p w14:paraId="58039990" w14:textId="1D271549" w:rsidR="007F164E" w:rsidRDefault="007F164E" w:rsidP="00A066C5">
      <w:pPr>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p>
    <w:p w14:paraId="7F68618A" w14:textId="22AE618E" w:rsidR="007F164E" w:rsidRDefault="007F164E" w:rsidP="00A066C5">
      <w:pPr>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r>
        <w:rPr>
          <w:rFonts w:eastAsia="Times New Roman" w:cstheme="minorHAnsi"/>
          <w:bCs/>
          <w:sz w:val="24"/>
          <w:szCs w:val="24"/>
          <w:lang w:eastAsia="en-GB"/>
        </w:rPr>
        <w:t xml:space="preserve">All agreed we should support the involvement of CA in the Community- and other similar organisations too and a Community event pulled together. </w:t>
      </w:r>
    </w:p>
    <w:p w14:paraId="16E14F11" w14:textId="710A3C9C" w:rsidR="007F164E" w:rsidRDefault="007F164E" w:rsidP="00A066C5">
      <w:pPr>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r w:rsidRPr="00173654">
        <w:rPr>
          <w:rFonts w:eastAsia="Times New Roman" w:cstheme="minorHAnsi"/>
          <w:b/>
          <w:sz w:val="24"/>
          <w:szCs w:val="24"/>
          <w:lang w:eastAsia="en-GB"/>
        </w:rPr>
        <w:t>Action:</w:t>
      </w:r>
      <w:r>
        <w:rPr>
          <w:rFonts w:eastAsia="Times New Roman" w:cstheme="minorHAnsi"/>
          <w:bCs/>
          <w:sz w:val="24"/>
          <w:szCs w:val="24"/>
          <w:lang w:eastAsia="en-GB"/>
        </w:rPr>
        <w:t xml:space="preserve"> Cllr Ferguson to invite CA and others to a </w:t>
      </w:r>
      <w:r w:rsidR="00C7444C">
        <w:rPr>
          <w:rFonts w:eastAsia="Times New Roman" w:cstheme="minorHAnsi"/>
          <w:bCs/>
          <w:sz w:val="24"/>
          <w:szCs w:val="24"/>
          <w:lang w:eastAsia="en-GB"/>
        </w:rPr>
        <w:t xml:space="preserve">future </w:t>
      </w:r>
      <w:r>
        <w:rPr>
          <w:rFonts w:eastAsia="Times New Roman" w:cstheme="minorHAnsi"/>
          <w:bCs/>
          <w:sz w:val="24"/>
          <w:szCs w:val="24"/>
          <w:lang w:eastAsia="en-GB"/>
        </w:rPr>
        <w:t xml:space="preserve">Community event. </w:t>
      </w:r>
    </w:p>
    <w:p w14:paraId="3137DCF3" w14:textId="47241C56" w:rsidR="00C7444C" w:rsidRDefault="00C7444C" w:rsidP="00A066C5">
      <w:pPr>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p>
    <w:p w14:paraId="58620858" w14:textId="77777777" w:rsidR="00A066C5" w:rsidRPr="00A066C5" w:rsidRDefault="00A066C5" w:rsidP="00A066C5">
      <w:pPr>
        <w:pStyle w:val="ListParagraph"/>
        <w:keepNext/>
        <w:widowControl w:val="0"/>
        <w:overflowPunct w:val="0"/>
        <w:autoSpaceDE w:val="0"/>
        <w:autoSpaceDN w:val="0"/>
        <w:adjustRightInd w:val="0"/>
        <w:spacing w:after="0" w:line="240" w:lineRule="auto"/>
        <w:textAlignment w:val="baseline"/>
        <w:outlineLvl w:val="0"/>
        <w:rPr>
          <w:rFonts w:eastAsia="Times New Roman" w:cstheme="minorHAnsi"/>
          <w:b/>
          <w:sz w:val="24"/>
          <w:szCs w:val="24"/>
          <w:lang w:eastAsia="en-GB"/>
        </w:rPr>
      </w:pPr>
    </w:p>
    <w:p w14:paraId="11078CB0" w14:textId="30C40F94" w:rsidR="00A066C5" w:rsidRPr="00C7444C" w:rsidRDefault="00A066C5" w:rsidP="003A3F7A">
      <w:pPr>
        <w:pStyle w:val="ListParagraph"/>
        <w:keepNext/>
        <w:widowControl w:val="0"/>
        <w:numPr>
          <w:ilvl w:val="1"/>
          <w:numId w:val="15"/>
        </w:numPr>
        <w:overflowPunct w:val="0"/>
        <w:autoSpaceDE w:val="0"/>
        <w:autoSpaceDN w:val="0"/>
        <w:adjustRightInd w:val="0"/>
        <w:spacing w:after="0" w:line="240" w:lineRule="auto"/>
        <w:textAlignment w:val="baseline"/>
        <w:outlineLvl w:val="0"/>
        <w:rPr>
          <w:rFonts w:eastAsia="Times New Roman" w:cstheme="minorHAnsi"/>
          <w:b/>
          <w:sz w:val="24"/>
          <w:szCs w:val="24"/>
          <w:lang w:eastAsia="en-GB"/>
        </w:rPr>
      </w:pPr>
      <w:r>
        <w:rPr>
          <w:rFonts w:eastAsia="Times New Roman" w:cstheme="minorHAnsi"/>
          <w:b/>
          <w:sz w:val="24"/>
          <w:szCs w:val="24"/>
          <w:lang w:eastAsia="en-GB"/>
        </w:rPr>
        <w:t xml:space="preserve">Clerk’s Objectives for 2022/23: </w:t>
      </w:r>
      <w:r w:rsidRPr="00A066C5">
        <w:rPr>
          <w:rFonts w:eastAsia="Times New Roman" w:cstheme="minorHAnsi"/>
          <w:bCs/>
          <w:i/>
          <w:iCs/>
          <w:sz w:val="24"/>
          <w:szCs w:val="24"/>
          <w:lang w:eastAsia="en-GB"/>
        </w:rPr>
        <w:t>Lead Cllr Weale</w:t>
      </w:r>
    </w:p>
    <w:p w14:paraId="6C96719C" w14:textId="4FD2BE8A" w:rsidR="00C7444C" w:rsidRPr="00C7444C" w:rsidRDefault="00C7444C" w:rsidP="00C7444C">
      <w:pPr>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r w:rsidRPr="00C7444C">
        <w:rPr>
          <w:rFonts w:eastAsia="Times New Roman" w:cstheme="minorHAnsi"/>
          <w:bCs/>
          <w:sz w:val="24"/>
          <w:szCs w:val="24"/>
          <w:lang w:eastAsia="en-GB"/>
        </w:rPr>
        <w:t xml:space="preserve">Cllr Weale confirmed that the Clerk’s objectives had been circulated for comment. Cllr Ferguson suggested that some might need minor re-wording. </w:t>
      </w:r>
    </w:p>
    <w:p w14:paraId="62E49A55" w14:textId="0367917D" w:rsidR="00C7444C" w:rsidRPr="00C7444C" w:rsidRDefault="00C7444C" w:rsidP="00C7444C">
      <w:pPr>
        <w:keepNext/>
        <w:widowControl w:val="0"/>
        <w:overflowPunct w:val="0"/>
        <w:autoSpaceDE w:val="0"/>
        <w:autoSpaceDN w:val="0"/>
        <w:adjustRightInd w:val="0"/>
        <w:spacing w:after="0" w:line="240" w:lineRule="auto"/>
        <w:textAlignment w:val="baseline"/>
        <w:outlineLvl w:val="0"/>
        <w:rPr>
          <w:rFonts w:eastAsia="Times New Roman" w:cstheme="minorHAnsi"/>
          <w:b/>
          <w:sz w:val="24"/>
          <w:szCs w:val="24"/>
          <w:lang w:eastAsia="en-GB"/>
        </w:rPr>
      </w:pPr>
      <w:r>
        <w:rPr>
          <w:rFonts w:eastAsia="Times New Roman" w:cstheme="minorHAnsi"/>
          <w:b/>
          <w:sz w:val="24"/>
          <w:szCs w:val="24"/>
          <w:lang w:eastAsia="en-GB"/>
        </w:rPr>
        <w:t xml:space="preserve">Action: </w:t>
      </w:r>
      <w:r w:rsidRPr="00C7444C">
        <w:rPr>
          <w:rFonts w:eastAsia="Times New Roman" w:cstheme="minorHAnsi"/>
          <w:bCs/>
          <w:sz w:val="24"/>
          <w:szCs w:val="24"/>
          <w:lang w:eastAsia="en-GB"/>
        </w:rPr>
        <w:t>Cllrs Weale and Ferguson to finalise</w:t>
      </w:r>
      <w:r w:rsidR="00F706C8">
        <w:rPr>
          <w:rFonts w:eastAsia="Times New Roman" w:cstheme="minorHAnsi"/>
          <w:bCs/>
          <w:sz w:val="24"/>
          <w:szCs w:val="24"/>
          <w:lang w:eastAsia="en-GB"/>
        </w:rPr>
        <w:t xml:space="preserve"> any changes to </w:t>
      </w:r>
      <w:r w:rsidRPr="00C7444C">
        <w:rPr>
          <w:rFonts w:eastAsia="Times New Roman" w:cstheme="minorHAnsi"/>
          <w:bCs/>
          <w:sz w:val="24"/>
          <w:szCs w:val="24"/>
          <w:lang w:eastAsia="en-GB"/>
        </w:rPr>
        <w:t>the wording</w:t>
      </w:r>
      <w:r w:rsidR="00F706C8">
        <w:rPr>
          <w:rFonts w:eastAsia="Times New Roman" w:cstheme="minorHAnsi"/>
          <w:bCs/>
          <w:sz w:val="24"/>
          <w:szCs w:val="24"/>
          <w:lang w:eastAsia="en-GB"/>
        </w:rPr>
        <w:t xml:space="preserve"> of the Clerk’s objectives </w:t>
      </w:r>
      <w:r w:rsidRPr="00C7444C">
        <w:rPr>
          <w:rFonts w:eastAsia="Times New Roman" w:cstheme="minorHAnsi"/>
          <w:bCs/>
          <w:sz w:val="24"/>
          <w:szCs w:val="24"/>
          <w:lang w:eastAsia="en-GB"/>
        </w:rPr>
        <w:t>and issue.</w:t>
      </w:r>
      <w:r>
        <w:rPr>
          <w:rFonts w:eastAsia="Times New Roman" w:cstheme="minorHAnsi"/>
          <w:b/>
          <w:sz w:val="24"/>
          <w:szCs w:val="24"/>
          <w:lang w:eastAsia="en-GB"/>
        </w:rPr>
        <w:t xml:space="preserve"> </w:t>
      </w:r>
    </w:p>
    <w:p w14:paraId="44B57D8A" w14:textId="362B2B7E" w:rsidR="00A066C5" w:rsidRDefault="00A066C5" w:rsidP="00A066C5">
      <w:pPr>
        <w:keepNext/>
        <w:widowControl w:val="0"/>
        <w:overflowPunct w:val="0"/>
        <w:autoSpaceDE w:val="0"/>
        <w:autoSpaceDN w:val="0"/>
        <w:adjustRightInd w:val="0"/>
        <w:spacing w:after="0" w:line="240" w:lineRule="auto"/>
        <w:textAlignment w:val="baseline"/>
        <w:outlineLvl w:val="0"/>
        <w:rPr>
          <w:rFonts w:eastAsia="Times New Roman" w:cstheme="minorHAnsi"/>
          <w:b/>
          <w:sz w:val="24"/>
          <w:szCs w:val="24"/>
          <w:lang w:eastAsia="en-GB"/>
        </w:rPr>
      </w:pPr>
    </w:p>
    <w:p w14:paraId="313051FF" w14:textId="77777777" w:rsidR="00A066C5" w:rsidRPr="00A066C5" w:rsidRDefault="00A066C5" w:rsidP="00A066C5">
      <w:pPr>
        <w:keepNext/>
        <w:widowControl w:val="0"/>
        <w:overflowPunct w:val="0"/>
        <w:autoSpaceDE w:val="0"/>
        <w:autoSpaceDN w:val="0"/>
        <w:adjustRightInd w:val="0"/>
        <w:spacing w:after="0" w:line="240" w:lineRule="auto"/>
        <w:textAlignment w:val="baseline"/>
        <w:outlineLvl w:val="0"/>
        <w:rPr>
          <w:rFonts w:eastAsia="Times New Roman" w:cstheme="minorHAnsi"/>
          <w:b/>
          <w:sz w:val="24"/>
          <w:szCs w:val="24"/>
          <w:lang w:eastAsia="en-GB"/>
        </w:rPr>
      </w:pPr>
    </w:p>
    <w:p w14:paraId="35F3E8E5" w14:textId="77777777" w:rsidR="00A066C5" w:rsidRDefault="00A066C5" w:rsidP="00A066C5">
      <w:pPr>
        <w:pStyle w:val="ListParagraph"/>
        <w:keepNext/>
        <w:widowControl w:val="0"/>
        <w:overflowPunct w:val="0"/>
        <w:autoSpaceDE w:val="0"/>
        <w:autoSpaceDN w:val="0"/>
        <w:adjustRightInd w:val="0"/>
        <w:spacing w:after="0" w:line="240" w:lineRule="auto"/>
        <w:textAlignment w:val="baseline"/>
        <w:outlineLvl w:val="0"/>
        <w:rPr>
          <w:rFonts w:eastAsia="Times New Roman" w:cstheme="minorHAnsi"/>
          <w:b/>
          <w:sz w:val="24"/>
          <w:szCs w:val="24"/>
          <w:lang w:eastAsia="en-GB"/>
        </w:rPr>
      </w:pPr>
    </w:p>
    <w:p w14:paraId="28E499D6" w14:textId="25C67995" w:rsidR="00A066C5" w:rsidRPr="00A066C5" w:rsidRDefault="00A066C5" w:rsidP="003A3F7A">
      <w:pPr>
        <w:pStyle w:val="ListParagraph"/>
        <w:keepNext/>
        <w:widowControl w:val="0"/>
        <w:numPr>
          <w:ilvl w:val="1"/>
          <w:numId w:val="15"/>
        </w:numPr>
        <w:overflowPunct w:val="0"/>
        <w:autoSpaceDE w:val="0"/>
        <w:autoSpaceDN w:val="0"/>
        <w:adjustRightInd w:val="0"/>
        <w:spacing w:after="0" w:line="240" w:lineRule="auto"/>
        <w:textAlignment w:val="baseline"/>
        <w:outlineLvl w:val="0"/>
        <w:rPr>
          <w:rFonts w:eastAsia="Times New Roman" w:cstheme="minorHAnsi"/>
          <w:b/>
          <w:sz w:val="24"/>
          <w:szCs w:val="24"/>
          <w:lang w:eastAsia="en-GB"/>
        </w:rPr>
      </w:pPr>
      <w:r>
        <w:rPr>
          <w:rFonts w:eastAsia="Times New Roman" w:cstheme="minorHAnsi"/>
          <w:b/>
          <w:sz w:val="24"/>
          <w:szCs w:val="24"/>
          <w:lang w:eastAsia="en-GB"/>
        </w:rPr>
        <w:t xml:space="preserve">Grass Cutting Tender: </w:t>
      </w:r>
      <w:r w:rsidRPr="00A066C5">
        <w:rPr>
          <w:rFonts w:eastAsia="Times New Roman" w:cstheme="minorHAnsi"/>
          <w:bCs/>
          <w:i/>
          <w:iCs/>
          <w:sz w:val="24"/>
          <w:szCs w:val="24"/>
          <w:lang w:eastAsia="en-GB"/>
        </w:rPr>
        <w:t>Lead Cllr Kidd</w:t>
      </w:r>
    </w:p>
    <w:p w14:paraId="4A3309B8" w14:textId="3A957FF6" w:rsidR="00A066C5" w:rsidRDefault="00173654" w:rsidP="00A066C5">
      <w:pPr>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r w:rsidRPr="00173654">
        <w:rPr>
          <w:rFonts w:eastAsia="Times New Roman" w:cstheme="minorHAnsi"/>
          <w:bCs/>
          <w:sz w:val="24"/>
          <w:szCs w:val="24"/>
          <w:lang w:eastAsia="en-GB"/>
        </w:rPr>
        <w:t>Cllr Kidd</w:t>
      </w:r>
      <w:r>
        <w:rPr>
          <w:rFonts w:eastAsia="Times New Roman" w:cstheme="minorHAnsi"/>
          <w:bCs/>
          <w:sz w:val="24"/>
          <w:szCs w:val="24"/>
          <w:lang w:eastAsia="en-GB"/>
        </w:rPr>
        <w:t xml:space="preserve"> advised that he had received useful feedback to the draft </w:t>
      </w:r>
      <w:proofErr w:type="spellStart"/>
      <w:r>
        <w:rPr>
          <w:rFonts w:eastAsia="Times New Roman" w:cstheme="minorHAnsi"/>
          <w:bCs/>
          <w:sz w:val="24"/>
          <w:szCs w:val="24"/>
          <w:lang w:eastAsia="en-GB"/>
        </w:rPr>
        <w:t>Grasscutting</w:t>
      </w:r>
      <w:proofErr w:type="spellEnd"/>
      <w:r>
        <w:rPr>
          <w:rFonts w:eastAsia="Times New Roman" w:cstheme="minorHAnsi"/>
          <w:bCs/>
          <w:sz w:val="24"/>
          <w:szCs w:val="24"/>
          <w:lang w:eastAsia="en-GB"/>
        </w:rPr>
        <w:t xml:space="preserve"> contract that he and the Clerk had prepared in recent weeks. </w:t>
      </w:r>
      <w:r w:rsidR="002B2126">
        <w:rPr>
          <w:rFonts w:eastAsia="Times New Roman" w:cstheme="minorHAnsi"/>
          <w:bCs/>
          <w:sz w:val="24"/>
          <w:szCs w:val="24"/>
          <w:lang w:eastAsia="en-GB"/>
        </w:rPr>
        <w:t xml:space="preserve">These and other points of </w:t>
      </w:r>
      <w:r>
        <w:rPr>
          <w:rFonts w:eastAsia="Times New Roman" w:cstheme="minorHAnsi"/>
          <w:bCs/>
          <w:sz w:val="24"/>
          <w:szCs w:val="24"/>
          <w:lang w:eastAsia="en-GB"/>
        </w:rPr>
        <w:t>discussion follow</w:t>
      </w:r>
      <w:r w:rsidR="002B2126">
        <w:rPr>
          <w:rFonts w:eastAsia="Times New Roman" w:cstheme="minorHAnsi"/>
          <w:bCs/>
          <w:sz w:val="24"/>
          <w:szCs w:val="24"/>
          <w:lang w:eastAsia="en-GB"/>
        </w:rPr>
        <w:t>ed</w:t>
      </w:r>
      <w:r>
        <w:rPr>
          <w:rFonts w:eastAsia="Times New Roman" w:cstheme="minorHAnsi"/>
          <w:bCs/>
          <w:sz w:val="24"/>
          <w:szCs w:val="24"/>
          <w:lang w:eastAsia="en-GB"/>
        </w:rPr>
        <w:t>:</w:t>
      </w:r>
    </w:p>
    <w:p w14:paraId="145AD976" w14:textId="77777777" w:rsidR="00CA7961" w:rsidRDefault="00CA7961" w:rsidP="00A066C5">
      <w:pPr>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p>
    <w:p w14:paraId="4CA6EB16" w14:textId="77777777" w:rsidR="00CA7961" w:rsidRPr="00CA7961" w:rsidRDefault="00CA7961" w:rsidP="00CA7961">
      <w:pPr>
        <w:pStyle w:val="ListParagraph"/>
        <w:keepNext/>
        <w:widowControl w:val="0"/>
        <w:numPr>
          <w:ilvl w:val="0"/>
          <w:numId w:val="33"/>
        </w:numPr>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r>
        <w:rPr>
          <w:rFonts w:eastAsia="Times New Roman" w:cstheme="minorHAnsi"/>
          <w:bCs/>
          <w:sz w:val="24"/>
          <w:szCs w:val="24"/>
          <w:lang w:eastAsia="en-GB"/>
        </w:rPr>
        <w:t xml:space="preserve">Declarations of Interest. Cllr Lingard confirmed that her family would not be tendering for this contract. </w:t>
      </w:r>
    </w:p>
    <w:p w14:paraId="409C4AF5" w14:textId="46F4741E" w:rsidR="00173654" w:rsidRDefault="00173654" w:rsidP="00A066C5">
      <w:pPr>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p>
    <w:p w14:paraId="2B1777F2" w14:textId="33D405DD" w:rsidR="00173654" w:rsidRDefault="00173654" w:rsidP="00173654">
      <w:pPr>
        <w:pStyle w:val="ListParagraph"/>
        <w:keepNext/>
        <w:widowControl w:val="0"/>
        <w:numPr>
          <w:ilvl w:val="0"/>
          <w:numId w:val="33"/>
        </w:numPr>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r>
        <w:rPr>
          <w:rFonts w:eastAsia="Times New Roman" w:cstheme="minorHAnsi"/>
          <w:bCs/>
          <w:sz w:val="24"/>
          <w:szCs w:val="24"/>
          <w:lang w:eastAsia="en-GB"/>
        </w:rPr>
        <w:t xml:space="preserve">Timing of Contract. Given that we were part-way through the season, Cllr Kidd questioned whether it was </w:t>
      </w:r>
      <w:r w:rsidR="002B2126">
        <w:rPr>
          <w:rFonts w:eastAsia="Times New Roman" w:cstheme="minorHAnsi"/>
          <w:bCs/>
          <w:sz w:val="24"/>
          <w:szCs w:val="24"/>
          <w:lang w:eastAsia="en-GB"/>
        </w:rPr>
        <w:t xml:space="preserve">worthwhile rushing through the tendering process and contracting for what would only be a small number of months – as it would take under end July to finalise the tender documents, August for inviting tenders, September to review and appoint the preferred supplier. He proposed that ad-hoc arrangements continue for the remainder of this FY and the contract be let </w:t>
      </w:r>
      <w:proofErr w:type="spellStart"/>
      <w:r w:rsidR="002B2126">
        <w:rPr>
          <w:rFonts w:eastAsia="Times New Roman" w:cstheme="minorHAnsi"/>
          <w:bCs/>
          <w:sz w:val="24"/>
          <w:szCs w:val="24"/>
          <w:lang w:eastAsia="en-GB"/>
        </w:rPr>
        <w:t>wef</w:t>
      </w:r>
      <w:proofErr w:type="spellEnd"/>
      <w:ins w:id="61" w:author="Cathy Green" w:date="2022-07-01T11:42:00Z">
        <w:r w:rsidR="007E7198">
          <w:rPr>
            <w:rFonts w:eastAsia="Times New Roman" w:cstheme="minorHAnsi"/>
            <w:bCs/>
            <w:sz w:val="24"/>
            <w:szCs w:val="24"/>
            <w:lang w:eastAsia="en-GB"/>
          </w:rPr>
          <w:t>??</w:t>
        </w:r>
      </w:ins>
      <w:r w:rsidR="002B2126">
        <w:rPr>
          <w:rFonts w:eastAsia="Times New Roman" w:cstheme="minorHAnsi"/>
          <w:bCs/>
          <w:sz w:val="24"/>
          <w:szCs w:val="24"/>
          <w:lang w:eastAsia="en-GB"/>
        </w:rPr>
        <w:t xml:space="preserve"> from April 2023 for 3 years. All agreed this was a pragmatic approach. </w:t>
      </w:r>
    </w:p>
    <w:p w14:paraId="35B43073" w14:textId="7550D30E" w:rsidR="002B2126" w:rsidRDefault="002B2126" w:rsidP="002B2126">
      <w:pPr>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p>
    <w:p w14:paraId="38BDBABF" w14:textId="2978EDB0" w:rsidR="002B2126" w:rsidRDefault="002B2126" w:rsidP="002B2126">
      <w:pPr>
        <w:pStyle w:val="ListParagraph"/>
        <w:keepNext/>
        <w:widowControl w:val="0"/>
        <w:numPr>
          <w:ilvl w:val="0"/>
          <w:numId w:val="33"/>
        </w:numPr>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r>
        <w:rPr>
          <w:rFonts w:eastAsia="Times New Roman" w:cstheme="minorHAnsi"/>
          <w:bCs/>
          <w:sz w:val="24"/>
          <w:szCs w:val="24"/>
          <w:lang w:eastAsia="en-GB"/>
        </w:rPr>
        <w:lastRenderedPageBreak/>
        <w:t xml:space="preserve">Collaboration with other organisations. Cllr Murray suggested that </w:t>
      </w:r>
      <w:proofErr w:type="spellStart"/>
      <w:r>
        <w:rPr>
          <w:rFonts w:eastAsia="Times New Roman" w:cstheme="minorHAnsi"/>
          <w:bCs/>
          <w:sz w:val="24"/>
          <w:szCs w:val="24"/>
          <w:lang w:eastAsia="en-GB"/>
        </w:rPr>
        <w:t>MwRPC</w:t>
      </w:r>
      <w:proofErr w:type="spellEnd"/>
      <w:r>
        <w:rPr>
          <w:rFonts w:eastAsia="Times New Roman" w:cstheme="minorHAnsi"/>
          <w:bCs/>
          <w:sz w:val="24"/>
          <w:szCs w:val="24"/>
          <w:lang w:eastAsia="en-GB"/>
        </w:rPr>
        <w:t xml:space="preserve"> engage with Mt Edgcumbe Country Park and see how we could work together on some areas. </w:t>
      </w:r>
      <w:r w:rsidR="00190FB4">
        <w:rPr>
          <w:rFonts w:eastAsia="Times New Roman" w:cstheme="minorHAnsi"/>
          <w:bCs/>
          <w:sz w:val="24"/>
          <w:szCs w:val="24"/>
          <w:lang w:eastAsia="en-GB"/>
        </w:rPr>
        <w:t xml:space="preserve">Cllr Green asked for caution when using flails as this often damaged the structural integrity of the some of the hedges. </w:t>
      </w:r>
    </w:p>
    <w:p w14:paraId="6838F944" w14:textId="46F4D01B" w:rsidR="002B2126" w:rsidRDefault="002B2126" w:rsidP="00CE5312">
      <w:pPr>
        <w:pStyle w:val="ListParagraph"/>
        <w:keepNext/>
        <w:widowControl w:val="0"/>
        <w:overflowPunct w:val="0"/>
        <w:autoSpaceDE w:val="0"/>
        <w:autoSpaceDN w:val="0"/>
        <w:adjustRightInd w:val="0"/>
        <w:spacing w:after="0" w:line="240" w:lineRule="auto"/>
        <w:ind w:left="420"/>
        <w:textAlignment w:val="baseline"/>
        <w:outlineLvl w:val="0"/>
        <w:rPr>
          <w:rFonts w:eastAsia="Times New Roman" w:cstheme="minorHAnsi"/>
          <w:bCs/>
          <w:sz w:val="24"/>
          <w:szCs w:val="24"/>
          <w:lang w:eastAsia="en-GB"/>
        </w:rPr>
      </w:pPr>
      <w:r w:rsidRPr="00CE5312">
        <w:rPr>
          <w:rFonts w:eastAsia="Times New Roman" w:cstheme="minorHAnsi"/>
          <w:b/>
          <w:sz w:val="24"/>
          <w:szCs w:val="24"/>
          <w:lang w:eastAsia="en-GB"/>
        </w:rPr>
        <w:t>Action</w:t>
      </w:r>
      <w:r w:rsidR="00CE5312" w:rsidRPr="00CE5312">
        <w:rPr>
          <w:rFonts w:eastAsia="Times New Roman" w:cstheme="minorHAnsi"/>
          <w:bCs/>
          <w:sz w:val="24"/>
          <w:szCs w:val="24"/>
          <w:lang w:eastAsia="en-GB"/>
        </w:rPr>
        <w:t xml:space="preserve"> -</w:t>
      </w:r>
      <w:r w:rsidR="00CE5312">
        <w:rPr>
          <w:rFonts w:eastAsia="Times New Roman" w:cstheme="minorHAnsi"/>
          <w:b/>
          <w:sz w:val="24"/>
          <w:szCs w:val="24"/>
          <w:lang w:eastAsia="en-GB"/>
        </w:rPr>
        <w:t xml:space="preserve"> </w:t>
      </w:r>
      <w:r>
        <w:rPr>
          <w:rFonts w:eastAsia="Times New Roman" w:cstheme="minorHAnsi"/>
          <w:bCs/>
          <w:sz w:val="24"/>
          <w:szCs w:val="24"/>
          <w:lang w:eastAsia="en-GB"/>
        </w:rPr>
        <w:t xml:space="preserve">Cllr </w:t>
      </w:r>
      <w:r w:rsidR="00DB3B19">
        <w:rPr>
          <w:rFonts w:eastAsia="Times New Roman" w:cstheme="minorHAnsi"/>
          <w:bCs/>
          <w:sz w:val="24"/>
          <w:szCs w:val="24"/>
          <w:lang w:eastAsia="en-GB"/>
        </w:rPr>
        <w:t xml:space="preserve">Weale </w:t>
      </w:r>
      <w:r>
        <w:rPr>
          <w:rFonts w:eastAsia="Times New Roman" w:cstheme="minorHAnsi"/>
          <w:bCs/>
          <w:sz w:val="24"/>
          <w:szCs w:val="24"/>
          <w:lang w:eastAsia="en-GB"/>
        </w:rPr>
        <w:t xml:space="preserve">to contact Chris Burton or </w:t>
      </w:r>
      <w:proofErr w:type="spellStart"/>
      <w:r>
        <w:rPr>
          <w:rFonts w:eastAsia="Times New Roman" w:cstheme="minorHAnsi"/>
          <w:bCs/>
          <w:sz w:val="24"/>
          <w:szCs w:val="24"/>
          <w:lang w:eastAsia="en-GB"/>
        </w:rPr>
        <w:t>MtECP</w:t>
      </w:r>
      <w:proofErr w:type="spellEnd"/>
      <w:r>
        <w:rPr>
          <w:rFonts w:eastAsia="Times New Roman" w:cstheme="minorHAnsi"/>
          <w:bCs/>
          <w:sz w:val="24"/>
          <w:szCs w:val="24"/>
          <w:lang w:eastAsia="en-GB"/>
        </w:rPr>
        <w:t xml:space="preserve"> </w:t>
      </w:r>
      <w:r w:rsidR="00CE5312">
        <w:rPr>
          <w:rFonts w:eastAsia="Times New Roman" w:cstheme="minorHAnsi"/>
          <w:bCs/>
          <w:sz w:val="24"/>
          <w:szCs w:val="24"/>
          <w:lang w:eastAsia="en-GB"/>
        </w:rPr>
        <w:t xml:space="preserve">for a discussion on </w:t>
      </w:r>
      <w:r w:rsidR="00DB3B19">
        <w:rPr>
          <w:rFonts w:eastAsia="Times New Roman" w:cstheme="minorHAnsi"/>
          <w:bCs/>
          <w:sz w:val="24"/>
          <w:szCs w:val="24"/>
          <w:lang w:eastAsia="en-GB"/>
        </w:rPr>
        <w:t xml:space="preserve">opportunities to work together on </w:t>
      </w:r>
      <w:proofErr w:type="spellStart"/>
      <w:r w:rsidR="00DB3B19">
        <w:rPr>
          <w:rFonts w:eastAsia="Times New Roman" w:cstheme="minorHAnsi"/>
          <w:bCs/>
          <w:sz w:val="24"/>
          <w:szCs w:val="24"/>
          <w:lang w:eastAsia="en-GB"/>
        </w:rPr>
        <w:t>grasscutting</w:t>
      </w:r>
      <w:proofErr w:type="spellEnd"/>
      <w:r w:rsidR="00DB3B19">
        <w:rPr>
          <w:rFonts w:eastAsia="Times New Roman" w:cstheme="minorHAnsi"/>
          <w:bCs/>
          <w:sz w:val="24"/>
          <w:szCs w:val="24"/>
          <w:lang w:eastAsia="en-GB"/>
        </w:rPr>
        <w:t xml:space="preserve"> and path clearance. </w:t>
      </w:r>
    </w:p>
    <w:p w14:paraId="119BEA45" w14:textId="257712FD" w:rsidR="00CE5312" w:rsidRDefault="00CE5312" w:rsidP="00CE5312">
      <w:pPr>
        <w:pStyle w:val="ListParagraph"/>
        <w:keepNext/>
        <w:widowControl w:val="0"/>
        <w:overflowPunct w:val="0"/>
        <w:autoSpaceDE w:val="0"/>
        <w:autoSpaceDN w:val="0"/>
        <w:adjustRightInd w:val="0"/>
        <w:spacing w:after="0" w:line="240" w:lineRule="auto"/>
        <w:ind w:left="420"/>
        <w:textAlignment w:val="baseline"/>
        <w:outlineLvl w:val="0"/>
        <w:rPr>
          <w:rFonts w:eastAsia="Times New Roman" w:cstheme="minorHAnsi"/>
          <w:bCs/>
          <w:sz w:val="24"/>
          <w:szCs w:val="24"/>
          <w:lang w:eastAsia="en-GB"/>
        </w:rPr>
      </w:pPr>
    </w:p>
    <w:p w14:paraId="6420370B" w14:textId="1F97A632" w:rsidR="00CE5312" w:rsidRPr="000A681D" w:rsidRDefault="00CE5312" w:rsidP="00E37DBE">
      <w:pPr>
        <w:pStyle w:val="ListParagraph"/>
        <w:keepNext/>
        <w:widowControl w:val="0"/>
        <w:numPr>
          <w:ilvl w:val="0"/>
          <w:numId w:val="33"/>
        </w:numPr>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r w:rsidRPr="000A681D">
        <w:rPr>
          <w:rFonts w:eastAsia="Times New Roman" w:cstheme="minorHAnsi"/>
          <w:bCs/>
          <w:sz w:val="24"/>
          <w:szCs w:val="24"/>
          <w:lang w:eastAsia="en-GB"/>
        </w:rPr>
        <w:t xml:space="preserve">Weedkiller. Cllrs Ferguson and Green asked that it be stated that no weedkillers be used on any of the areas in scope of the contract. Cllr Kidd responded that whilst he agreed that no weedkillers should be used in the general areas to be maintained, there was a need to use them in certain areas such as the walls of the </w:t>
      </w:r>
      <w:proofErr w:type="spellStart"/>
      <w:r w:rsidRPr="000A681D">
        <w:rPr>
          <w:rFonts w:eastAsia="Times New Roman" w:cstheme="minorHAnsi"/>
          <w:bCs/>
          <w:sz w:val="24"/>
          <w:szCs w:val="24"/>
          <w:lang w:eastAsia="en-GB"/>
        </w:rPr>
        <w:t>Cawsand</w:t>
      </w:r>
      <w:proofErr w:type="spellEnd"/>
      <w:r w:rsidRPr="000A681D">
        <w:rPr>
          <w:rFonts w:eastAsia="Times New Roman" w:cstheme="minorHAnsi"/>
          <w:bCs/>
          <w:sz w:val="24"/>
          <w:szCs w:val="24"/>
          <w:lang w:eastAsia="en-GB"/>
        </w:rPr>
        <w:t xml:space="preserve"> War Memorial and Boat Park, where considerable damage was being done by </w:t>
      </w:r>
      <w:proofErr w:type="spellStart"/>
      <w:r w:rsidRPr="000A681D">
        <w:rPr>
          <w:rFonts w:eastAsia="Times New Roman" w:cstheme="minorHAnsi"/>
          <w:bCs/>
          <w:sz w:val="24"/>
          <w:szCs w:val="24"/>
          <w:lang w:eastAsia="en-GB"/>
        </w:rPr>
        <w:t>Valarium</w:t>
      </w:r>
      <w:proofErr w:type="spellEnd"/>
      <w:r w:rsidRPr="000A681D">
        <w:rPr>
          <w:rFonts w:eastAsia="Times New Roman" w:cstheme="minorHAnsi"/>
          <w:bCs/>
          <w:sz w:val="24"/>
          <w:szCs w:val="24"/>
          <w:lang w:eastAsia="en-GB"/>
        </w:rPr>
        <w:t xml:space="preserve"> and ivy – and repairs would need to be carried out at considerable cost to the Community. Perhaps we could specify that only certain govt approved weedkillers could be used? Cllr Green </w:t>
      </w:r>
      <w:del w:id="62" w:author="Cathy Green" w:date="2022-07-01T11:43:00Z">
        <w:r w:rsidRPr="000A681D" w:rsidDel="007E7198">
          <w:rPr>
            <w:rFonts w:eastAsia="Times New Roman" w:cstheme="minorHAnsi"/>
            <w:bCs/>
            <w:sz w:val="24"/>
            <w:szCs w:val="24"/>
            <w:lang w:eastAsia="en-GB"/>
          </w:rPr>
          <w:delText xml:space="preserve">replied that there were no </w:delText>
        </w:r>
        <w:r w:rsidR="00190FB4" w:rsidRPr="000A681D" w:rsidDel="007E7198">
          <w:rPr>
            <w:rFonts w:eastAsia="Times New Roman" w:cstheme="minorHAnsi"/>
            <w:bCs/>
            <w:sz w:val="24"/>
            <w:szCs w:val="24"/>
            <w:lang w:eastAsia="en-GB"/>
          </w:rPr>
          <w:delText xml:space="preserve">eco-friendly weedkillers, and a recent incident over at Maker demonstrated the issues that can arise through inappropriate use. She </w:delText>
        </w:r>
      </w:del>
      <w:r w:rsidR="00190FB4" w:rsidRPr="000A681D">
        <w:rPr>
          <w:rFonts w:eastAsia="Times New Roman" w:cstheme="minorHAnsi"/>
          <w:bCs/>
          <w:sz w:val="24"/>
          <w:szCs w:val="24"/>
          <w:lang w:eastAsia="en-GB"/>
        </w:rPr>
        <w:t>proposed that removal of such weeds by hand was a suitable alternative.</w:t>
      </w:r>
      <w:r w:rsidR="000A681D">
        <w:rPr>
          <w:rFonts w:eastAsia="Times New Roman" w:cstheme="minorHAnsi"/>
          <w:bCs/>
          <w:sz w:val="24"/>
          <w:szCs w:val="24"/>
          <w:lang w:eastAsia="en-GB"/>
        </w:rPr>
        <w:t xml:space="preserve"> </w:t>
      </w:r>
      <w:r w:rsidR="00190FB4" w:rsidRPr="000A681D">
        <w:rPr>
          <w:rFonts w:eastAsia="Times New Roman" w:cstheme="minorHAnsi"/>
          <w:bCs/>
          <w:sz w:val="24"/>
          <w:szCs w:val="24"/>
          <w:lang w:eastAsia="en-GB"/>
        </w:rPr>
        <w:t xml:space="preserve">Cllr Weale observed that this would involve much more time and effort - and reliance on volunteers that were not forthcoming. </w:t>
      </w:r>
      <w:r w:rsidR="000A681D">
        <w:rPr>
          <w:rFonts w:eastAsia="Times New Roman" w:cstheme="minorHAnsi"/>
          <w:bCs/>
          <w:sz w:val="24"/>
          <w:szCs w:val="24"/>
          <w:lang w:eastAsia="en-GB"/>
        </w:rPr>
        <w:t xml:space="preserve">In reality a balance has to be struck. </w:t>
      </w:r>
    </w:p>
    <w:p w14:paraId="54199761" w14:textId="74D14139" w:rsidR="00190FB4" w:rsidRDefault="00190FB4" w:rsidP="00CE5312">
      <w:pPr>
        <w:pStyle w:val="ListParagraph"/>
        <w:keepNext/>
        <w:widowControl w:val="0"/>
        <w:overflowPunct w:val="0"/>
        <w:autoSpaceDE w:val="0"/>
        <w:autoSpaceDN w:val="0"/>
        <w:adjustRightInd w:val="0"/>
        <w:spacing w:after="0" w:line="240" w:lineRule="auto"/>
        <w:ind w:left="420"/>
        <w:textAlignment w:val="baseline"/>
        <w:outlineLvl w:val="0"/>
        <w:rPr>
          <w:rFonts w:eastAsia="Times New Roman" w:cstheme="minorHAnsi"/>
          <w:bCs/>
          <w:sz w:val="24"/>
          <w:szCs w:val="24"/>
          <w:lang w:eastAsia="en-GB"/>
        </w:rPr>
      </w:pPr>
    </w:p>
    <w:p w14:paraId="1AC01182" w14:textId="5F85E2D0" w:rsidR="00190FB4" w:rsidRDefault="00190FB4" w:rsidP="00CA7961">
      <w:pPr>
        <w:pStyle w:val="ListParagraph"/>
        <w:keepNext/>
        <w:widowControl w:val="0"/>
        <w:numPr>
          <w:ilvl w:val="0"/>
          <w:numId w:val="33"/>
        </w:numPr>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r>
        <w:rPr>
          <w:rFonts w:eastAsia="Times New Roman" w:cstheme="minorHAnsi"/>
          <w:bCs/>
          <w:sz w:val="24"/>
          <w:szCs w:val="24"/>
          <w:lang w:eastAsia="en-GB"/>
        </w:rPr>
        <w:t>No-Mow-May Initiative</w:t>
      </w:r>
      <w:r w:rsidR="00CA7961">
        <w:rPr>
          <w:rFonts w:eastAsia="Times New Roman" w:cstheme="minorHAnsi"/>
          <w:bCs/>
          <w:sz w:val="24"/>
          <w:szCs w:val="24"/>
          <w:lang w:eastAsia="en-GB"/>
        </w:rPr>
        <w:t xml:space="preserve">. Cllr Ferguson was keen to see that this </w:t>
      </w:r>
      <w:r w:rsidR="00DD6F66">
        <w:rPr>
          <w:rFonts w:eastAsia="Times New Roman" w:cstheme="minorHAnsi"/>
          <w:bCs/>
          <w:sz w:val="24"/>
          <w:szCs w:val="24"/>
          <w:lang w:eastAsia="en-GB"/>
        </w:rPr>
        <w:t xml:space="preserve">should </w:t>
      </w:r>
      <w:r w:rsidR="00CA7961">
        <w:rPr>
          <w:rFonts w:eastAsia="Times New Roman" w:cstheme="minorHAnsi"/>
          <w:bCs/>
          <w:sz w:val="24"/>
          <w:szCs w:val="24"/>
          <w:lang w:eastAsia="en-GB"/>
        </w:rPr>
        <w:t xml:space="preserve">be included and it </w:t>
      </w:r>
      <w:r w:rsidR="00DD6F66">
        <w:rPr>
          <w:rFonts w:eastAsia="Times New Roman" w:cstheme="minorHAnsi"/>
          <w:bCs/>
          <w:sz w:val="24"/>
          <w:szCs w:val="24"/>
          <w:lang w:eastAsia="en-GB"/>
        </w:rPr>
        <w:t xml:space="preserve">now </w:t>
      </w:r>
      <w:r w:rsidR="00CA7961">
        <w:rPr>
          <w:rFonts w:eastAsia="Times New Roman" w:cstheme="minorHAnsi"/>
          <w:bCs/>
          <w:sz w:val="24"/>
          <w:szCs w:val="24"/>
          <w:lang w:eastAsia="en-GB"/>
        </w:rPr>
        <w:t>had been.</w:t>
      </w:r>
    </w:p>
    <w:p w14:paraId="64B71C41" w14:textId="77777777" w:rsidR="00CA7961" w:rsidRPr="00CA7961" w:rsidRDefault="00CA7961" w:rsidP="00CA7961">
      <w:pPr>
        <w:pStyle w:val="ListParagraph"/>
        <w:rPr>
          <w:rFonts w:eastAsia="Times New Roman" w:cstheme="minorHAnsi"/>
          <w:bCs/>
          <w:sz w:val="24"/>
          <w:szCs w:val="24"/>
          <w:lang w:eastAsia="en-GB"/>
        </w:rPr>
      </w:pPr>
    </w:p>
    <w:p w14:paraId="6A9B5920" w14:textId="531B856E" w:rsidR="00CA7961" w:rsidRDefault="00CA7961" w:rsidP="00CA7961">
      <w:pPr>
        <w:pStyle w:val="ListParagraph"/>
        <w:keepNext/>
        <w:widowControl w:val="0"/>
        <w:numPr>
          <w:ilvl w:val="0"/>
          <w:numId w:val="33"/>
        </w:numPr>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r>
        <w:rPr>
          <w:rFonts w:eastAsia="Times New Roman" w:cstheme="minorHAnsi"/>
          <w:bCs/>
          <w:sz w:val="24"/>
          <w:szCs w:val="24"/>
          <w:lang w:eastAsia="en-GB"/>
        </w:rPr>
        <w:t xml:space="preserve">Scope of Works. Cllr Lingard questioned the number of locations in scope of this tender – some of which were not Parish Responsibility. Cllr Kidd advised that the Clerk was in discussions with Cornwall Council and the Land Registry regarding these areas and would advise on the outcome at a future meeting. </w:t>
      </w:r>
    </w:p>
    <w:p w14:paraId="61DAB2DD" w14:textId="561A3CDD" w:rsidR="00CA7961" w:rsidRDefault="00CA7961" w:rsidP="00CA7961">
      <w:pPr>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p>
    <w:p w14:paraId="5921444C" w14:textId="30230D65" w:rsidR="00CA7961" w:rsidRDefault="00CA7961" w:rsidP="00CA7961">
      <w:pPr>
        <w:pStyle w:val="ListParagraph"/>
        <w:keepNext/>
        <w:widowControl w:val="0"/>
        <w:numPr>
          <w:ilvl w:val="0"/>
          <w:numId w:val="33"/>
        </w:numPr>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r>
        <w:rPr>
          <w:rFonts w:eastAsia="Times New Roman" w:cstheme="minorHAnsi"/>
          <w:bCs/>
          <w:sz w:val="24"/>
          <w:szCs w:val="24"/>
          <w:lang w:eastAsia="en-GB"/>
        </w:rPr>
        <w:t>Cutting Season. Cllr Murray had asked that the period of cutting be extended to include November as there was often late Autumn growth that would otherwise continue unchecked into the winter months. Agreed.</w:t>
      </w:r>
    </w:p>
    <w:p w14:paraId="78A16D4B" w14:textId="77777777" w:rsidR="00CA7961" w:rsidRPr="00CA7961" w:rsidRDefault="00CA7961" w:rsidP="00CA7961">
      <w:pPr>
        <w:pStyle w:val="ListParagraph"/>
        <w:rPr>
          <w:rFonts w:eastAsia="Times New Roman" w:cstheme="minorHAnsi"/>
          <w:bCs/>
          <w:sz w:val="24"/>
          <w:szCs w:val="24"/>
          <w:lang w:eastAsia="en-GB"/>
        </w:rPr>
      </w:pPr>
    </w:p>
    <w:p w14:paraId="3B1E51F7" w14:textId="5D263450" w:rsidR="00CA7961" w:rsidRPr="000A681D" w:rsidRDefault="000A681D" w:rsidP="000A681D">
      <w:pPr>
        <w:pStyle w:val="ListParagraph"/>
        <w:numPr>
          <w:ilvl w:val="0"/>
          <w:numId w:val="33"/>
        </w:numPr>
        <w:rPr>
          <w:rFonts w:eastAsia="Times New Roman" w:cstheme="minorHAnsi"/>
          <w:bCs/>
          <w:sz w:val="24"/>
          <w:szCs w:val="24"/>
          <w:lang w:eastAsia="en-GB"/>
        </w:rPr>
      </w:pPr>
      <w:r>
        <w:rPr>
          <w:rFonts w:eastAsia="Times New Roman" w:cstheme="minorHAnsi"/>
          <w:bCs/>
          <w:sz w:val="24"/>
          <w:szCs w:val="24"/>
          <w:lang w:eastAsia="en-GB"/>
        </w:rPr>
        <w:t xml:space="preserve">No-mow areas: Cllr Green questioned whether there is a need to mow in </w:t>
      </w:r>
      <w:ins w:id="63" w:author="Cathy Green" w:date="2022-07-01T11:44:00Z">
        <w:r w:rsidR="007E7198">
          <w:rPr>
            <w:rFonts w:eastAsia="Times New Roman" w:cstheme="minorHAnsi"/>
            <w:bCs/>
            <w:sz w:val="24"/>
            <w:szCs w:val="24"/>
            <w:lang w:eastAsia="en-GB"/>
          </w:rPr>
          <w:t>all</w:t>
        </w:r>
      </w:ins>
      <w:del w:id="64" w:author="Cathy Green" w:date="2022-07-01T11:44:00Z">
        <w:r w:rsidDel="007E7198">
          <w:rPr>
            <w:rFonts w:eastAsia="Times New Roman" w:cstheme="minorHAnsi"/>
            <w:bCs/>
            <w:sz w:val="24"/>
            <w:szCs w:val="24"/>
            <w:lang w:eastAsia="en-GB"/>
          </w:rPr>
          <w:delText>many of</w:delText>
        </w:r>
      </w:del>
      <w:r>
        <w:rPr>
          <w:rFonts w:eastAsia="Times New Roman" w:cstheme="minorHAnsi"/>
          <w:bCs/>
          <w:sz w:val="24"/>
          <w:szCs w:val="24"/>
          <w:lang w:eastAsia="en-GB"/>
        </w:rPr>
        <w:t xml:space="preserve"> the areas listed in the tender document. Cllr Kidd noted that areas such as the Play Area, the Green, the War Memorials all required a close cut to be used for the intended purpose. There was an opportunity to leave areas of </w:t>
      </w:r>
      <w:proofErr w:type="spellStart"/>
      <w:r>
        <w:rPr>
          <w:rFonts w:eastAsia="Times New Roman" w:cstheme="minorHAnsi"/>
          <w:bCs/>
          <w:sz w:val="24"/>
          <w:szCs w:val="24"/>
          <w:lang w:eastAsia="en-GB"/>
        </w:rPr>
        <w:t>Cawsand</w:t>
      </w:r>
      <w:proofErr w:type="spellEnd"/>
      <w:r>
        <w:rPr>
          <w:rFonts w:eastAsia="Times New Roman" w:cstheme="minorHAnsi"/>
          <w:bCs/>
          <w:sz w:val="24"/>
          <w:szCs w:val="24"/>
          <w:lang w:eastAsia="en-GB"/>
        </w:rPr>
        <w:t xml:space="preserve"> Triangle with longer grass- cutting </w:t>
      </w:r>
      <w:r w:rsidR="00813799">
        <w:rPr>
          <w:rFonts w:eastAsia="Times New Roman" w:cstheme="minorHAnsi"/>
          <w:bCs/>
          <w:sz w:val="24"/>
          <w:szCs w:val="24"/>
          <w:lang w:eastAsia="en-GB"/>
        </w:rPr>
        <w:t xml:space="preserve">paths to the main access areas such as the bus shelter. </w:t>
      </w:r>
    </w:p>
    <w:p w14:paraId="321AE09D" w14:textId="77777777" w:rsidR="00813799" w:rsidRPr="00813799" w:rsidRDefault="00813799" w:rsidP="00813799">
      <w:pPr>
        <w:pStyle w:val="ListParagraph"/>
        <w:rPr>
          <w:rFonts w:eastAsia="Times New Roman" w:cstheme="minorHAnsi"/>
          <w:bCs/>
          <w:sz w:val="24"/>
          <w:szCs w:val="24"/>
          <w:lang w:eastAsia="en-GB"/>
        </w:rPr>
      </w:pPr>
    </w:p>
    <w:p w14:paraId="0C412B14" w14:textId="5447AB76" w:rsidR="00CA7961" w:rsidRDefault="00813799" w:rsidP="00813799">
      <w:pPr>
        <w:pStyle w:val="ListParagraph"/>
        <w:keepNext/>
        <w:widowControl w:val="0"/>
        <w:numPr>
          <w:ilvl w:val="0"/>
          <w:numId w:val="33"/>
        </w:numPr>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r>
        <w:rPr>
          <w:rFonts w:eastAsia="Times New Roman" w:cstheme="minorHAnsi"/>
          <w:bCs/>
          <w:sz w:val="24"/>
          <w:szCs w:val="24"/>
          <w:lang w:eastAsia="en-GB"/>
        </w:rPr>
        <w:t xml:space="preserve">Winter Cut to footpaths. All agreed that this should be a separate contract. Cllr Lingard questioned why we were doing this as the responsibility for footpaths had been handed back to Cornwall Council. Cllr Kidd advised that when this was done, the Parish requested - and had been granted - the right to carry out selected winter cuts of selected paths in the area in order to ensure they remained open throughout the year. </w:t>
      </w:r>
    </w:p>
    <w:p w14:paraId="495EF728" w14:textId="428D4C2C" w:rsidR="00813799" w:rsidRDefault="00813799" w:rsidP="00813799">
      <w:pPr>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p>
    <w:p w14:paraId="41AFFDA4" w14:textId="6A940B9B" w:rsidR="00813799" w:rsidRPr="00813799" w:rsidRDefault="00813799" w:rsidP="00F86B8E">
      <w:pPr>
        <w:keepNext/>
        <w:widowControl w:val="0"/>
        <w:overflowPunct w:val="0"/>
        <w:autoSpaceDE w:val="0"/>
        <w:autoSpaceDN w:val="0"/>
        <w:adjustRightInd w:val="0"/>
        <w:spacing w:after="0" w:line="240" w:lineRule="auto"/>
        <w:ind w:left="60"/>
        <w:textAlignment w:val="baseline"/>
        <w:outlineLvl w:val="0"/>
        <w:rPr>
          <w:rFonts w:eastAsia="Times New Roman" w:cstheme="minorHAnsi"/>
          <w:bCs/>
          <w:sz w:val="24"/>
          <w:szCs w:val="24"/>
          <w:lang w:eastAsia="en-GB"/>
        </w:rPr>
      </w:pPr>
      <w:r w:rsidRPr="00813799">
        <w:rPr>
          <w:rFonts w:eastAsia="Times New Roman" w:cstheme="minorHAnsi"/>
          <w:b/>
          <w:sz w:val="24"/>
          <w:szCs w:val="24"/>
          <w:lang w:eastAsia="en-GB"/>
        </w:rPr>
        <w:t>Action</w:t>
      </w:r>
      <w:r>
        <w:rPr>
          <w:rFonts w:eastAsia="Times New Roman" w:cstheme="minorHAnsi"/>
          <w:bCs/>
          <w:sz w:val="24"/>
          <w:szCs w:val="24"/>
          <w:lang w:eastAsia="en-GB"/>
        </w:rPr>
        <w:t xml:space="preserve"> – Cllr Kidd and the Clerk to refine the tender document in the light of the above discussion and </w:t>
      </w:r>
      <w:r w:rsidR="00F86B8E">
        <w:rPr>
          <w:rFonts w:eastAsia="Times New Roman" w:cstheme="minorHAnsi"/>
          <w:bCs/>
          <w:sz w:val="24"/>
          <w:szCs w:val="24"/>
          <w:lang w:eastAsia="en-GB"/>
        </w:rPr>
        <w:t xml:space="preserve">circulate to all for final input. </w:t>
      </w:r>
      <w:r>
        <w:rPr>
          <w:rFonts w:eastAsia="Times New Roman" w:cstheme="minorHAnsi"/>
          <w:bCs/>
          <w:sz w:val="24"/>
          <w:szCs w:val="24"/>
          <w:lang w:eastAsia="en-GB"/>
        </w:rPr>
        <w:t xml:space="preserve"> </w:t>
      </w:r>
    </w:p>
    <w:p w14:paraId="709A1D80" w14:textId="636AB1A2" w:rsidR="00690854" w:rsidRPr="00173654" w:rsidRDefault="00690854" w:rsidP="0094210A">
      <w:pPr>
        <w:widowControl w:val="0"/>
        <w:overflowPunct w:val="0"/>
        <w:autoSpaceDE w:val="0"/>
        <w:autoSpaceDN w:val="0"/>
        <w:adjustRightInd w:val="0"/>
        <w:spacing w:after="0" w:line="240" w:lineRule="auto"/>
        <w:ind w:left="426"/>
        <w:textAlignment w:val="baseline"/>
        <w:rPr>
          <w:rFonts w:eastAsia="Times New Roman" w:cstheme="minorHAnsi"/>
          <w:bCs/>
          <w:sz w:val="24"/>
          <w:szCs w:val="24"/>
          <w:lang w:eastAsia="en-GB"/>
        </w:rPr>
      </w:pPr>
    </w:p>
    <w:p w14:paraId="6C09151E" w14:textId="77777777" w:rsidR="00EE7EC6" w:rsidRDefault="00EE7EC6" w:rsidP="0094210A">
      <w:pPr>
        <w:widowControl w:val="0"/>
        <w:overflowPunct w:val="0"/>
        <w:autoSpaceDE w:val="0"/>
        <w:autoSpaceDN w:val="0"/>
        <w:adjustRightInd w:val="0"/>
        <w:spacing w:after="0" w:line="240" w:lineRule="auto"/>
        <w:ind w:left="426"/>
        <w:textAlignment w:val="baseline"/>
        <w:rPr>
          <w:rFonts w:eastAsia="Times New Roman" w:cstheme="minorHAnsi"/>
          <w:b/>
          <w:sz w:val="24"/>
          <w:szCs w:val="24"/>
          <w:lang w:eastAsia="en-GB"/>
        </w:rPr>
      </w:pPr>
    </w:p>
    <w:p w14:paraId="0F2D70B1" w14:textId="5246E4E7" w:rsidR="00690854" w:rsidRPr="00690854" w:rsidRDefault="00690854" w:rsidP="00A066C5">
      <w:pPr>
        <w:pStyle w:val="ListParagraph"/>
        <w:keepNext/>
        <w:widowControl w:val="0"/>
        <w:numPr>
          <w:ilvl w:val="1"/>
          <w:numId w:val="15"/>
        </w:numPr>
        <w:overflowPunct w:val="0"/>
        <w:autoSpaceDE w:val="0"/>
        <w:autoSpaceDN w:val="0"/>
        <w:adjustRightInd w:val="0"/>
        <w:spacing w:after="0" w:line="240" w:lineRule="auto"/>
        <w:textAlignment w:val="baseline"/>
        <w:outlineLvl w:val="0"/>
        <w:rPr>
          <w:rFonts w:eastAsia="Times New Roman" w:cstheme="minorHAnsi"/>
          <w:b/>
          <w:sz w:val="24"/>
          <w:szCs w:val="24"/>
          <w:lang w:eastAsia="en-GB"/>
        </w:rPr>
      </w:pPr>
      <w:r w:rsidRPr="00690854">
        <w:rPr>
          <w:rFonts w:eastAsia="Times New Roman" w:cstheme="minorHAnsi"/>
          <w:b/>
          <w:sz w:val="24"/>
          <w:szCs w:val="24"/>
          <w:lang w:eastAsia="en-GB"/>
        </w:rPr>
        <w:t>Matters for the</w:t>
      </w:r>
      <w:r w:rsidR="00813799">
        <w:rPr>
          <w:rFonts w:eastAsia="Times New Roman" w:cstheme="minorHAnsi"/>
          <w:b/>
          <w:sz w:val="24"/>
          <w:szCs w:val="24"/>
          <w:lang w:eastAsia="en-GB"/>
        </w:rPr>
        <w:t xml:space="preserve"> Agenda of the </w:t>
      </w:r>
      <w:r w:rsidR="00A066C5">
        <w:rPr>
          <w:rFonts w:eastAsia="Times New Roman" w:cstheme="minorHAnsi"/>
          <w:b/>
          <w:sz w:val="24"/>
          <w:szCs w:val="24"/>
          <w:lang w:eastAsia="en-GB"/>
        </w:rPr>
        <w:t>Full Council Meeting</w:t>
      </w:r>
      <w:r w:rsidR="00813799">
        <w:rPr>
          <w:rFonts w:eastAsia="Times New Roman" w:cstheme="minorHAnsi"/>
          <w:b/>
          <w:sz w:val="24"/>
          <w:szCs w:val="24"/>
          <w:lang w:eastAsia="en-GB"/>
        </w:rPr>
        <w:t xml:space="preserve"> 25</w:t>
      </w:r>
      <w:r w:rsidR="00813799" w:rsidRPr="00813799">
        <w:rPr>
          <w:rFonts w:eastAsia="Times New Roman" w:cstheme="minorHAnsi"/>
          <w:b/>
          <w:sz w:val="24"/>
          <w:szCs w:val="24"/>
          <w:vertAlign w:val="superscript"/>
          <w:lang w:eastAsia="en-GB"/>
        </w:rPr>
        <w:t>th</w:t>
      </w:r>
      <w:r w:rsidR="00813799">
        <w:rPr>
          <w:rFonts w:eastAsia="Times New Roman" w:cstheme="minorHAnsi"/>
          <w:b/>
          <w:sz w:val="24"/>
          <w:szCs w:val="24"/>
          <w:lang w:eastAsia="en-GB"/>
        </w:rPr>
        <w:t xml:space="preserve"> July 2022</w:t>
      </w:r>
      <w:r w:rsidRPr="00690854">
        <w:rPr>
          <w:rFonts w:eastAsia="Times New Roman" w:cstheme="minorHAnsi"/>
          <w:b/>
          <w:sz w:val="24"/>
          <w:szCs w:val="24"/>
          <w:lang w:eastAsia="en-GB"/>
        </w:rPr>
        <w:t>:</w:t>
      </w:r>
    </w:p>
    <w:p w14:paraId="2A1EFC73" w14:textId="356E7467" w:rsidR="00173654" w:rsidRDefault="00173654" w:rsidP="00173654">
      <w:pPr>
        <w:widowControl w:val="0"/>
        <w:overflowPunct w:val="0"/>
        <w:autoSpaceDE w:val="0"/>
        <w:autoSpaceDN w:val="0"/>
        <w:adjustRightInd w:val="0"/>
        <w:spacing w:after="0" w:line="240" w:lineRule="auto"/>
        <w:textAlignment w:val="baseline"/>
        <w:rPr>
          <w:rFonts w:eastAsia="Times New Roman" w:cstheme="minorHAnsi"/>
          <w:bCs/>
          <w:sz w:val="24"/>
          <w:szCs w:val="24"/>
          <w:lang w:eastAsia="en-GB"/>
        </w:rPr>
      </w:pPr>
      <w:r>
        <w:rPr>
          <w:rFonts w:eastAsia="Times New Roman" w:cstheme="minorHAnsi"/>
          <w:bCs/>
          <w:sz w:val="24"/>
          <w:szCs w:val="24"/>
          <w:lang w:eastAsia="en-GB"/>
        </w:rPr>
        <w:t xml:space="preserve">Cllr Weale noted that there were a number of items that had been discussed for inclusion at the July meeting. Also that there would be no meeting on August. </w:t>
      </w:r>
    </w:p>
    <w:p w14:paraId="3D0926D4" w14:textId="76B74BB7" w:rsidR="00DD6F66" w:rsidRDefault="00173654" w:rsidP="00173654">
      <w:pPr>
        <w:widowControl w:val="0"/>
        <w:overflowPunct w:val="0"/>
        <w:autoSpaceDE w:val="0"/>
        <w:autoSpaceDN w:val="0"/>
        <w:adjustRightInd w:val="0"/>
        <w:spacing w:after="0" w:line="240" w:lineRule="auto"/>
        <w:textAlignment w:val="baseline"/>
        <w:rPr>
          <w:rFonts w:eastAsia="Times New Roman" w:cstheme="minorHAnsi"/>
          <w:bCs/>
          <w:sz w:val="24"/>
          <w:szCs w:val="24"/>
          <w:lang w:eastAsia="en-GB"/>
        </w:rPr>
      </w:pPr>
      <w:r w:rsidRPr="00173654">
        <w:rPr>
          <w:rFonts w:eastAsia="Times New Roman" w:cstheme="minorHAnsi"/>
          <w:b/>
          <w:sz w:val="24"/>
          <w:szCs w:val="24"/>
          <w:lang w:eastAsia="en-GB"/>
        </w:rPr>
        <w:t>Action</w:t>
      </w:r>
      <w:r>
        <w:rPr>
          <w:rFonts w:eastAsia="Times New Roman" w:cstheme="minorHAnsi"/>
          <w:bCs/>
          <w:sz w:val="24"/>
          <w:szCs w:val="24"/>
          <w:lang w:eastAsia="en-GB"/>
        </w:rPr>
        <w:t xml:space="preserve"> - All to advise Clerk of any </w:t>
      </w:r>
      <w:r w:rsidR="00DB3B19">
        <w:rPr>
          <w:rFonts w:eastAsia="Times New Roman" w:cstheme="minorHAnsi"/>
          <w:bCs/>
          <w:sz w:val="24"/>
          <w:szCs w:val="24"/>
          <w:lang w:eastAsia="en-GB"/>
        </w:rPr>
        <w:t xml:space="preserve">agenda </w:t>
      </w:r>
      <w:r>
        <w:rPr>
          <w:rFonts w:eastAsia="Times New Roman" w:cstheme="minorHAnsi"/>
          <w:bCs/>
          <w:sz w:val="24"/>
          <w:szCs w:val="24"/>
          <w:lang w:eastAsia="en-GB"/>
        </w:rPr>
        <w:t>items for the July meeting</w:t>
      </w:r>
    </w:p>
    <w:p w14:paraId="261DE6BE" w14:textId="77777777" w:rsidR="00DD6F66" w:rsidRDefault="00DD6F66">
      <w:pPr>
        <w:spacing w:before="100" w:after="200" w:line="276" w:lineRule="auto"/>
        <w:rPr>
          <w:rFonts w:eastAsia="Times New Roman" w:cstheme="minorHAnsi"/>
          <w:bCs/>
          <w:sz w:val="24"/>
          <w:szCs w:val="24"/>
          <w:lang w:eastAsia="en-GB"/>
        </w:rPr>
      </w:pPr>
      <w:r>
        <w:rPr>
          <w:rFonts w:eastAsia="Times New Roman" w:cstheme="minorHAnsi"/>
          <w:bCs/>
          <w:sz w:val="24"/>
          <w:szCs w:val="24"/>
          <w:lang w:eastAsia="en-GB"/>
        </w:rPr>
        <w:br w:type="page"/>
      </w:r>
    </w:p>
    <w:p w14:paraId="7C90C4D9" w14:textId="69D5B114" w:rsidR="00173654" w:rsidRPr="00DD6F66" w:rsidRDefault="00B8409C" w:rsidP="00173654">
      <w:pPr>
        <w:widowControl w:val="0"/>
        <w:overflowPunct w:val="0"/>
        <w:autoSpaceDE w:val="0"/>
        <w:autoSpaceDN w:val="0"/>
        <w:adjustRightInd w:val="0"/>
        <w:spacing w:after="0" w:line="240" w:lineRule="auto"/>
        <w:textAlignment w:val="baseline"/>
        <w:rPr>
          <w:rFonts w:eastAsia="Times New Roman" w:cstheme="minorHAnsi"/>
          <w:b/>
          <w:sz w:val="24"/>
          <w:szCs w:val="24"/>
          <w:lang w:eastAsia="en-GB"/>
        </w:rPr>
      </w:pPr>
      <w:r>
        <w:rPr>
          <w:rFonts w:eastAsia="Times New Roman" w:cstheme="minorHAnsi"/>
          <w:b/>
          <w:sz w:val="24"/>
          <w:szCs w:val="24"/>
          <w:lang w:eastAsia="en-GB"/>
        </w:rPr>
        <w:lastRenderedPageBreak/>
        <w:t xml:space="preserve">Consolidated </w:t>
      </w:r>
      <w:r w:rsidR="00DD6F66" w:rsidRPr="00DD6F66">
        <w:rPr>
          <w:rFonts w:eastAsia="Times New Roman" w:cstheme="minorHAnsi"/>
          <w:b/>
          <w:sz w:val="24"/>
          <w:szCs w:val="24"/>
          <w:lang w:eastAsia="en-GB"/>
        </w:rPr>
        <w:t xml:space="preserve">Summary of </w:t>
      </w:r>
      <w:r>
        <w:rPr>
          <w:rFonts w:eastAsia="Times New Roman" w:cstheme="minorHAnsi"/>
          <w:b/>
          <w:sz w:val="24"/>
          <w:szCs w:val="24"/>
          <w:lang w:eastAsia="en-GB"/>
        </w:rPr>
        <w:t xml:space="preserve">Open Actions </w:t>
      </w:r>
      <w:r w:rsidR="009C1082">
        <w:rPr>
          <w:rFonts w:eastAsia="Times New Roman" w:cstheme="minorHAnsi"/>
          <w:b/>
          <w:sz w:val="24"/>
          <w:szCs w:val="24"/>
          <w:lang w:eastAsia="en-GB"/>
        </w:rPr>
        <w:t>@</w:t>
      </w:r>
      <w:r w:rsidR="005850E5">
        <w:rPr>
          <w:rFonts w:eastAsia="Times New Roman" w:cstheme="minorHAnsi"/>
          <w:b/>
          <w:sz w:val="24"/>
          <w:szCs w:val="24"/>
          <w:lang w:eastAsia="en-GB"/>
        </w:rPr>
        <w:t>30</w:t>
      </w:r>
      <w:r w:rsidR="005850E5" w:rsidRPr="005850E5">
        <w:rPr>
          <w:rFonts w:eastAsia="Times New Roman" w:cstheme="minorHAnsi"/>
          <w:b/>
          <w:sz w:val="24"/>
          <w:szCs w:val="24"/>
          <w:vertAlign w:val="superscript"/>
          <w:lang w:eastAsia="en-GB"/>
        </w:rPr>
        <w:t>th</w:t>
      </w:r>
      <w:r w:rsidR="005850E5">
        <w:rPr>
          <w:rFonts w:eastAsia="Times New Roman" w:cstheme="minorHAnsi"/>
          <w:b/>
          <w:sz w:val="24"/>
          <w:szCs w:val="24"/>
          <w:lang w:eastAsia="en-GB"/>
        </w:rPr>
        <w:t xml:space="preserve"> June 2022</w:t>
      </w:r>
      <w:r>
        <w:rPr>
          <w:rFonts w:eastAsia="Times New Roman" w:cstheme="minorHAnsi"/>
          <w:b/>
          <w:sz w:val="24"/>
          <w:szCs w:val="24"/>
          <w:lang w:eastAsia="en-GB"/>
        </w:rPr>
        <w:t>:</w:t>
      </w:r>
    </w:p>
    <w:p w14:paraId="02CBD3DB" w14:textId="608B1A6D" w:rsidR="00DD6F66" w:rsidRDefault="00DD6F66" w:rsidP="00173654">
      <w:pPr>
        <w:widowControl w:val="0"/>
        <w:overflowPunct w:val="0"/>
        <w:autoSpaceDE w:val="0"/>
        <w:autoSpaceDN w:val="0"/>
        <w:adjustRightInd w:val="0"/>
        <w:spacing w:after="0" w:line="240" w:lineRule="auto"/>
        <w:textAlignment w:val="baseline"/>
        <w:rPr>
          <w:rFonts w:eastAsia="Times New Roman" w:cstheme="minorHAnsi"/>
          <w:bCs/>
          <w:sz w:val="24"/>
          <w:szCs w:val="24"/>
          <w:lang w:eastAsia="en-GB"/>
        </w:rPr>
      </w:pPr>
    </w:p>
    <w:tbl>
      <w:tblPr>
        <w:tblStyle w:val="TableGrid"/>
        <w:tblW w:w="0" w:type="auto"/>
        <w:tblLook w:val="04A0" w:firstRow="1" w:lastRow="0" w:firstColumn="1" w:lastColumn="0" w:noHBand="0" w:noVBand="1"/>
      </w:tblPr>
      <w:tblGrid>
        <w:gridCol w:w="1276"/>
        <w:gridCol w:w="6029"/>
        <w:gridCol w:w="884"/>
        <w:gridCol w:w="1360"/>
      </w:tblGrid>
      <w:tr w:rsidR="00DB3B19" w14:paraId="64F6213B" w14:textId="56883FE7" w:rsidTr="00B8409C">
        <w:tc>
          <w:tcPr>
            <w:tcW w:w="1276" w:type="dxa"/>
          </w:tcPr>
          <w:p w14:paraId="01B44BD3" w14:textId="5CE6CFFF" w:rsidR="00DD6F66" w:rsidRPr="00DD6F66" w:rsidRDefault="00DD6F66" w:rsidP="00173654">
            <w:pPr>
              <w:widowControl w:val="0"/>
              <w:overflowPunct w:val="0"/>
              <w:autoSpaceDE w:val="0"/>
              <w:autoSpaceDN w:val="0"/>
              <w:adjustRightInd w:val="0"/>
              <w:spacing w:after="0" w:line="240" w:lineRule="auto"/>
              <w:textAlignment w:val="baseline"/>
              <w:rPr>
                <w:rFonts w:eastAsia="Times New Roman" w:cstheme="minorHAnsi"/>
                <w:b/>
                <w:sz w:val="24"/>
                <w:szCs w:val="24"/>
                <w:lang w:eastAsia="en-GB"/>
              </w:rPr>
            </w:pPr>
            <w:r w:rsidRPr="00DD6F66">
              <w:rPr>
                <w:rFonts w:eastAsia="Times New Roman" w:cstheme="minorHAnsi"/>
                <w:b/>
                <w:sz w:val="24"/>
                <w:szCs w:val="24"/>
                <w:lang w:eastAsia="en-GB"/>
              </w:rPr>
              <w:t>#</w:t>
            </w:r>
          </w:p>
        </w:tc>
        <w:tc>
          <w:tcPr>
            <w:tcW w:w="6029" w:type="dxa"/>
          </w:tcPr>
          <w:p w14:paraId="7CCD7E51" w14:textId="6D31DBCD" w:rsidR="00DD6F66" w:rsidRPr="00DD6F66" w:rsidRDefault="00DD6F66" w:rsidP="00173654">
            <w:pPr>
              <w:widowControl w:val="0"/>
              <w:overflowPunct w:val="0"/>
              <w:autoSpaceDE w:val="0"/>
              <w:autoSpaceDN w:val="0"/>
              <w:adjustRightInd w:val="0"/>
              <w:spacing w:after="0" w:line="240" w:lineRule="auto"/>
              <w:textAlignment w:val="baseline"/>
              <w:rPr>
                <w:rFonts w:eastAsia="Times New Roman" w:cstheme="minorHAnsi"/>
                <w:b/>
                <w:sz w:val="24"/>
                <w:szCs w:val="24"/>
                <w:lang w:eastAsia="en-GB"/>
              </w:rPr>
            </w:pPr>
            <w:r w:rsidRPr="00DD6F66">
              <w:rPr>
                <w:rFonts w:eastAsia="Times New Roman" w:cstheme="minorHAnsi"/>
                <w:b/>
                <w:sz w:val="24"/>
                <w:szCs w:val="24"/>
                <w:lang w:eastAsia="en-GB"/>
              </w:rPr>
              <w:t>Action</w:t>
            </w:r>
          </w:p>
        </w:tc>
        <w:tc>
          <w:tcPr>
            <w:tcW w:w="884" w:type="dxa"/>
          </w:tcPr>
          <w:p w14:paraId="7273F11F" w14:textId="7E163BC8" w:rsidR="00DD6F66" w:rsidRPr="00DD6F66" w:rsidRDefault="00DD6F66" w:rsidP="00173654">
            <w:pPr>
              <w:widowControl w:val="0"/>
              <w:overflowPunct w:val="0"/>
              <w:autoSpaceDE w:val="0"/>
              <w:autoSpaceDN w:val="0"/>
              <w:adjustRightInd w:val="0"/>
              <w:spacing w:after="0" w:line="240" w:lineRule="auto"/>
              <w:textAlignment w:val="baseline"/>
              <w:rPr>
                <w:rFonts w:eastAsia="Times New Roman" w:cstheme="minorHAnsi"/>
                <w:b/>
                <w:sz w:val="24"/>
                <w:szCs w:val="24"/>
                <w:lang w:eastAsia="en-GB"/>
              </w:rPr>
            </w:pPr>
            <w:r w:rsidRPr="00DD6F66">
              <w:rPr>
                <w:rFonts w:eastAsia="Times New Roman" w:cstheme="minorHAnsi"/>
                <w:b/>
                <w:sz w:val="24"/>
                <w:szCs w:val="24"/>
                <w:lang w:eastAsia="en-GB"/>
              </w:rPr>
              <w:t>Who</w:t>
            </w:r>
          </w:p>
        </w:tc>
        <w:tc>
          <w:tcPr>
            <w:tcW w:w="1360" w:type="dxa"/>
          </w:tcPr>
          <w:p w14:paraId="44085D61" w14:textId="68170FD7" w:rsidR="00DD6F66" w:rsidRPr="00DD6F66" w:rsidRDefault="006D7F51" w:rsidP="009C1082">
            <w:pPr>
              <w:widowControl w:val="0"/>
              <w:overflowPunct w:val="0"/>
              <w:autoSpaceDE w:val="0"/>
              <w:autoSpaceDN w:val="0"/>
              <w:adjustRightInd w:val="0"/>
              <w:spacing w:after="0" w:line="240" w:lineRule="auto"/>
              <w:jc w:val="center"/>
              <w:textAlignment w:val="baseline"/>
              <w:rPr>
                <w:rFonts w:eastAsia="Times New Roman" w:cstheme="minorHAnsi"/>
                <w:b/>
                <w:sz w:val="24"/>
                <w:szCs w:val="24"/>
                <w:lang w:eastAsia="en-GB"/>
              </w:rPr>
            </w:pPr>
            <w:r>
              <w:rPr>
                <w:rFonts w:eastAsia="Times New Roman" w:cstheme="minorHAnsi"/>
                <w:b/>
                <w:sz w:val="24"/>
                <w:szCs w:val="24"/>
                <w:lang w:eastAsia="en-GB"/>
              </w:rPr>
              <w:t>When</w:t>
            </w:r>
          </w:p>
        </w:tc>
      </w:tr>
      <w:tr w:rsidR="00B8409C" w:rsidRPr="00B8409C" w14:paraId="480D8E6D" w14:textId="77777777" w:rsidTr="00B8409C">
        <w:tc>
          <w:tcPr>
            <w:tcW w:w="1276" w:type="dxa"/>
          </w:tcPr>
          <w:p w14:paraId="12CC2CE8" w14:textId="50DD70AF" w:rsidR="00B8409C" w:rsidRPr="00B8409C" w:rsidRDefault="009C1082" w:rsidP="00B8409C">
            <w:pPr>
              <w:spacing w:after="0" w:line="240" w:lineRule="auto"/>
              <w:jc w:val="center"/>
              <w:rPr>
                <w:rFonts w:eastAsia="Times New Roman" w:cstheme="minorHAnsi"/>
                <w:bCs/>
                <w:strike/>
                <w:sz w:val="24"/>
                <w:szCs w:val="24"/>
                <w:lang w:eastAsia="en-GB"/>
              </w:rPr>
            </w:pPr>
            <w:r w:rsidRPr="009C1082">
              <w:rPr>
                <w:rFonts w:eastAsia="Times New Roman" w:cstheme="minorHAnsi"/>
                <w:bCs/>
                <w:strike/>
                <w:sz w:val="24"/>
                <w:szCs w:val="24"/>
                <w:lang w:eastAsia="en-GB"/>
              </w:rPr>
              <w:t>22052301</w:t>
            </w:r>
          </w:p>
        </w:tc>
        <w:tc>
          <w:tcPr>
            <w:tcW w:w="6029" w:type="dxa"/>
          </w:tcPr>
          <w:p w14:paraId="3DE37F99" w14:textId="77777777" w:rsidR="00B8409C" w:rsidRPr="00B8409C" w:rsidRDefault="00B8409C" w:rsidP="00B8409C">
            <w:pPr>
              <w:spacing w:after="0" w:line="240" w:lineRule="auto"/>
              <w:rPr>
                <w:rFonts w:eastAsia="Times New Roman" w:cstheme="minorHAnsi"/>
                <w:bCs/>
                <w:strike/>
                <w:sz w:val="24"/>
                <w:szCs w:val="24"/>
                <w:lang w:eastAsia="en-GB"/>
              </w:rPr>
            </w:pPr>
            <w:r w:rsidRPr="00B8409C">
              <w:rPr>
                <w:rFonts w:eastAsia="Times New Roman" w:cstheme="minorHAnsi"/>
                <w:bCs/>
                <w:strike/>
                <w:sz w:val="24"/>
                <w:szCs w:val="24"/>
                <w:lang w:eastAsia="en-GB"/>
              </w:rPr>
              <w:t xml:space="preserve">Committee </w:t>
            </w:r>
            <w:proofErr w:type="spellStart"/>
            <w:r w:rsidRPr="00B8409C">
              <w:rPr>
                <w:rFonts w:eastAsia="Times New Roman" w:cstheme="minorHAnsi"/>
                <w:bCs/>
                <w:strike/>
                <w:sz w:val="24"/>
                <w:szCs w:val="24"/>
                <w:lang w:eastAsia="en-GB"/>
              </w:rPr>
              <w:t>ToRs</w:t>
            </w:r>
            <w:proofErr w:type="spellEnd"/>
            <w:r w:rsidRPr="00B8409C">
              <w:rPr>
                <w:rFonts w:eastAsia="Times New Roman" w:cstheme="minorHAnsi"/>
                <w:bCs/>
                <w:strike/>
                <w:sz w:val="24"/>
                <w:szCs w:val="24"/>
                <w:lang w:eastAsia="en-GB"/>
              </w:rPr>
              <w:t xml:space="preserve"> to be reviewed for Jul PC mtg</w:t>
            </w:r>
          </w:p>
        </w:tc>
        <w:tc>
          <w:tcPr>
            <w:tcW w:w="884" w:type="dxa"/>
          </w:tcPr>
          <w:p w14:paraId="5BA2D6B7" w14:textId="77777777" w:rsidR="00B8409C" w:rsidRPr="00B8409C" w:rsidRDefault="00B8409C" w:rsidP="009C1082">
            <w:pPr>
              <w:spacing w:after="0" w:line="240" w:lineRule="auto"/>
              <w:jc w:val="center"/>
              <w:rPr>
                <w:rFonts w:eastAsia="Times New Roman" w:cstheme="minorHAnsi"/>
                <w:bCs/>
                <w:strike/>
                <w:sz w:val="24"/>
                <w:szCs w:val="24"/>
                <w:lang w:eastAsia="en-GB"/>
              </w:rPr>
            </w:pPr>
            <w:r w:rsidRPr="00B8409C">
              <w:rPr>
                <w:rFonts w:eastAsia="Times New Roman" w:cstheme="minorHAnsi"/>
                <w:bCs/>
                <w:strike/>
                <w:sz w:val="24"/>
                <w:szCs w:val="24"/>
                <w:lang w:eastAsia="en-GB"/>
              </w:rPr>
              <w:t>Clerk</w:t>
            </w:r>
          </w:p>
        </w:tc>
        <w:tc>
          <w:tcPr>
            <w:tcW w:w="1360" w:type="dxa"/>
          </w:tcPr>
          <w:p w14:paraId="111404EC" w14:textId="21FBBFB1" w:rsidR="00B8409C" w:rsidRPr="00B8409C" w:rsidRDefault="009C1082" w:rsidP="009C1082">
            <w:pPr>
              <w:spacing w:after="0" w:line="240" w:lineRule="auto"/>
              <w:jc w:val="center"/>
              <w:rPr>
                <w:rFonts w:eastAsia="Times New Roman" w:cstheme="minorHAnsi"/>
                <w:bCs/>
                <w:strike/>
                <w:sz w:val="24"/>
                <w:szCs w:val="24"/>
                <w:lang w:eastAsia="en-GB"/>
              </w:rPr>
            </w:pPr>
            <w:r w:rsidRPr="009C1082">
              <w:rPr>
                <w:rFonts w:eastAsia="Times New Roman" w:cstheme="minorHAnsi"/>
                <w:bCs/>
                <w:strike/>
                <w:sz w:val="24"/>
                <w:szCs w:val="24"/>
                <w:lang w:eastAsia="en-GB"/>
              </w:rPr>
              <w:t>25/07/22</w:t>
            </w:r>
          </w:p>
        </w:tc>
      </w:tr>
      <w:tr w:rsidR="00B8409C" w:rsidRPr="00B8409C" w14:paraId="098A157E" w14:textId="77777777" w:rsidTr="00B8409C">
        <w:tc>
          <w:tcPr>
            <w:tcW w:w="1276" w:type="dxa"/>
          </w:tcPr>
          <w:p w14:paraId="4B1DCA62" w14:textId="054929F3" w:rsidR="00B8409C" w:rsidRPr="00B8409C" w:rsidRDefault="009C1082" w:rsidP="00B8409C">
            <w:pPr>
              <w:spacing w:after="0" w:line="240" w:lineRule="auto"/>
              <w:jc w:val="center"/>
              <w:rPr>
                <w:rFonts w:eastAsia="Times New Roman" w:cstheme="minorHAnsi"/>
                <w:bCs/>
                <w:sz w:val="24"/>
                <w:szCs w:val="24"/>
                <w:lang w:eastAsia="en-GB"/>
              </w:rPr>
            </w:pPr>
            <w:r>
              <w:rPr>
                <w:rFonts w:eastAsia="Times New Roman" w:cstheme="minorHAnsi"/>
                <w:bCs/>
                <w:sz w:val="24"/>
                <w:szCs w:val="24"/>
                <w:lang w:eastAsia="en-GB"/>
              </w:rPr>
              <w:t>22052302</w:t>
            </w:r>
          </w:p>
        </w:tc>
        <w:tc>
          <w:tcPr>
            <w:tcW w:w="6029" w:type="dxa"/>
          </w:tcPr>
          <w:p w14:paraId="50E9E2D3" w14:textId="77777777" w:rsidR="00B8409C" w:rsidRPr="00B8409C" w:rsidRDefault="00B8409C" w:rsidP="00B8409C">
            <w:pPr>
              <w:spacing w:after="0" w:line="240" w:lineRule="auto"/>
              <w:rPr>
                <w:rFonts w:eastAsia="Times New Roman" w:cstheme="minorHAnsi"/>
                <w:bCs/>
                <w:sz w:val="24"/>
                <w:szCs w:val="24"/>
                <w:lang w:eastAsia="en-GB"/>
              </w:rPr>
            </w:pPr>
            <w:r w:rsidRPr="00B8409C">
              <w:rPr>
                <w:rFonts w:eastAsia="Times New Roman" w:cstheme="minorHAnsi"/>
                <w:bCs/>
                <w:sz w:val="24"/>
                <w:szCs w:val="24"/>
                <w:lang w:eastAsia="en-GB"/>
              </w:rPr>
              <w:t>Receive an update on bus services from Cllr Ewert.</w:t>
            </w:r>
          </w:p>
        </w:tc>
        <w:tc>
          <w:tcPr>
            <w:tcW w:w="884" w:type="dxa"/>
          </w:tcPr>
          <w:p w14:paraId="37AF8E99" w14:textId="77777777" w:rsidR="00B8409C" w:rsidRPr="00B8409C" w:rsidRDefault="00B8409C" w:rsidP="009C1082">
            <w:pPr>
              <w:spacing w:after="0" w:line="240" w:lineRule="auto"/>
              <w:jc w:val="center"/>
              <w:rPr>
                <w:rFonts w:eastAsia="Times New Roman" w:cstheme="minorHAnsi"/>
                <w:bCs/>
                <w:sz w:val="24"/>
                <w:szCs w:val="24"/>
                <w:lang w:eastAsia="en-GB"/>
              </w:rPr>
            </w:pPr>
            <w:r w:rsidRPr="00B8409C">
              <w:rPr>
                <w:rFonts w:eastAsia="Times New Roman" w:cstheme="minorHAnsi"/>
                <w:bCs/>
                <w:sz w:val="24"/>
                <w:szCs w:val="24"/>
                <w:lang w:eastAsia="en-GB"/>
              </w:rPr>
              <w:t>Clerk</w:t>
            </w:r>
          </w:p>
        </w:tc>
        <w:tc>
          <w:tcPr>
            <w:tcW w:w="1360" w:type="dxa"/>
          </w:tcPr>
          <w:p w14:paraId="64FE442B" w14:textId="7670D8CB" w:rsidR="00B8409C" w:rsidRPr="00B8409C" w:rsidRDefault="009C1082" w:rsidP="009C1082">
            <w:pPr>
              <w:spacing w:after="0" w:line="240" w:lineRule="auto"/>
              <w:jc w:val="center"/>
              <w:rPr>
                <w:rFonts w:eastAsia="Times New Roman" w:cstheme="minorHAnsi"/>
                <w:bCs/>
                <w:sz w:val="24"/>
                <w:szCs w:val="24"/>
                <w:lang w:eastAsia="en-GB"/>
              </w:rPr>
            </w:pPr>
            <w:r>
              <w:rPr>
                <w:rFonts w:eastAsia="Times New Roman" w:cstheme="minorHAnsi"/>
                <w:bCs/>
                <w:sz w:val="24"/>
                <w:szCs w:val="24"/>
                <w:lang w:eastAsia="en-GB"/>
              </w:rPr>
              <w:t>25/07/22</w:t>
            </w:r>
          </w:p>
        </w:tc>
      </w:tr>
      <w:tr w:rsidR="00B8409C" w:rsidRPr="00B8409C" w14:paraId="0D18237B" w14:textId="77777777" w:rsidTr="00B8409C">
        <w:tc>
          <w:tcPr>
            <w:tcW w:w="1276" w:type="dxa"/>
          </w:tcPr>
          <w:p w14:paraId="11673D85" w14:textId="1AE34F71" w:rsidR="00B8409C" w:rsidRPr="00B8409C" w:rsidRDefault="009C1082" w:rsidP="00B8409C">
            <w:pPr>
              <w:spacing w:after="0" w:line="240" w:lineRule="auto"/>
              <w:jc w:val="center"/>
              <w:rPr>
                <w:rFonts w:eastAsia="Times New Roman" w:cstheme="minorHAnsi"/>
                <w:bCs/>
                <w:strike/>
                <w:sz w:val="24"/>
                <w:szCs w:val="24"/>
                <w:lang w:eastAsia="en-GB"/>
              </w:rPr>
            </w:pPr>
            <w:r w:rsidRPr="009C1082">
              <w:rPr>
                <w:rFonts w:eastAsia="Times New Roman" w:cstheme="minorHAnsi"/>
                <w:bCs/>
                <w:strike/>
                <w:sz w:val="24"/>
                <w:szCs w:val="24"/>
                <w:lang w:eastAsia="en-GB"/>
              </w:rPr>
              <w:t>22052303</w:t>
            </w:r>
          </w:p>
        </w:tc>
        <w:tc>
          <w:tcPr>
            <w:tcW w:w="6029" w:type="dxa"/>
          </w:tcPr>
          <w:p w14:paraId="40AFDA61" w14:textId="77777777" w:rsidR="00B8409C" w:rsidRPr="00B8409C" w:rsidRDefault="00B8409C" w:rsidP="00B8409C">
            <w:pPr>
              <w:spacing w:after="0" w:line="240" w:lineRule="auto"/>
              <w:rPr>
                <w:rFonts w:eastAsia="Times New Roman" w:cstheme="minorHAnsi"/>
                <w:bCs/>
                <w:strike/>
                <w:sz w:val="24"/>
                <w:szCs w:val="24"/>
                <w:lang w:eastAsia="en-GB"/>
              </w:rPr>
            </w:pPr>
            <w:r w:rsidRPr="00B8409C">
              <w:rPr>
                <w:rFonts w:eastAsia="Times New Roman" w:cstheme="minorHAnsi"/>
                <w:bCs/>
                <w:strike/>
                <w:sz w:val="24"/>
                <w:szCs w:val="24"/>
                <w:lang w:eastAsia="en-GB"/>
              </w:rPr>
              <w:t>Review Asset Register</w:t>
            </w:r>
          </w:p>
        </w:tc>
        <w:tc>
          <w:tcPr>
            <w:tcW w:w="884" w:type="dxa"/>
          </w:tcPr>
          <w:p w14:paraId="35598485" w14:textId="77777777" w:rsidR="00B8409C" w:rsidRPr="00B8409C" w:rsidRDefault="00B8409C" w:rsidP="009C1082">
            <w:pPr>
              <w:spacing w:after="0" w:line="240" w:lineRule="auto"/>
              <w:jc w:val="center"/>
              <w:rPr>
                <w:rFonts w:eastAsia="Times New Roman" w:cstheme="minorHAnsi"/>
                <w:bCs/>
                <w:strike/>
                <w:sz w:val="24"/>
                <w:szCs w:val="24"/>
                <w:lang w:eastAsia="en-GB"/>
              </w:rPr>
            </w:pPr>
            <w:r w:rsidRPr="00B8409C">
              <w:rPr>
                <w:rFonts w:eastAsia="Times New Roman" w:cstheme="minorHAnsi"/>
                <w:bCs/>
                <w:strike/>
                <w:sz w:val="24"/>
                <w:szCs w:val="24"/>
                <w:lang w:eastAsia="en-GB"/>
              </w:rPr>
              <w:t>Chair</w:t>
            </w:r>
          </w:p>
        </w:tc>
        <w:tc>
          <w:tcPr>
            <w:tcW w:w="1360" w:type="dxa"/>
          </w:tcPr>
          <w:p w14:paraId="53FF882E" w14:textId="1807CB88" w:rsidR="00B8409C" w:rsidRPr="00B8409C" w:rsidRDefault="009C1082" w:rsidP="009C1082">
            <w:pPr>
              <w:spacing w:after="0" w:line="240" w:lineRule="auto"/>
              <w:jc w:val="center"/>
              <w:rPr>
                <w:rFonts w:eastAsia="Times New Roman" w:cstheme="minorHAnsi"/>
                <w:bCs/>
                <w:strike/>
                <w:sz w:val="24"/>
                <w:szCs w:val="24"/>
                <w:lang w:eastAsia="en-GB"/>
              </w:rPr>
            </w:pPr>
            <w:r w:rsidRPr="009C1082">
              <w:rPr>
                <w:rFonts w:eastAsia="Times New Roman" w:cstheme="minorHAnsi"/>
                <w:bCs/>
                <w:strike/>
                <w:sz w:val="24"/>
                <w:szCs w:val="24"/>
                <w:lang w:eastAsia="en-GB"/>
              </w:rPr>
              <w:t>25/07/22</w:t>
            </w:r>
          </w:p>
        </w:tc>
      </w:tr>
      <w:tr w:rsidR="00B8409C" w:rsidRPr="00B8409C" w14:paraId="217C7A61" w14:textId="77777777" w:rsidTr="00B8409C">
        <w:tc>
          <w:tcPr>
            <w:tcW w:w="1276" w:type="dxa"/>
          </w:tcPr>
          <w:p w14:paraId="7215E632" w14:textId="51A0CA24" w:rsidR="00B8409C" w:rsidRPr="00B8409C" w:rsidRDefault="009C1082" w:rsidP="00B8409C">
            <w:pPr>
              <w:spacing w:after="0" w:line="240" w:lineRule="auto"/>
              <w:jc w:val="center"/>
              <w:rPr>
                <w:rFonts w:eastAsia="Times New Roman" w:cstheme="minorHAnsi"/>
                <w:bCs/>
                <w:strike/>
                <w:sz w:val="24"/>
                <w:szCs w:val="24"/>
                <w:lang w:eastAsia="en-GB"/>
              </w:rPr>
            </w:pPr>
            <w:r>
              <w:rPr>
                <w:rFonts w:eastAsia="Times New Roman" w:cstheme="minorHAnsi"/>
                <w:bCs/>
                <w:strike/>
                <w:sz w:val="24"/>
                <w:szCs w:val="24"/>
                <w:lang w:eastAsia="en-GB"/>
              </w:rPr>
              <w:t>22052304</w:t>
            </w:r>
          </w:p>
        </w:tc>
        <w:tc>
          <w:tcPr>
            <w:tcW w:w="6029" w:type="dxa"/>
          </w:tcPr>
          <w:p w14:paraId="4D2CF510" w14:textId="77777777" w:rsidR="00B8409C" w:rsidRPr="00B8409C" w:rsidRDefault="00B8409C" w:rsidP="00B8409C">
            <w:pPr>
              <w:spacing w:after="0" w:line="240" w:lineRule="auto"/>
              <w:rPr>
                <w:rFonts w:eastAsia="Times New Roman" w:cstheme="minorHAnsi"/>
                <w:bCs/>
                <w:strike/>
                <w:sz w:val="24"/>
                <w:szCs w:val="24"/>
                <w:lang w:eastAsia="en-GB"/>
              </w:rPr>
            </w:pPr>
            <w:r w:rsidRPr="00B8409C">
              <w:rPr>
                <w:rFonts w:eastAsia="Times New Roman" w:cstheme="minorHAnsi"/>
                <w:bCs/>
                <w:strike/>
                <w:sz w:val="24"/>
                <w:szCs w:val="24"/>
                <w:lang w:eastAsia="en-GB"/>
              </w:rPr>
              <w:t>Report quarterly forecast against budget</w:t>
            </w:r>
          </w:p>
        </w:tc>
        <w:tc>
          <w:tcPr>
            <w:tcW w:w="884" w:type="dxa"/>
          </w:tcPr>
          <w:p w14:paraId="50C24C0A" w14:textId="77777777" w:rsidR="00B8409C" w:rsidRPr="00B8409C" w:rsidRDefault="00B8409C" w:rsidP="009C1082">
            <w:pPr>
              <w:spacing w:after="0" w:line="240" w:lineRule="auto"/>
              <w:jc w:val="center"/>
              <w:rPr>
                <w:rFonts w:eastAsia="Times New Roman" w:cstheme="minorHAnsi"/>
                <w:bCs/>
                <w:strike/>
                <w:sz w:val="24"/>
                <w:szCs w:val="24"/>
                <w:lang w:eastAsia="en-GB"/>
              </w:rPr>
            </w:pPr>
            <w:r w:rsidRPr="00B8409C">
              <w:rPr>
                <w:rFonts w:eastAsia="Times New Roman" w:cstheme="minorHAnsi"/>
                <w:bCs/>
                <w:strike/>
                <w:sz w:val="24"/>
                <w:szCs w:val="24"/>
                <w:lang w:eastAsia="en-GB"/>
              </w:rPr>
              <w:t>Clerk</w:t>
            </w:r>
          </w:p>
        </w:tc>
        <w:tc>
          <w:tcPr>
            <w:tcW w:w="1360" w:type="dxa"/>
          </w:tcPr>
          <w:p w14:paraId="48EC04AF" w14:textId="77777777" w:rsidR="00B8409C" w:rsidRPr="00B8409C" w:rsidRDefault="00B8409C" w:rsidP="009C1082">
            <w:pPr>
              <w:spacing w:after="0" w:line="240" w:lineRule="auto"/>
              <w:jc w:val="center"/>
              <w:rPr>
                <w:rFonts w:eastAsia="Times New Roman" w:cstheme="minorHAnsi"/>
                <w:bCs/>
                <w:strike/>
                <w:sz w:val="24"/>
                <w:szCs w:val="24"/>
                <w:lang w:eastAsia="en-GB"/>
              </w:rPr>
            </w:pPr>
            <w:r w:rsidRPr="00B8409C">
              <w:rPr>
                <w:rFonts w:eastAsia="Times New Roman" w:cstheme="minorHAnsi"/>
                <w:bCs/>
                <w:strike/>
                <w:sz w:val="24"/>
                <w:szCs w:val="24"/>
                <w:lang w:eastAsia="en-GB"/>
              </w:rPr>
              <w:t>Complete</w:t>
            </w:r>
          </w:p>
        </w:tc>
      </w:tr>
      <w:tr w:rsidR="00B8409C" w:rsidRPr="00B8409C" w14:paraId="0FA1B06C" w14:textId="77777777" w:rsidTr="00B8409C">
        <w:tc>
          <w:tcPr>
            <w:tcW w:w="1276" w:type="dxa"/>
          </w:tcPr>
          <w:p w14:paraId="3F6F95AF" w14:textId="4EB512C3" w:rsidR="00B8409C" w:rsidRPr="00B8409C" w:rsidRDefault="009C1082" w:rsidP="00B8409C">
            <w:pPr>
              <w:spacing w:after="0" w:line="240" w:lineRule="auto"/>
              <w:jc w:val="center"/>
              <w:rPr>
                <w:rFonts w:eastAsia="Times New Roman" w:cstheme="minorHAnsi"/>
                <w:bCs/>
                <w:strike/>
                <w:sz w:val="24"/>
                <w:szCs w:val="24"/>
                <w:lang w:eastAsia="en-GB"/>
              </w:rPr>
            </w:pPr>
            <w:r w:rsidRPr="009C1082">
              <w:rPr>
                <w:rFonts w:eastAsia="Times New Roman" w:cstheme="minorHAnsi"/>
                <w:bCs/>
                <w:strike/>
                <w:sz w:val="24"/>
                <w:szCs w:val="24"/>
                <w:lang w:eastAsia="en-GB"/>
              </w:rPr>
              <w:t>22052305</w:t>
            </w:r>
          </w:p>
        </w:tc>
        <w:tc>
          <w:tcPr>
            <w:tcW w:w="6029" w:type="dxa"/>
          </w:tcPr>
          <w:p w14:paraId="36CE2820" w14:textId="77777777" w:rsidR="00B8409C" w:rsidRPr="00B8409C" w:rsidRDefault="00B8409C" w:rsidP="00B8409C">
            <w:pPr>
              <w:spacing w:after="0" w:line="240" w:lineRule="auto"/>
              <w:rPr>
                <w:rFonts w:eastAsia="Times New Roman" w:cstheme="minorHAnsi"/>
                <w:bCs/>
                <w:strike/>
                <w:sz w:val="24"/>
                <w:szCs w:val="24"/>
                <w:lang w:eastAsia="en-GB"/>
              </w:rPr>
            </w:pPr>
            <w:r w:rsidRPr="00B8409C">
              <w:rPr>
                <w:rFonts w:eastAsia="Times New Roman" w:cstheme="minorHAnsi"/>
                <w:bCs/>
                <w:strike/>
                <w:sz w:val="24"/>
                <w:szCs w:val="24"/>
                <w:lang w:eastAsia="en-GB"/>
              </w:rPr>
              <w:t>Review annual objectives of Clerk</w:t>
            </w:r>
          </w:p>
        </w:tc>
        <w:tc>
          <w:tcPr>
            <w:tcW w:w="884" w:type="dxa"/>
          </w:tcPr>
          <w:p w14:paraId="1DE62D64" w14:textId="53991EF9" w:rsidR="00B8409C" w:rsidRPr="00B8409C" w:rsidRDefault="00B8409C" w:rsidP="009C1082">
            <w:pPr>
              <w:spacing w:after="0" w:line="240" w:lineRule="auto"/>
              <w:jc w:val="center"/>
              <w:rPr>
                <w:rFonts w:eastAsia="Times New Roman" w:cstheme="minorHAnsi"/>
                <w:bCs/>
                <w:strike/>
                <w:sz w:val="24"/>
                <w:szCs w:val="24"/>
                <w:lang w:eastAsia="en-GB"/>
              </w:rPr>
            </w:pPr>
            <w:r w:rsidRPr="00B8409C">
              <w:rPr>
                <w:rFonts w:eastAsia="Times New Roman" w:cstheme="minorHAnsi"/>
                <w:bCs/>
                <w:strike/>
                <w:sz w:val="24"/>
                <w:szCs w:val="24"/>
                <w:lang w:eastAsia="en-GB"/>
              </w:rPr>
              <w:t>All</w:t>
            </w:r>
          </w:p>
        </w:tc>
        <w:tc>
          <w:tcPr>
            <w:tcW w:w="1360" w:type="dxa"/>
          </w:tcPr>
          <w:p w14:paraId="22682009" w14:textId="57D46AD5" w:rsidR="00B8409C" w:rsidRPr="00B8409C" w:rsidRDefault="009C1082" w:rsidP="009C1082">
            <w:pPr>
              <w:spacing w:after="0" w:line="240" w:lineRule="auto"/>
              <w:jc w:val="center"/>
              <w:rPr>
                <w:rFonts w:eastAsia="Times New Roman" w:cstheme="minorHAnsi"/>
                <w:bCs/>
                <w:strike/>
                <w:sz w:val="24"/>
                <w:szCs w:val="24"/>
                <w:lang w:eastAsia="en-GB"/>
              </w:rPr>
            </w:pPr>
            <w:r w:rsidRPr="009C1082">
              <w:rPr>
                <w:rFonts w:eastAsia="Times New Roman" w:cstheme="minorHAnsi"/>
                <w:bCs/>
                <w:strike/>
                <w:sz w:val="24"/>
                <w:szCs w:val="24"/>
                <w:lang w:eastAsia="en-GB"/>
              </w:rPr>
              <w:t>25/07/22</w:t>
            </w:r>
          </w:p>
        </w:tc>
      </w:tr>
      <w:tr w:rsidR="00B8409C" w:rsidRPr="00B8409C" w14:paraId="5549F43E" w14:textId="77777777" w:rsidTr="00B8409C">
        <w:tc>
          <w:tcPr>
            <w:tcW w:w="1276" w:type="dxa"/>
          </w:tcPr>
          <w:p w14:paraId="48F9C6B9" w14:textId="5AFBA554" w:rsidR="00B8409C" w:rsidRPr="00B8409C" w:rsidRDefault="009C1082" w:rsidP="00B8409C">
            <w:pPr>
              <w:spacing w:after="0" w:line="240" w:lineRule="auto"/>
              <w:jc w:val="center"/>
              <w:rPr>
                <w:rFonts w:eastAsia="Times New Roman" w:cstheme="minorHAnsi"/>
                <w:bCs/>
                <w:strike/>
                <w:sz w:val="24"/>
                <w:szCs w:val="24"/>
                <w:lang w:eastAsia="en-GB"/>
              </w:rPr>
            </w:pPr>
            <w:r>
              <w:rPr>
                <w:rFonts w:eastAsia="Times New Roman" w:cstheme="minorHAnsi"/>
                <w:bCs/>
                <w:strike/>
                <w:sz w:val="24"/>
                <w:szCs w:val="24"/>
                <w:lang w:eastAsia="en-GB"/>
              </w:rPr>
              <w:t>22052306</w:t>
            </w:r>
          </w:p>
        </w:tc>
        <w:tc>
          <w:tcPr>
            <w:tcW w:w="6029" w:type="dxa"/>
          </w:tcPr>
          <w:p w14:paraId="3149767B" w14:textId="39BF7124" w:rsidR="00B8409C" w:rsidRPr="00B8409C" w:rsidRDefault="00B8409C" w:rsidP="00B8409C">
            <w:pPr>
              <w:spacing w:after="0" w:line="240" w:lineRule="auto"/>
              <w:rPr>
                <w:rFonts w:eastAsia="Times New Roman" w:cstheme="minorHAnsi"/>
                <w:bCs/>
                <w:strike/>
                <w:sz w:val="24"/>
                <w:szCs w:val="24"/>
                <w:lang w:eastAsia="en-GB"/>
              </w:rPr>
            </w:pPr>
            <w:r w:rsidRPr="00B8409C">
              <w:rPr>
                <w:rFonts w:eastAsia="Times New Roman" w:cstheme="minorHAnsi"/>
                <w:bCs/>
                <w:strike/>
                <w:sz w:val="24"/>
                <w:szCs w:val="24"/>
                <w:lang w:eastAsia="en-GB"/>
              </w:rPr>
              <w:t xml:space="preserve">Investigate cost for </w:t>
            </w:r>
            <w:r w:rsidR="009C1082">
              <w:rPr>
                <w:rFonts w:eastAsia="Times New Roman" w:cstheme="minorHAnsi"/>
                <w:bCs/>
                <w:strike/>
                <w:sz w:val="24"/>
                <w:szCs w:val="24"/>
                <w:lang w:eastAsia="en-GB"/>
              </w:rPr>
              <w:t xml:space="preserve">xfer </w:t>
            </w:r>
            <w:r w:rsidRPr="00B8409C">
              <w:rPr>
                <w:rFonts w:eastAsia="Times New Roman" w:cstheme="minorHAnsi"/>
                <w:bCs/>
                <w:strike/>
                <w:sz w:val="24"/>
                <w:szCs w:val="24"/>
                <w:lang w:eastAsia="en-GB"/>
              </w:rPr>
              <w:t>of mail delivery to Clerk’s address</w:t>
            </w:r>
          </w:p>
        </w:tc>
        <w:tc>
          <w:tcPr>
            <w:tcW w:w="884" w:type="dxa"/>
          </w:tcPr>
          <w:p w14:paraId="6A532D44" w14:textId="176C32D5" w:rsidR="00B8409C" w:rsidRPr="00B8409C" w:rsidRDefault="009C1082" w:rsidP="009C1082">
            <w:pPr>
              <w:spacing w:after="0" w:line="240" w:lineRule="auto"/>
              <w:jc w:val="center"/>
              <w:rPr>
                <w:rFonts w:eastAsia="Times New Roman" w:cstheme="minorHAnsi"/>
                <w:bCs/>
                <w:strike/>
                <w:sz w:val="24"/>
                <w:szCs w:val="24"/>
                <w:lang w:eastAsia="en-GB"/>
              </w:rPr>
            </w:pPr>
            <w:r>
              <w:rPr>
                <w:rFonts w:eastAsia="Times New Roman" w:cstheme="minorHAnsi"/>
                <w:bCs/>
                <w:strike/>
                <w:sz w:val="24"/>
                <w:szCs w:val="24"/>
                <w:lang w:eastAsia="en-GB"/>
              </w:rPr>
              <w:t>JK</w:t>
            </w:r>
          </w:p>
        </w:tc>
        <w:tc>
          <w:tcPr>
            <w:tcW w:w="1360" w:type="dxa"/>
          </w:tcPr>
          <w:p w14:paraId="13FC68B7" w14:textId="77777777" w:rsidR="00B8409C" w:rsidRPr="00B8409C" w:rsidRDefault="00B8409C" w:rsidP="009C1082">
            <w:pPr>
              <w:spacing w:after="0" w:line="240" w:lineRule="auto"/>
              <w:jc w:val="center"/>
              <w:rPr>
                <w:rFonts w:eastAsia="Times New Roman" w:cstheme="minorHAnsi"/>
                <w:bCs/>
                <w:strike/>
                <w:sz w:val="24"/>
                <w:szCs w:val="24"/>
                <w:lang w:eastAsia="en-GB"/>
              </w:rPr>
            </w:pPr>
            <w:r w:rsidRPr="00B8409C">
              <w:rPr>
                <w:rFonts w:eastAsia="Times New Roman" w:cstheme="minorHAnsi"/>
                <w:bCs/>
                <w:strike/>
                <w:sz w:val="24"/>
                <w:szCs w:val="24"/>
                <w:lang w:eastAsia="en-GB"/>
              </w:rPr>
              <w:t>Complete</w:t>
            </w:r>
          </w:p>
        </w:tc>
      </w:tr>
      <w:tr w:rsidR="00B8409C" w:rsidRPr="00B8409C" w14:paraId="58287B7A" w14:textId="77777777" w:rsidTr="00B8409C">
        <w:tc>
          <w:tcPr>
            <w:tcW w:w="1276" w:type="dxa"/>
          </w:tcPr>
          <w:p w14:paraId="112BDE78" w14:textId="70D5A4E2" w:rsidR="00B8409C" w:rsidRPr="00B8409C" w:rsidRDefault="009C1082" w:rsidP="00B8409C">
            <w:pPr>
              <w:spacing w:after="0" w:line="240" w:lineRule="auto"/>
              <w:jc w:val="center"/>
              <w:rPr>
                <w:rFonts w:eastAsia="Times New Roman" w:cstheme="minorHAnsi"/>
                <w:bCs/>
                <w:strike/>
                <w:sz w:val="24"/>
                <w:szCs w:val="24"/>
                <w:lang w:eastAsia="en-GB"/>
              </w:rPr>
            </w:pPr>
            <w:r>
              <w:rPr>
                <w:rFonts w:eastAsia="Times New Roman" w:cstheme="minorHAnsi"/>
                <w:bCs/>
                <w:strike/>
                <w:sz w:val="24"/>
                <w:szCs w:val="24"/>
                <w:lang w:eastAsia="en-GB"/>
              </w:rPr>
              <w:t>22052307</w:t>
            </w:r>
          </w:p>
        </w:tc>
        <w:tc>
          <w:tcPr>
            <w:tcW w:w="6029" w:type="dxa"/>
          </w:tcPr>
          <w:p w14:paraId="5B02634E" w14:textId="77777777" w:rsidR="00B8409C" w:rsidRPr="00B8409C" w:rsidRDefault="00B8409C" w:rsidP="00B8409C">
            <w:pPr>
              <w:spacing w:after="0" w:line="240" w:lineRule="auto"/>
              <w:rPr>
                <w:rFonts w:eastAsia="Times New Roman" w:cstheme="minorHAnsi"/>
                <w:bCs/>
                <w:strike/>
                <w:sz w:val="24"/>
                <w:szCs w:val="24"/>
                <w:lang w:eastAsia="en-GB"/>
              </w:rPr>
            </w:pPr>
            <w:r w:rsidRPr="00B8409C">
              <w:rPr>
                <w:rFonts w:eastAsia="Times New Roman" w:cstheme="minorHAnsi"/>
                <w:bCs/>
                <w:strike/>
                <w:sz w:val="24"/>
                <w:szCs w:val="24"/>
                <w:lang w:eastAsia="en-GB"/>
              </w:rPr>
              <w:t>Investigate cost of Community Orchard sign</w:t>
            </w:r>
          </w:p>
        </w:tc>
        <w:tc>
          <w:tcPr>
            <w:tcW w:w="884" w:type="dxa"/>
          </w:tcPr>
          <w:p w14:paraId="05A88CA5" w14:textId="4F56C0B6" w:rsidR="00B8409C" w:rsidRPr="00B8409C" w:rsidRDefault="009C1082" w:rsidP="009C1082">
            <w:pPr>
              <w:spacing w:after="0" w:line="240" w:lineRule="auto"/>
              <w:jc w:val="center"/>
              <w:rPr>
                <w:rFonts w:eastAsia="Times New Roman" w:cstheme="minorHAnsi"/>
                <w:bCs/>
                <w:strike/>
                <w:sz w:val="24"/>
                <w:szCs w:val="24"/>
                <w:lang w:eastAsia="en-GB"/>
              </w:rPr>
            </w:pPr>
            <w:r>
              <w:rPr>
                <w:rFonts w:eastAsia="Times New Roman" w:cstheme="minorHAnsi"/>
                <w:bCs/>
                <w:strike/>
                <w:sz w:val="24"/>
                <w:szCs w:val="24"/>
                <w:lang w:eastAsia="en-GB"/>
              </w:rPr>
              <w:t>CG</w:t>
            </w:r>
          </w:p>
        </w:tc>
        <w:tc>
          <w:tcPr>
            <w:tcW w:w="1360" w:type="dxa"/>
          </w:tcPr>
          <w:p w14:paraId="2E28393C" w14:textId="52633919" w:rsidR="00B8409C" w:rsidRPr="00B8409C" w:rsidRDefault="009C1082" w:rsidP="009C1082">
            <w:pPr>
              <w:spacing w:after="0" w:line="240" w:lineRule="auto"/>
              <w:jc w:val="center"/>
              <w:rPr>
                <w:rFonts w:eastAsia="Times New Roman" w:cstheme="minorHAnsi"/>
                <w:bCs/>
                <w:strike/>
                <w:sz w:val="24"/>
                <w:szCs w:val="24"/>
                <w:lang w:eastAsia="en-GB"/>
              </w:rPr>
            </w:pPr>
            <w:r>
              <w:rPr>
                <w:rFonts w:eastAsia="Times New Roman" w:cstheme="minorHAnsi"/>
                <w:bCs/>
                <w:strike/>
                <w:sz w:val="24"/>
                <w:szCs w:val="24"/>
                <w:lang w:eastAsia="en-GB"/>
              </w:rPr>
              <w:t>Complete</w:t>
            </w:r>
          </w:p>
        </w:tc>
      </w:tr>
      <w:tr w:rsidR="00DB3B19" w14:paraId="5CCC342F" w14:textId="0FF331A0" w:rsidTr="00B8409C">
        <w:tc>
          <w:tcPr>
            <w:tcW w:w="1276" w:type="dxa"/>
          </w:tcPr>
          <w:p w14:paraId="5165AEB9" w14:textId="1A7D9FFE" w:rsidR="00DD6F66" w:rsidRDefault="00DD6F66" w:rsidP="00173654">
            <w:pPr>
              <w:widowControl w:val="0"/>
              <w:overflowPunct w:val="0"/>
              <w:autoSpaceDE w:val="0"/>
              <w:autoSpaceDN w:val="0"/>
              <w:adjustRightInd w:val="0"/>
              <w:spacing w:after="0" w:line="240" w:lineRule="auto"/>
              <w:textAlignment w:val="baseline"/>
              <w:rPr>
                <w:rFonts w:eastAsia="Times New Roman" w:cstheme="minorHAnsi"/>
                <w:bCs/>
                <w:sz w:val="24"/>
                <w:szCs w:val="24"/>
                <w:lang w:eastAsia="en-GB"/>
              </w:rPr>
            </w:pPr>
            <w:r>
              <w:rPr>
                <w:rFonts w:eastAsia="Times New Roman" w:cstheme="minorHAnsi"/>
                <w:bCs/>
                <w:sz w:val="24"/>
                <w:szCs w:val="24"/>
                <w:lang w:eastAsia="en-GB"/>
              </w:rPr>
              <w:t>22062701</w:t>
            </w:r>
          </w:p>
        </w:tc>
        <w:tc>
          <w:tcPr>
            <w:tcW w:w="6029" w:type="dxa"/>
          </w:tcPr>
          <w:p w14:paraId="44ECC453" w14:textId="3C339942" w:rsidR="00DD6F66" w:rsidRDefault="00DD6F66" w:rsidP="00DB3B19">
            <w:pPr>
              <w:keepNext/>
              <w:widowControl w:val="0"/>
              <w:tabs>
                <w:tab w:val="center" w:pos="1461"/>
              </w:tabs>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r>
              <w:rPr>
                <w:rFonts w:eastAsia="Times New Roman" w:cstheme="minorHAnsi"/>
                <w:bCs/>
                <w:sz w:val="24"/>
                <w:szCs w:val="24"/>
                <w:lang w:eastAsia="en-GB"/>
              </w:rPr>
              <w:t xml:space="preserve">Community Event 2023 on the agenda for the October meeting to commence planning and budgeting. </w:t>
            </w:r>
          </w:p>
        </w:tc>
        <w:tc>
          <w:tcPr>
            <w:tcW w:w="884" w:type="dxa"/>
          </w:tcPr>
          <w:p w14:paraId="4A348B2E" w14:textId="01AB2A05" w:rsidR="00DD6F66" w:rsidRDefault="00DD6F66" w:rsidP="009C1082">
            <w:pPr>
              <w:widowControl w:val="0"/>
              <w:overflowPunct w:val="0"/>
              <w:autoSpaceDE w:val="0"/>
              <w:autoSpaceDN w:val="0"/>
              <w:adjustRightInd w:val="0"/>
              <w:spacing w:after="0" w:line="240" w:lineRule="auto"/>
              <w:jc w:val="center"/>
              <w:textAlignment w:val="baseline"/>
              <w:rPr>
                <w:rFonts w:eastAsia="Times New Roman" w:cstheme="minorHAnsi"/>
                <w:bCs/>
                <w:sz w:val="24"/>
                <w:szCs w:val="24"/>
                <w:lang w:eastAsia="en-GB"/>
              </w:rPr>
            </w:pPr>
            <w:r>
              <w:rPr>
                <w:rFonts w:eastAsia="Times New Roman" w:cstheme="minorHAnsi"/>
                <w:bCs/>
                <w:sz w:val="24"/>
                <w:szCs w:val="24"/>
                <w:lang w:eastAsia="en-GB"/>
              </w:rPr>
              <w:t>Clerk</w:t>
            </w:r>
          </w:p>
        </w:tc>
        <w:tc>
          <w:tcPr>
            <w:tcW w:w="1360" w:type="dxa"/>
          </w:tcPr>
          <w:p w14:paraId="7FC3835D" w14:textId="36A6DC1B" w:rsidR="00DD6F66" w:rsidRDefault="005C6477" w:rsidP="009C1082">
            <w:pPr>
              <w:widowControl w:val="0"/>
              <w:overflowPunct w:val="0"/>
              <w:autoSpaceDE w:val="0"/>
              <w:autoSpaceDN w:val="0"/>
              <w:adjustRightInd w:val="0"/>
              <w:spacing w:after="0" w:line="240" w:lineRule="auto"/>
              <w:jc w:val="center"/>
              <w:textAlignment w:val="baseline"/>
              <w:rPr>
                <w:rFonts w:eastAsia="Times New Roman" w:cstheme="minorHAnsi"/>
                <w:bCs/>
                <w:sz w:val="24"/>
                <w:szCs w:val="24"/>
                <w:lang w:eastAsia="en-GB"/>
              </w:rPr>
            </w:pPr>
            <w:r>
              <w:rPr>
                <w:rFonts w:eastAsia="Times New Roman" w:cstheme="minorHAnsi"/>
                <w:bCs/>
                <w:sz w:val="24"/>
                <w:szCs w:val="24"/>
                <w:lang w:eastAsia="en-GB"/>
              </w:rPr>
              <w:t>20/</w:t>
            </w:r>
            <w:r w:rsidR="00DD6F66">
              <w:rPr>
                <w:rFonts w:eastAsia="Times New Roman" w:cstheme="minorHAnsi"/>
                <w:bCs/>
                <w:sz w:val="24"/>
                <w:szCs w:val="24"/>
                <w:lang w:eastAsia="en-GB"/>
              </w:rPr>
              <w:t>10/22</w:t>
            </w:r>
          </w:p>
        </w:tc>
      </w:tr>
      <w:tr w:rsidR="00DB3B19" w14:paraId="036D20B1" w14:textId="0A93887D" w:rsidTr="00B8409C">
        <w:tc>
          <w:tcPr>
            <w:tcW w:w="1276" w:type="dxa"/>
          </w:tcPr>
          <w:p w14:paraId="20FACC10" w14:textId="6039D02D" w:rsidR="00DD6F66" w:rsidRPr="00B8409C" w:rsidRDefault="005C6477" w:rsidP="00173654">
            <w:pPr>
              <w:widowControl w:val="0"/>
              <w:overflowPunct w:val="0"/>
              <w:autoSpaceDE w:val="0"/>
              <w:autoSpaceDN w:val="0"/>
              <w:adjustRightInd w:val="0"/>
              <w:spacing w:after="0" w:line="240" w:lineRule="auto"/>
              <w:textAlignment w:val="baseline"/>
              <w:rPr>
                <w:rFonts w:eastAsia="Times New Roman" w:cstheme="minorHAnsi"/>
                <w:bCs/>
                <w:strike/>
                <w:sz w:val="24"/>
                <w:szCs w:val="24"/>
                <w:lang w:eastAsia="en-GB"/>
              </w:rPr>
            </w:pPr>
            <w:r w:rsidRPr="00B8409C">
              <w:rPr>
                <w:rFonts w:eastAsia="Times New Roman" w:cstheme="minorHAnsi"/>
                <w:bCs/>
                <w:strike/>
                <w:sz w:val="24"/>
                <w:szCs w:val="24"/>
                <w:lang w:eastAsia="en-GB"/>
              </w:rPr>
              <w:t>22062702</w:t>
            </w:r>
          </w:p>
        </w:tc>
        <w:tc>
          <w:tcPr>
            <w:tcW w:w="6029" w:type="dxa"/>
          </w:tcPr>
          <w:p w14:paraId="5073453F" w14:textId="4ACAA832" w:rsidR="00DD6F66" w:rsidRPr="00B8409C" w:rsidRDefault="005C6477" w:rsidP="00173654">
            <w:pPr>
              <w:widowControl w:val="0"/>
              <w:overflowPunct w:val="0"/>
              <w:autoSpaceDE w:val="0"/>
              <w:autoSpaceDN w:val="0"/>
              <w:adjustRightInd w:val="0"/>
              <w:spacing w:after="0" w:line="240" w:lineRule="auto"/>
              <w:textAlignment w:val="baseline"/>
              <w:rPr>
                <w:rFonts w:eastAsia="Times New Roman" w:cstheme="minorHAnsi"/>
                <w:bCs/>
                <w:strike/>
                <w:sz w:val="24"/>
                <w:szCs w:val="24"/>
                <w:lang w:eastAsia="en-GB"/>
              </w:rPr>
            </w:pPr>
            <w:r w:rsidRPr="00B8409C">
              <w:rPr>
                <w:rFonts w:eastAsia="Times New Roman" w:cstheme="minorHAnsi"/>
                <w:bCs/>
                <w:strike/>
                <w:sz w:val="24"/>
                <w:szCs w:val="24"/>
                <w:lang w:eastAsia="en-GB"/>
              </w:rPr>
              <w:t>On the wider issue of the Mt Edgcumbe Country Park zero budget and what the plans were to make this possible, Cllr Weale request Chris Burton to attend a future meeting to present</w:t>
            </w:r>
            <w:r w:rsidR="00DB3B19" w:rsidRPr="00B8409C">
              <w:rPr>
                <w:rFonts w:eastAsia="Times New Roman" w:cstheme="minorHAnsi"/>
                <w:bCs/>
                <w:strike/>
                <w:sz w:val="24"/>
                <w:szCs w:val="24"/>
                <w:lang w:eastAsia="en-GB"/>
              </w:rPr>
              <w:t xml:space="preserve"> the overall strategy and plans.</w:t>
            </w:r>
          </w:p>
        </w:tc>
        <w:tc>
          <w:tcPr>
            <w:tcW w:w="884" w:type="dxa"/>
          </w:tcPr>
          <w:p w14:paraId="71346E01" w14:textId="01DA7330" w:rsidR="00DD6F66" w:rsidRPr="00B8409C" w:rsidRDefault="005C6477" w:rsidP="009C1082">
            <w:pPr>
              <w:widowControl w:val="0"/>
              <w:overflowPunct w:val="0"/>
              <w:autoSpaceDE w:val="0"/>
              <w:autoSpaceDN w:val="0"/>
              <w:adjustRightInd w:val="0"/>
              <w:spacing w:after="0" w:line="240" w:lineRule="auto"/>
              <w:jc w:val="center"/>
              <w:textAlignment w:val="baseline"/>
              <w:rPr>
                <w:rFonts w:eastAsia="Times New Roman" w:cstheme="minorHAnsi"/>
                <w:bCs/>
                <w:strike/>
                <w:sz w:val="24"/>
                <w:szCs w:val="24"/>
                <w:lang w:eastAsia="en-GB"/>
              </w:rPr>
            </w:pPr>
            <w:r w:rsidRPr="00B8409C">
              <w:rPr>
                <w:rFonts w:eastAsia="Times New Roman" w:cstheme="minorHAnsi"/>
                <w:bCs/>
                <w:strike/>
                <w:sz w:val="24"/>
                <w:szCs w:val="24"/>
                <w:lang w:eastAsia="en-GB"/>
              </w:rPr>
              <w:t>JW</w:t>
            </w:r>
          </w:p>
        </w:tc>
        <w:tc>
          <w:tcPr>
            <w:tcW w:w="1360" w:type="dxa"/>
          </w:tcPr>
          <w:p w14:paraId="58E7E712" w14:textId="5D4126F6" w:rsidR="00DD6F66" w:rsidRPr="00B8409C" w:rsidRDefault="005C6477" w:rsidP="009C1082">
            <w:pPr>
              <w:widowControl w:val="0"/>
              <w:overflowPunct w:val="0"/>
              <w:autoSpaceDE w:val="0"/>
              <w:autoSpaceDN w:val="0"/>
              <w:adjustRightInd w:val="0"/>
              <w:spacing w:after="0" w:line="240" w:lineRule="auto"/>
              <w:jc w:val="center"/>
              <w:textAlignment w:val="baseline"/>
              <w:rPr>
                <w:rFonts w:eastAsia="Times New Roman" w:cstheme="minorHAnsi"/>
                <w:bCs/>
                <w:strike/>
                <w:sz w:val="24"/>
                <w:szCs w:val="24"/>
                <w:lang w:eastAsia="en-GB"/>
              </w:rPr>
            </w:pPr>
            <w:r w:rsidRPr="00B8409C">
              <w:rPr>
                <w:rFonts w:eastAsia="Times New Roman" w:cstheme="minorHAnsi"/>
                <w:bCs/>
                <w:strike/>
                <w:sz w:val="24"/>
                <w:szCs w:val="24"/>
                <w:lang w:eastAsia="en-GB"/>
              </w:rPr>
              <w:t>25/07/22</w:t>
            </w:r>
          </w:p>
        </w:tc>
      </w:tr>
      <w:tr w:rsidR="00DB3B19" w14:paraId="38ADDDDA" w14:textId="53987834" w:rsidTr="00B8409C">
        <w:tc>
          <w:tcPr>
            <w:tcW w:w="1276" w:type="dxa"/>
          </w:tcPr>
          <w:p w14:paraId="0C8BD163" w14:textId="0AD851A2" w:rsidR="00DD6F66" w:rsidRDefault="005C6477" w:rsidP="00173654">
            <w:pPr>
              <w:widowControl w:val="0"/>
              <w:overflowPunct w:val="0"/>
              <w:autoSpaceDE w:val="0"/>
              <w:autoSpaceDN w:val="0"/>
              <w:adjustRightInd w:val="0"/>
              <w:spacing w:after="0" w:line="240" w:lineRule="auto"/>
              <w:textAlignment w:val="baseline"/>
              <w:rPr>
                <w:rFonts w:eastAsia="Times New Roman" w:cstheme="minorHAnsi"/>
                <w:bCs/>
                <w:sz w:val="24"/>
                <w:szCs w:val="24"/>
                <w:lang w:eastAsia="en-GB"/>
              </w:rPr>
            </w:pPr>
            <w:r>
              <w:rPr>
                <w:rFonts w:eastAsia="Times New Roman" w:cstheme="minorHAnsi"/>
                <w:bCs/>
                <w:sz w:val="24"/>
                <w:szCs w:val="24"/>
                <w:lang w:eastAsia="en-GB"/>
              </w:rPr>
              <w:t>22062703</w:t>
            </w:r>
          </w:p>
        </w:tc>
        <w:tc>
          <w:tcPr>
            <w:tcW w:w="6029" w:type="dxa"/>
          </w:tcPr>
          <w:p w14:paraId="6AEC8772" w14:textId="352DA620" w:rsidR="00DD6F66" w:rsidRDefault="005C6477" w:rsidP="00EA1876">
            <w:pPr>
              <w:pStyle w:val="ListParagraph"/>
              <w:keepNext/>
              <w:widowControl w:val="0"/>
              <w:overflowPunct w:val="0"/>
              <w:autoSpaceDE w:val="0"/>
              <w:autoSpaceDN w:val="0"/>
              <w:adjustRightInd w:val="0"/>
              <w:spacing w:after="0" w:line="240" w:lineRule="auto"/>
              <w:ind w:left="0"/>
              <w:textAlignment w:val="baseline"/>
              <w:outlineLvl w:val="0"/>
              <w:rPr>
                <w:rFonts w:eastAsia="Times New Roman" w:cstheme="minorHAnsi"/>
                <w:bCs/>
                <w:sz w:val="24"/>
                <w:szCs w:val="24"/>
                <w:lang w:eastAsia="en-GB"/>
              </w:rPr>
            </w:pPr>
            <w:r>
              <w:rPr>
                <w:rFonts w:eastAsia="Times New Roman" w:cstheme="minorHAnsi"/>
                <w:bCs/>
                <w:sz w:val="24"/>
                <w:szCs w:val="24"/>
                <w:lang w:eastAsia="en-GB"/>
              </w:rPr>
              <w:t xml:space="preserve">Cllr Weale noted that as Dog control was not on the main agenda, it should be brought back to the July meeting as an agenda item and encourage members of the Community to attend and share their opinions on the matter. </w:t>
            </w:r>
          </w:p>
        </w:tc>
        <w:tc>
          <w:tcPr>
            <w:tcW w:w="884" w:type="dxa"/>
          </w:tcPr>
          <w:p w14:paraId="0F15215E" w14:textId="18307E81" w:rsidR="00DD6F66" w:rsidRDefault="005C6477" w:rsidP="009C1082">
            <w:pPr>
              <w:widowControl w:val="0"/>
              <w:overflowPunct w:val="0"/>
              <w:autoSpaceDE w:val="0"/>
              <w:autoSpaceDN w:val="0"/>
              <w:adjustRightInd w:val="0"/>
              <w:spacing w:after="0" w:line="240" w:lineRule="auto"/>
              <w:jc w:val="center"/>
              <w:textAlignment w:val="baseline"/>
              <w:rPr>
                <w:rFonts w:eastAsia="Times New Roman" w:cstheme="minorHAnsi"/>
                <w:bCs/>
                <w:sz w:val="24"/>
                <w:szCs w:val="24"/>
                <w:lang w:eastAsia="en-GB"/>
              </w:rPr>
            </w:pPr>
            <w:r>
              <w:rPr>
                <w:rFonts w:eastAsia="Times New Roman" w:cstheme="minorHAnsi"/>
                <w:bCs/>
                <w:sz w:val="24"/>
                <w:szCs w:val="24"/>
                <w:lang w:eastAsia="en-GB"/>
              </w:rPr>
              <w:t>Clerk</w:t>
            </w:r>
          </w:p>
        </w:tc>
        <w:tc>
          <w:tcPr>
            <w:tcW w:w="1360" w:type="dxa"/>
          </w:tcPr>
          <w:p w14:paraId="1B48347D" w14:textId="191C7F01" w:rsidR="00DD6F66" w:rsidRDefault="005C6477" w:rsidP="009C1082">
            <w:pPr>
              <w:widowControl w:val="0"/>
              <w:overflowPunct w:val="0"/>
              <w:autoSpaceDE w:val="0"/>
              <w:autoSpaceDN w:val="0"/>
              <w:adjustRightInd w:val="0"/>
              <w:spacing w:after="0" w:line="240" w:lineRule="auto"/>
              <w:jc w:val="center"/>
              <w:textAlignment w:val="baseline"/>
              <w:rPr>
                <w:rFonts w:eastAsia="Times New Roman" w:cstheme="minorHAnsi"/>
                <w:bCs/>
                <w:sz w:val="24"/>
                <w:szCs w:val="24"/>
                <w:lang w:eastAsia="en-GB"/>
              </w:rPr>
            </w:pPr>
            <w:r>
              <w:rPr>
                <w:rFonts w:eastAsia="Times New Roman" w:cstheme="minorHAnsi"/>
                <w:bCs/>
                <w:sz w:val="24"/>
                <w:szCs w:val="24"/>
                <w:lang w:eastAsia="en-GB"/>
              </w:rPr>
              <w:t>25/07/22</w:t>
            </w:r>
          </w:p>
        </w:tc>
      </w:tr>
      <w:tr w:rsidR="00DB3B19" w14:paraId="7BE2AF3F" w14:textId="3C1271D5" w:rsidTr="00B8409C">
        <w:tc>
          <w:tcPr>
            <w:tcW w:w="1276" w:type="dxa"/>
          </w:tcPr>
          <w:p w14:paraId="0124D1B6" w14:textId="514D0F65" w:rsidR="00DD6F66" w:rsidRDefault="006D7F51" w:rsidP="00173654">
            <w:pPr>
              <w:widowControl w:val="0"/>
              <w:overflowPunct w:val="0"/>
              <w:autoSpaceDE w:val="0"/>
              <w:autoSpaceDN w:val="0"/>
              <w:adjustRightInd w:val="0"/>
              <w:spacing w:after="0" w:line="240" w:lineRule="auto"/>
              <w:textAlignment w:val="baseline"/>
              <w:rPr>
                <w:rFonts w:eastAsia="Times New Roman" w:cstheme="minorHAnsi"/>
                <w:bCs/>
                <w:sz w:val="24"/>
                <w:szCs w:val="24"/>
                <w:lang w:eastAsia="en-GB"/>
              </w:rPr>
            </w:pPr>
            <w:r>
              <w:rPr>
                <w:rFonts w:eastAsia="Times New Roman" w:cstheme="minorHAnsi"/>
                <w:bCs/>
                <w:sz w:val="24"/>
                <w:szCs w:val="24"/>
                <w:lang w:eastAsia="en-GB"/>
              </w:rPr>
              <w:t>22062704</w:t>
            </w:r>
          </w:p>
        </w:tc>
        <w:tc>
          <w:tcPr>
            <w:tcW w:w="6029" w:type="dxa"/>
          </w:tcPr>
          <w:p w14:paraId="7C8DDA9A" w14:textId="7295CE31" w:rsidR="00DD6F66" w:rsidRDefault="006D7F51" w:rsidP="00173654">
            <w:pPr>
              <w:widowControl w:val="0"/>
              <w:overflowPunct w:val="0"/>
              <w:autoSpaceDE w:val="0"/>
              <w:autoSpaceDN w:val="0"/>
              <w:adjustRightInd w:val="0"/>
              <w:spacing w:after="0" w:line="240" w:lineRule="auto"/>
              <w:textAlignment w:val="baseline"/>
              <w:rPr>
                <w:rFonts w:eastAsia="Times New Roman" w:cstheme="minorHAnsi"/>
                <w:bCs/>
                <w:sz w:val="24"/>
                <w:szCs w:val="24"/>
                <w:lang w:eastAsia="en-GB"/>
              </w:rPr>
            </w:pPr>
            <w:r>
              <w:rPr>
                <w:rFonts w:eastAsia="Times New Roman" w:cstheme="minorHAnsi"/>
                <w:bCs/>
                <w:sz w:val="24"/>
                <w:szCs w:val="24"/>
                <w:lang w:eastAsia="en-GB"/>
              </w:rPr>
              <w:t>F</w:t>
            </w:r>
            <w:r w:rsidRPr="00FA2885">
              <w:rPr>
                <w:rFonts w:eastAsia="Times New Roman" w:cstheme="minorHAnsi"/>
                <w:bCs/>
                <w:sz w:val="24"/>
                <w:szCs w:val="24"/>
                <w:lang w:eastAsia="en-GB"/>
              </w:rPr>
              <w:t xml:space="preserve">orward </w:t>
            </w:r>
            <w:r>
              <w:rPr>
                <w:rFonts w:eastAsia="Times New Roman" w:cstheme="minorHAnsi"/>
                <w:bCs/>
                <w:sz w:val="24"/>
                <w:szCs w:val="24"/>
                <w:lang w:eastAsia="en-GB"/>
              </w:rPr>
              <w:t xml:space="preserve">Pier Lane Residents email </w:t>
            </w:r>
            <w:r w:rsidRPr="00FA2885">
              <w:rPr>
                <w:rFonts w:eastAsia="Times New Roman" w:cstheme="minorHAnsi"/>
                <w:bCs/>
                <w:sz w:val="24"/>
                <w:szCs w:val="24"/>
                <w:lang w:eastAsia="en-GB"/>
              </w:rPr>
              <w:t>to Cornwall Council</w:t>
            </w:r>
            <w:r>
              <w:rPr>
                <w:rFonts w:eastAsia="Times New Roman" w:cstheme="minorHAnsi"/>
                <w:bCs/>
                <w:sz w:val="24"/>
                <w:szCs w:val="24"/>
                <w:lang w:eastAsia="en-GB"/>
              </w:rPr>
              <w:t xml:space="preserve"> and request an update.</w:t>
            </w:r>
          </w:p>
        </w:tc>
        <w:tc>
          <w:tcPr>
            <w:tcW w:w="884" w:type="dxa"/>
          </w:tcPr>
          <w:p w14:paraId="69083B95" w14:textId="45C67A2F" w:rsidR="00DD6F66" w:rsidRDefault="006D7F51" w:rsidP="009C1082">
            <w:pPr>
              <w:widowControl w:val="0"/>
              <w:overflowPunct w:val="0"/>
              <w:autoSpaceDE w:val="0"/>
              <w:autoSpaceDN w:val="0"/>
              <w:adjustRightInd w:val="0"/>
              <w:spacing w:after="0" w:line="240" w:lineRule="auto"/>
              <w:jc w:val="center"/>
              <w:textAlignment w:val="baseline"/>
              <w:rPr>
                <w:rFonts w:eastAsia="Times New Roman" w:cstheme="minorHAnsi"/>
                <w:bCs/>
                <w:sz w:val="24"/>
                <w:szCs w:val="24"/>
                <w:lang w:eastAsia="en-GB"/>
              </w:rPr>
            </w:pPr>
            <w:r>
              <w:rPr>
                <w:rFonts w:eastAsia="Times New Roman" w:cstheme="minorHAnsi"/>
                <w:bCs/>
                <w:sz w:val="24"/>
                <w:szCs w:val="24"/>
                <w:lang w:eastAsia="en-GB"/>
              </w:rPr>
              <w:t>Clerk</w:t>
            </w:r>
          </w:p>
        </w:tc>
        <w:tc>
          <w:tcPr>
            <w:tcW w:w="1360" w:type="dxa"/>
          </w:tcPr>
          <w:p w14:paraId="2AA5CABA" w14:textId="1644679C" w:rsidR="00DD6F66" w:rsidRDefault="006D7F51" w:rsidP="009C1082">
            <w:pPr>
              <w:widowControl w:val="0"/>
              <w:overflowPunct w:val="0"/>
              <w:autoSpaceDE w:val="0"/>
              <w:autoSpaceDN w:val="0"/>
              <w:adjustRightInd w:val="0"/>
              <w:spacing w:after="0" w:line="240" w:lineRule="auto"/>
              <w:jc w:val="center"/>
              <w:textAlignment w:val="baseline"/>
              <w:rPr>
                <w:rFonts w:eastAsia="Times New Roman" w:cstheme="minorHAnsi"/>
                <w:bCs/>
                <w:sz w:val="24"/>
                <w:szCs w:val="24"/>
                <w:lang w:eastAsia="en-GB"/>
              </w:rPr>
            </w:pPr>
            <w:r>
              <w:rPr>
                <w:rFonts w:eastAsia="Times New Roman" w:cstheme="minorHAnsi"/>
                <w:bCs/>
                <w:sz w:val="24"/>
                <w:szCs w:val="24"/>
                <w:lang w:eastAsia="en-GB"/>
              </w:rPr>
              <w:t>01/07/22</w:t>
            </w:r>
          </w:p>
        </w:tc>
      </w:tr>
      <w:tr w:rsidR="00DB3B19" w14:paraId="7A585721" w14:textId="355F0CF3" w:rsidTr="00B8409C">
        <w:tc>
          <w:tcPr>
            <w:tcW w:w="1276" w:type="dxa"/>
          </w:tcPr>
          <w:p w14:paraId="426A0836" w14:textId="4B79EB77" w:rsidR="00DD6F66" w:rsidRDefault="006D7F51" w:rsidP="00173654">
            <w:pPr>
              <w:widowControl w:val="0"/>
              <w:overflowPunct w:val="0"/>
              <w:autoSpaceDE w:val="0"/>
              <w:autoSpaceDN w:val="0"/>
              <w:adjustRightInd w:val="0"/>
              <w:spacing w:after="0" w:line="240" w:lineRule="auto"/>
              <w:textAlignment w:val="baseline"/>
              <w:rPr>
                <w:rFonts w:eastAsia="Times New Roman" w:cstheme="minorHAnsi"/>
                <w:bCs/>
                <w:sz w:val="24"/>
                <w:szCs w:val="24"/>
                <w:lang w:eastAsia="en-GB"/>
              </w:rPr>
            </w:pPr>
            <w:r>
              <w:rPr>
                <w:rFonts w:eastAsia="Times New Roman" w:cstheme="minorHAnsi"/>
                <w:bCs/>
                <w:sz w:val="24"/>
                <w:szCs w:val="24"/>
                <w:lang w:eastAsia="en-GB"/>
              </w:rPr>
              <w:t>22062705</w:t>
            </w:r>
          </w:p>
        </w:tc>
        <w:tc>
          <w:tcPr>
            <w:tcW w:w="6029" w:type="dxa"/>
          </w:tcPr>
          <w:p w14:paraId="78C9D110" w14:textId="36AAE2EC" w:rsidR="00DD6F66" w:rsidRDefault="006D7F51" w:rsidP="00173654">
            <w:pPr>
              <w:widowControl w:val="0"/>
              <w:overflowPunct w:val="0"/>
              <w:autoSpaceDE w:val="0"/>
              <w:autoSpaceDN w:val="0"/>
              <w:adjustRightInd w:val="0"/>
              <w:spacing w:after="0" w:line="240" w:lineRule="auto"/>
              <w:textAlignment w:val="baseline"/>
              <w:rPr>
                <w:rFonts w:eastAsia="Times New Roman" w:cstheme="minorHAnsi"/>
                <w:bCs/>
                <w:sz w:val="24"/>
                <w:szCs w:val="24"/>
                <w:lang w:eastAsia="en-GB"/>
              </w:rPr>
            </w:pPr>
            <w:r>
              <w:rPr>
                <w:rFonts w:eastAsia="Times New Roman" w:cstheme="minorHAnsi"/>
                <w:bCs/>
                <w:sz w:val="24"/>
                <w:szCs w:val="24"/>
                <w:lang w:eastAsia="en-GB"/>
              </w:rPr>
              <w:t xml:space="preserve">Review Ian </w:t>
            </w:r>
            <w:proofErr w:type="spellStart"/>
            <w:r>
              <w:rPr>
                <w:rFonts w:eastAsia="Times New Roman" w:cstheme="minorHAnsi"/>
                <w:bCs/>
                <w:sz w:val="24"/>
                <w:szCs w:val="24"/>
                <w:lang w:eastAsia="en-GB"/>
              </w:rPr>
              <w:t>Turpitt</w:t>
            </w:r>
            <w:proofErr w:type="spellEnd"/>
            <w:r>
              <w:rPr>
                <w:rFonts w:eastAsia="Times New Roman" w:cstheme="minorHAnsi"/>
                <w:bCs/>
                <w:sz w:val="24"/>
                <w:szCs w:val="24"/>
                <w:lang w:eastAsia="en-GB"/>
              </w:rPr>
              <w:t xml:space="preserve"> email and respond on behalf of the Clerk.</w:t>
            </w:r>
          </w:p>
        </w:tc>
        <w:tc>
          <w:tcPr>
            <w:tcW w:w="884" w:type="dxa"/>
          </w:tcPr>
          <w:p w14:paraId="71663DA8" w14:textId="1FCEBE8A" w:rsidR="00DD6F66" w:rsidRDefault="006D7F51" w:rsidP="009C1082">
            <w:pPr>
              <w:widowControl w:val="0"/>
              <w:overflowPunct w:val="0"/>
              <w:autoSpaceDE w:val="0"/>
              <w:autoSpaceDN w:val="0"/>
              <w:adjustRightInd w:val="0"/>
              <w:spacing w:after="0" w:line="240" w:lineRule="auto"/>
              <w:jc w:val="center"/>
              <w:textAlignment w:val="baseline"/>
              <w:rPr>
                <w:rFonts w:eastAsia="Times New Roman" w:cstheme="minorHAnsi"/>
                <w:bCs/>
                <w:sz w:val="24"/>
                <w:szCs w:val="24"/>
                <w:lang w:eastAsia="en-GB"/>
              </w:rPr>
            </w:pPr>
            <w:r>
              <w:rPr>
                <w:rFonts w:eastAsia="Times New Roman" w:cstheme="minorHAnsi"/>
                <w:bCs/>
                <w:sz w:val="24"/>
                <w:szCs w:val="24"/>
                <w:lang w:eastAsia="en-GB"/>
              </w:rPr>
              <w:t>JK</w:t>
            </w:r>
          </w:p>
        </w:tc>
        <w:tc>
          <w:tcPr>
            <w:tcW w:w="1360" w:type="dxa"/>
          </w:tcPr>
          <w:p w14:paraId="1A8095C7" w14:textId="2A21D134" w:rsidR="00DD6F66" w:rsidRDefault="006D7F51" w:rsidP="009C1082">
            <w:pPr>
              <w:widowControl w:val="0"/>
              <w:overflowPunct w:val="0"/>
              <w:autoSpaceDE w:val="0"/>
              <w:autoSpaceDN w:val="0"/>
              <w:adjustRightInd w:val="0"/>
              <w:spacing w:after="0" w:line="240" w:lineRule="auto"/>
              <w:jc w:val="center"/>
              <w:textAlignment w:val="baseline"/>
              <w:rPr>
                <w:rFonts w:eastAsia="Times New Roman" w:cstheme="minorHAnsi"/>
                <w:bCs/>
                <w:sz w:val="24"/>
                <w:szCs w:val="24"/>
                <w:lang w:eastAsia="en-GB"/>
              </w:rPr>
            </w:pPr>
            <w:r>
              <w:rPr>
                <w:rFonts w:eastAsia="Times New Roman" w:cstheme="minorHAnsi"/>
                <w:bCs/>
                <w:sz w:val="24"/>
                <w:szCs w:val="24"/>
                <w:lang w:eastAsia="en-GB"/>
              </w:rPr>
              <w:t>01/07/22</w:t>
            </w:r>
          </w:p>
        </w:tc>
      </w:tr>
      <w:tr w:rsidR="00DB3B19" w14:paraId="53C1AC34" w14:textId="51FEC26B" w:rsidTr="00B8409C">
        <w:tc>
          <w:tcPr>
            <w:tcW w:w="1276" w:type="dxa"/>
          </w:tcPr>
          <w:p w14:paraId="2A138BFE" w14:textId="4EB6339A" w:rsidR="00DD6F66" w:rsidRDefault="006D7F51" w:rsidP="00173654">
            <w:pPr>
              <w:widowControl w:val="0"/>
              <w:overflowPunct w:val="0"/>
              <w:autoSpaceDE w:val="0"/>
              <w:autoSpaceDN w:val="0"/>
              <w:adjustRightInd w:val="0"/>
              <w:spacing w:after="0" w:line="240" w:lineRule="auto"/>
              <w:textAlignment w:val="baseline"/>
              <w:rPr>
                <w:rFonts w:eastAsia="Times New Roman" w:cstheme="minorHAnsi"/>
                <w:bCs/>
                <w:sz w:val="24"/>
                <w:szCs w:val="24"/>
                <w:lang w:eastAsia="en-GB"/>
              </w:rPr>
            </w:pPr>
            <w:r>
              <w:rPr>
                <w:rFonts w:eastAsia="Times New Roman" w:cstheme="minorHAnsi"/>
                <w:bCs/>
                <w:sz w:val="24"/>
                <w:szCs w:val="24"/>
                <w:lang w:eastAsia="en-GB"/>
              </w:rPr>
              <w:t>22062706</w:t>
            </w:r>
          </w:p>
        </w:tc>
        <w:tc>
          <w:tcPr>
            <w:tcW w:w="6029" w:type="dxa"/>
          </w:tcPr>
          <w:p w14:paraId="4AEE649E" w14:textId="3824E98A" w:rsidR="00DD6F66" w:rsidRDefault="006D7F51" w:rsidP="00173654">
            <w:pPr>
              <w:widowControl w:val="0"/>
              <w:overflowPunct w:val="0"/>
              <w:autoSpaceDE w:val="0"/>
              <w:autoSpaceDN w:val="0"/>
              <w:adjustRightInd w:val="0"/>
              <w:spacing w:after="0" w:line="240" w:lineRule="auto"/>
              <w:textAlignment w:val="baseline"/>
              <w:rPr>
                <w:rFonts w:eastAsia="Times New Roman" w:cstheme="minorHAnsi"/>
                <w:bCs/>
                <w:sz w:val="24"/>
                <w:szCs w:val="24"/>
                <w:lang w:eastAsia="en-GB"/>
              </w:rPr>
            </w:pPr>
            <w:r>
              <w:rPr>
                <w:rFonts w:eastAsia="Times New Roman" w:cstheme="minorHAnsi"/>
                <w:bCs/>
                <w:sz w:val="24"/>
                <w:szCs w:val="24"/>
                <w:lang w:eastAsia="en-GB"/>
              </w:rPr>
              <w:t>Reconcile the outstanding payments due for the Boat Park and send out reminders as required.</w:t>
            </w:r>
          </w:p>
        </w:tc>
        <w:tc>
          <w:tcPr>
            <w:tcW w:w="884" w:type="dxa"/>
          </w:tcPr>
          <w:p w14:paraId="40259A2A" w14:textId="77777777" w:rsidR="00DD6F66" w:rsidRDefault="006D7F51" w:rsidP="009C1082">
            <w:pPr>
              <w:widowControl w:val="0"/>
              <w:overflowPunct w:val="0"/>
              <w:autoSpaceDE w:val="0"/>
              <w:autoSpaceDN w:val="0"/>
              <w:adjustRightInd w:val="0"/>
              <w:spacing w:after="0" w:line="240" w:lineRule="auto"/>
              <w:jc w:val="center"/>
              <w:textAlignment w:val="baseline"/>
              <w:rPr>
                <w:rFonts w:eastAsia="Times New Roman" w:cstheme="minorHAnsi"/>
                <w:bCs/>
                <w:sz w:val="24"/>
                <w:szCs w:val="24"/>
                <w:lang w:eastAsia="en-GB"/>
              </w:rPr>
            </w:pPr>
            <w:r>
              <w:rPr>
                <w:rFonts w:eastAsia="Times New Roman" w:cstheme="minorHAnsi"/>
                <w:bCs/>
                <w:sz w:val="24"/>
                <w:szCs w:val="24"/>
                <w:lang w:eastAsia="en-GB"/>
              </w:rPr>
              <w:t>JK</w:t>
            </w:r>
          </w:p>
          <w:p w14:paraId="3696D6F8" w14:textId="2DA9C6DB" w:rsidR="006D7F51" w:rsidRDefault="006D7F51" w:rsidP="009C1082">
            <w:pPr>
              <w:widowControl w:val="0"/>
              <w:overflowPunct w:val="0"/>
              <w:autoSpaceDE w:val="0"/>
              <w:autoSpaceDN w:val="0"/>
              <w:adjustRightInd w:val="0"/>
              <w:spacing w:after="0" w:line="240" w:lineRule="auto"/>
              <w:jc w:val="center"/>
              <w:textAlignment w:val="baseline"/>
              <w:rPr>
                <w:rFonts w:eastAsia="Times New Roman" w:cstheme="minorHAnsi"/>
                <w:bCs/>
                <w:sz w:val="24"/>
                <w:szCs w:val="24"/>
                <w:lang w:eastAsia="en-GB"/>
              </w:rPr>
            </w:pPr>
            <w:r>
              <w:rPr>
                <w:rFonts w:eastAsia="Times New Roman" w:cstheme="minorHAnsi"/>
                <w:bCs/>
                <w:sz w:val="24"/>
                <w:szCs w:val="24"/>
                <w:lang w:eastAsia="en-GB"/>
              </w:rPr>
              <w:t>Clerk</w:t>
            </w:r>
          </w:p>
        </w:tc>
        <w:tc>
          <w:tcPr>
            <w:tcW w:w="1360" w:type="dxa"/>
          </w:tcPr>
          <w:p w14:paraId="35755585" w14:textId="6868F113" w:rsidR="00DD6F66" w:rsidRDefault="006D7F51" w:rsidP="009C1082">
            <w:pPr>
              <w:widowControl w:val="0"/>
              <w:overflowPunct w:val="0"/>
              <w:autoSpaceDE w:val="0"/>
              <w:autoSpaceDN w:val="0"/>
              <w:adjustRightInd w:val="0"/>
              <w:spacing w:after="0" w:line="240" w:lineRule="auto"/>
              <w:jc w:val="center"/>
              <w:textAlignment w:val="baseline"/>
              <w:rPr>
                <w:rFonts w:eastAsia="Times New Roman" w:cstheme="minorHAnsi"/>
                <w:bCs/>
                <w:sz w:val="24"/>
                <w:szCs w:val="24"/>
                <w:lang w:eastAsia="en-GB"/>
              </w:rPr>
            </w:pPr>
            <w:r>
              <w:rPr>
                <w:rFonts w:eastAsia="Times New Roman" w:cstheme="minorHAnsi"/>
                <w:bCs/>
                <w:sz w:val="24"/>
                <w:szCs w:val="24"/>
                <w:lang w:eastAsia="en-GB"/>
              </w:rPr>
              <w:t>25/07/22</w:t>
            </w:r>
          </w:p>
        </w:tc>
      </w:tr>
      <w:tr w:rsidR="00DB3B19" w14:paraId="11B6D2D0" w14:textId="715E9034" w:rsidTr="00B8409C">
        <w:tc>
          <w:tcPr>
            <w:tcW w:w="1276" w:type="dxa"/>
          </w:tcPr>
          <w:p w14:paraId="47F82500" w14:textId="3CA559CE" w:rsidR="00DD6F66" w:rsidRDefault="00CD02B7" w:rsidP="00173654">
            <w:pPr>
              <w:widowControl w:val="0"/>
              <w:overflowPunct w:val="0"/>
              <w:autoSpaceDE w:val="0"/>
              <w:autoSpaceDN w:val="0"/>
              <w:adjustRightInd w:val="0"/>
              <w:spacing w:after="0" w:line="240" w:lineRule="auto"/>
              <w:textAlignment w:val="baseline"/>
              <w:rPr>
                <w:rFonts w:eastAsia="Times New Roman" w:cstheme="minorHAnsi"/>
                <w:bCs/>
                <w:sz w:val="24"/>
                <w:szCs w:val="24"/>
                <w:lang w:eastAsia="en-GB"/>
              </w:rPr>
            </w:pPr>
            <w:r>
              <w:rPr>
                <w:rFonts w:eastAsia="Times New Roman" w:cstheme="minorHAnsi"/>
                <w:bCs/>
                <w:sz w:val="24"/>
                <w:szCs w:val="24"/>
                <w:lang w:eastAsia="en-GB"/>
              </w:rPr>
              <w:t>22062706</w:t>
            </w:r>
          </w:p>
        </w:tc>
        <w:tc>
          <w:tcPr>
            <w:tcW w:w="6029" w:type="dxa"/>
          </w:tcPr>
          <w:p w14:paraId="15B0503D" w14:textId="3DEC5144" w:rsidR="00DD6F66" w:rsidRDefault="00CD02B7" w:rsidP="00CD02B7">
            <w:pPr>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r>
              <w:rPr>
                <w:rFonts w:eastAsia="Times New Roman" w:cstheme="minorHAnsi"/>
                <w:bCs/>
                <w:sz w:val="24"/>
                <w:szCs w:val="24"/>
                <w:lang w:eastAsia="en-GB"/>
              </w:rPr>
              <w:t>Confirm whether Precept has been received and report back at July meeting.</w:t>
            </w:r>
          </w:p>
        </w:tc>
        <w:tc>
          <w:tcPr>
            <w:tcW w:w="884" w:type="dxa"/>
          </w:tcPr>
          <w:p w14:paraId="2802E278" w14:textId="56B606A1" w:rsidR="00DD6F66" w:rsidRDefault="00CD02B7" w:rsidP="009C1082">
            <w:pPr>
              <w:widowControl w:val="0"/>
              <w:overflowPunct w:val="0"/>
              <w:autoSpaceDE w:val="0"/>
              <w:autoSpaceDN w:val="0"/>
              <w:adjustRightInd w:val="0"/>
              <w:spacing w:after="0" w:line="240" w:lineRule="auto"/>
              <w:jc w:val="center"/>
              <w:textAlignment w:val="baseline"/>
              <w:rPr>
                <w:rFonts w:eastAsia="Times New Roman" w:cstheme="minorHAnsi"/>
                <w:bCs/>
                <w:sz w:val="24"/>
                <w:szCs w:val="24"/>
                <w:lang w:eastAsia="en-GB"/>
              </w:rPr>
            </w:pPr>
            <w:r>
              <w:rPr>
                <w:rFonts w:eastAsia="Times New Roman" w:cstheme="minorHAnsi"/>
                <w:bCs/>
                <w:sz w:val="24"/>
                <w:szCs w:val="24"/>
                <w:lang w:eastAsia="en-GB"/>
              </w:rPr>
              <w:t>Clerk</w:t>
            </w:r>
          </w:p>
        </w:tc>
        <w:tc>
          <w:tcPr>
            <w:tcW w:w="1360" w:type="dxa"/>
          </w:tcPr>
          <w:p w14:paraId="53CF0045" w14:textId="5E6F549C" w:rsidR="00DD6F66" w:rsidRDefault="00CD02B7" w:rsidP="009C1082">
            <w:pPr>
              <w:widowControl w:val="0"/>
              <w:overflowPunct w:val="0"/>
              <w:autoSpaceDE w:val="0"/>
              <w:autoSpaceDN w:val="0"/>
              <w:adjustRightInd w:val="0"/>
              <w:spacing w:after="0" w:line="240" w:lineRule="auto"/>
              <w:jc w:val="center"/>
              <w:textAlignment w:val="baseline"/>
              <w:rPr>
                <w:rFonts w:eastAsia="Times New Roman" w:cstheme="minorHAnsi"/>
                <w:bCs/>
                <w:sz w:val="24"/>
                <w:szCs w:val="24"/>
                <w:lang w:eastAsia="en-GB"/>
              </w:rPr>
            </w:pPr>
            <w:r>
              <w:rPr>
                <w:rFonts w:eastAsia="Times New Roman" w:cstheme="minorHAnsi"/>
                <w:bCs/>
                <w:sz w:val="24"/>
                <w:szCs w:val="24"/>
                <w:lang w:eastAsia="en-GB"/>
              </w:rPr>
              <w:t>25/07/22</w:t>
            </w:r>
          </w:p>
        </w:tc>
      </w:tr>
      <w:tr w:rsidR="00DB3B19" w14:paraId="3EF109F6" w14:textId="474A27C4" w:rsidTr="00B8409C">
        <w:tc>
          <w:tcPr>
            <w:tcW w:w="1276" w:type="dxa"/>
          </w:tcPr>
          <w:p w14:paraId="5A62125C" w14:textId="6193AC64" w:rsidR="00DD6F66" w:rsidRDefault="00CD02B7" w:rsidP="00173654">
            <w:pPr>
              <w:widowControl w:val="0"/>
              <w:overflowPunct w:val="0"/>
              <w:autoSpaceDE w:val="0"/>
              <w:autoSpaceDN w:val="0"/>
              <w:adjustRightInd w:val="0"/>
              <w:spacing w:after="0" w:line="240" w:lineRule="auto"/>
              <w:textAlignment w:val="baseline"/>
              <w:rPr>
                <w:rFonts w:eastAsia="Times New Roman" w:cstheme="minorHAnsi"/>
                <w:bCs/>
                <w:sz w:val="24"/>
                <w:szCs w:val="24"/>
                <w:lang w:eastAsia="en-GB"/>
              </w:rPr>
            </w:pPr>
            <w:r>
              <w:rPr>
                <w:rFonts w:eastAsia="Times New Roman" w:cstheme="minorHAnsi"/>
                <w:bCs/>
                <w:sz w:val="24"/>
                <w:szCs w:val="24"/>
                <w:lang w:eastAsia="en-GB"/>
              </w:rPr>
              <w:t>22062707</w:t>
            </w:r>
          </w:p>
        </w:tc>
        <w:tc>
          <w:tcPr>
            <w:tcW w:w="6029" w:type="dxa"/>
          </w:tcPr>
          <w:p w14:paraId="7F674C81" w14:textId="2DF682C8" w:rsidR="00DD6F66" w:rsidRDefault="00CD02B7" w:rsidP="00CD02B7">
            <w:pPr>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r>
              <w:rPr>
                <w:rFonts w:eastAsia="Times New Roman" w:cstheme="minorHAnsi"/>
                <w:bCs/>
                <w:sz w:val="24"/>
                <w:szCs w:val="24"/>
                <w:lang w:eastAsia="en-GB"/>
              </w:rPr>
              <w:t xml:space="preserve">Investigate rate of Post Office spend to date and report back at July meeting. </w:t>
            </w:r>
          </w:p>
        </w:tc>
        <w:tc>
          <w:tcPr>
            <w:tcW w:w="884" w:type="dxa"/>
          </w:tcPr>
          <w:p w14:paraId="38EEDF15" w14:textId="6026BA37" w:rsidR="00DD6F66" w:rsidRDefault="00CD02B7" w:rsidP="009C1082">
            <w:pPr>
              <w:widowControl w:val="0"/>
              <w:overflowPunct w:val="0"/>
              <w:autoSpaceDE w:val="0"/>
              <w:autoSpaceDN w:val="0"/>
              <w:adjustRightInd w:val="0"/>
              <w:spacing w:after="0" w:line="240" w:lineRule="auto"/>
              <w:jc w:val="center"/>
              <w:textAlignment w:val="baseline"/>
              <w:rPr>
                <w:rFonts w:eastAsia="Times New Roman" w:cstheme="minorHAnsi"/>
                <w:bCs/>
                <w:sz w:val="24"/>
                <w:szCs w:val="24"/>
                <w:lang w:eastAsia="en-GB"/>
              </w:rPr>
            </w:pPr>
            <w:r>
              <w:rPr>
                <w:rFonts w:eastAsia="Times New Roman" w:cstheme="minorHAnsi"/>
                <w:bCs/>
                <w:sz w:val="24"/>
                <w:szCs w:val="24"/>
                <w:lang w:eastAsia="en-GB"/>
              </w:rPr>
              <w:t>Clerk</w:t>
            </w:r>
          </w:p>
        </w:tc>
        <w:tc>
          <w:tcPr>
            <w:tcW w:w="1360" w:type="dxa"/>
          </w:tcPr>
          <w:p w14:paraId="02E455BC" w14:textId="03244F62" w:rsidR="00DD6F66" w:rsidRDefault="00CD02B7" w:rsidP="009C1082">
            <w:pPr>
              <w:widowControl w:val="0"/>
              <w:overflowPunct w:val="0"/>
              <w:autoSpaceDE w:val="0"/>
              <w:autoSpaceDN w:val="0"/>
              <w:adjustRightInd w:val="0"/>
              <w:spacing w:after="0" w:line="240" w:lineRule="auto"/>
              <w:jc w:val="center"/>
              <w:textAlignment w:val="baseline"/>
              <w:rPr>
                <w:rFonts w:eastAsia="Times New Roman" w:cstheme="minorHAnsi"/>
                <w:bCs/>
                <w:sz w:val="24"/>
                <w:szCs w:val="24"/>
                <w:lang w:eastAsia="en-GB"/>
              </w:rPr>
            </w:pPr>
            <w:r>
              <w:rPr>
                <w:rFonts w:eastAsia="Times New Roman" w:cstheme="minorHAnsi"/>
                <w:bCs/>
                <w:sz w:val="24"/>
                <w:szCs w:val="24"/>
                <w:lang w:eastAsia="en-GB"/>
              </w:rPr>
              <w:t>25/07/22</w:t>
            </w:r>
          </w:p>
        </w:tc>
      </w:tr>
      <w:tr w:rsidR="00DB3B19" w14:paraId="5CE9BB91" w14:textId="0CB9C45F" w:rsidTr="00B8409C">
        <w:tc>
          <w:tcPr>
            <w:tcW w:w="1276" w:type="dxa"/>
          </w:tcPr>
          <w:p w14:paraId="4017FA55" w14:textId="76C700B7" w:rsidR="00DD6F66" w:rsidRPr="00B8409C" w:rsidRDefault="00CD02B7" w:rsidP="00173654">
            <w:pPr>
              <w:widowControl w:val="0"/>
              <w:overflowPunct w:val="0"/>
              <w:autoSpaceDE w:val="0"/>
              <w:autoSpaceDN w:val="0"/>
              <w:adjustRightInd w:val="0"/>
              <w:spacing w:after="0" w:line="240" w:lineRule="auto"/>
              <w:textAlignment w:val="baseline"/>
              <w:rPr>
                <w:rFonts w:eastAsia="Times New Roman" w:cstheme="minorHAnsi"/>
                <w:bCs/>
                <w:strike/>
                <w:sz w:val="24"/>
                <w:szCs w:val="24"/>
                <w:lang w:eastAsia="en-GB"/>
              </w:rPr>
            </w:pPr>
            <w:r w:rsidRPr="00B8409C">
              <w:rPr>
                <w:rFonts w:eastAsia="Times New Roman" w:cstheme="minorHAnsi"/>
                <w:bCs/>
                <w:strike/>
                <w:sz w:val="24"/>
                <w:szCs w:val="24"/>
                <w:lang w:eastAsia="en-GB"/>
              </w:rPr>
              <w:t>22062708</w:t>
            </w:r>
          </w:p>
        </w:tc>
        <w:tc>
          <w:tcPr>
            <w:tcW w:w="6029" w:type="dxa"/>
          </w:tcPr>
          <w:p w14:paraId="72EB7228" w14:textId="2368FE69" w:rsidR="00DD6F66" w:rsidRPr="00B8409C" w:rsidRDefault="00CD02B7" w:rsidP="00173654">
            <w:pPr>
              <w:widowControl w:val="0"/>
              <w:overflowPunct w:val="0"/>
              <w:autoSpaceDE w:val="0"/>
              <w:autoSpaceDN w:val="0"/>
              <w:adjustRightInd w:val="0"/>
              <w:spacing w:after="0" w:line="240" w:lineRule="auto"/>
              <w:textAlignment w:val="baseline"/>
              <w:rPr>
                <w:rFonts w:eastAsia="Times New Roman" w:cstheme="minorHAnsi"/>
                <w:bCs/>
                <w:strike/>
                <w:sz w:val="24"/>
                <w:szCs w:val="24"/>
                <w:lang w:eastAsia="en-GB"/>
              </w:rPr>
            </w:pPr>
            <w:r w:rsidRPr="00B8409C">
              <w:rPr>
                <w:rFonts w:eastAsia="Times New Roman" w:cstheme="minorHAnsi"/>
                <w:bCs/>
                <w:strike/>
                <w:sz w:val="24"/>
                <w:szCs w:val="24"/>
                <w:lang w:eastAsia="en-GB"/>
              </w:rPr>
              <w:t>Find out how to submit the Parish Council input to these Planning Applications and do so as soon as practicable.</w:t>
            </w:r>
          </w:p>
        </w:tc>
        <w:tc>
          <w:tcPr>
            <w:tcW w:w="884" w:type="dxa"/>
          </w:tcPr>
          <w:p w14:paraId="4D875C38" w14:textId="053AE923" w:rsidR="00DD6F66" w:rsidRPr="00B8409C" w:rsidRDefault="00CD02B7" w:rsidP="009C1082">
            <w:pPr>
              <w:widowControl w:val="0"/>
              <w:overflowPunct w:val="0"/>
              <w:autoSpaceDE w:val="0"/>
              <w:autoSpaceDN w:val="0"/>
              <w:adjustRightInd w:val="0"/>
              <w:spacing w:after="0" w:line="240" w:lineRule="auto"/>
              <w:jc w:val="center"/>
              <w:textAlignment w:val="baseline"/>
              <w:rPr>
                <w:rFonts w:eastAsia="Times New Roman" w:cstheme="minorHAnsi"/>
                <w:bCs/>
                <w:strike/>
                <w:sz w:val="24"/>
                <w:szCs w:val="24"/>
                <w:lang w:eastAsia="en-GB"/>
              </w:rPr>
            </w:pPr>
            <w:r w:rsidRPr="00B8409C">
              <w:rPr>
                <w:rFonts w:eastAsia="Times New Roman" w:cstheme="minorHAnsi"/>
                <w:bCs/>
                <w:strike/>
                <w:sz w:val="24"/>
                <w:szCs w:val="24"/>
                <w:lang w:eastAsia="en-GB"/>
              </w:rPr>
              <w:t>JK</w:t>
            </w:r>
          </w:p>
        </w:tc>
        <w:tc>
          <w:tcPr>
            <w:tcW w:w="1360" w:type="dxa"/>
          </w:tcPr>
          <w:p w14:paraId="4DAF3765" w14:textId="20489031" w:rsidR="00DD6F66" w:rsidRPr="00B8409C" w:rsidRDefault="00A452A8" w:rsidP="009C1082">
            <w:pPr>
              <w:widowControl w:val="0"/>
              <w:overflowPunct w:val="0"/>
              <w:autoSpaceDE w:val="0"/>
              <w:autoSpaceDN w:val="0"/>
              <w:adjustRightInd w:val="0"/>
              <w:spacing w:after="0" w:line="240" w:lineRule="auto"/>
              <w:jc w:val="center"/>
              <w:textAlignment w:val="baseline"/>
              <w:rPr>
                <w:rFonts w:eastAsia="Times New Roman" w:cstheme="minorHAnsi"/>
                <w:bCs/>
                <w:strike/>
                <w:sz w:val="24"/>
                <w:szCs w:val="24"/>
                <w:lang w:eastAsia="en-GB"/>
              </w:rPr>
            </w:pPr>
            <w:r w:rsidRPr="00B8409C">
              <w:rPr>
                <w:rFonts w:eastAsia="Times New Roman" w:cstheme="minorHAnsi"/>
                <w:bCs/>
                <w:strike/>
                <w:sz w:val="24"/>
                <w:szCs w:val="24"/>
                <w:lang w:eastAsia="en-GB"/>
              </w:rPr>
              <w:t>08/07/22</w:t>
            </w:r>
          </w:p>
        </w:tc>
      </w:tr>
      <w:tr w:rsidR="00DB3B19" w14:paraId="45B455AD" w14:textId="55ED0814" w:rsidTr="00B8409C">
        <w:tc>
          <w:tcPr>
            <w:tcW w:w="1276" w:type="dxa"/>
          </w:tcPr>
          <w:p w14:paraId="0DCD80BF" w14:textId="0BD2E4B4" w:rsidR="00DD6F66" w:rsidRDefault="00A452A8" w:rsidP="00173654">
            <w:pPr>
              <w:widowControl w:val="0"/>
              <w:overflowPunct w:val="0"/>
              <w:autoSpaceDE w:val="0"/>
              <w:autoSpaceDN w:val="0"/>
              <w:adjustRightInd w:val="0"/>
              <w:spacing w:after="0" w:line="240" w:lineRule="auto"/>
              <w:textAlignment w:val="baseline"/>
              <w:rPr>
                <w:rFonts w:eastAsia="Times New Roman" w:cstheme="minorHAnsi"/>
                <w:bCs/>
                <w:sz w:val="24"/>
                <w:szCs w:val="24"/>
                <w:lang w:eastAsia="en-GB"/>
              </w:rPr>
            </w:pPr>
            <w:r>
              <w:rPr>
                <w:rFonts w:eastAsia="Times New Roman" w:cstheme="minorHAnsi"/>
                <w:bCs/>
                <w:sz w:val="24"/>
                <w:szCs w:val="24"/>
                <w:lang w:eastAsia="en-GB"/>
              </w:rPr>
              <w:t>22062709</w:t>
            </w:r>
          </w:p>
        </w:tc>
        <w:tc>
          <w:tcPr>
            <w:tcW w:w="6029" w:type="dxa"/>
          </w:tcPr>
          <w:p w14:paraId="1FD0D56A" w14:textId="1483087C" w:rsidR="00DD6F66" w:rsidRDefault="00A452A8" w:rsidP="00173654">
            <w:pPr>
              <w:widowControl w:val="0"/>
              <w:overflowPunct w:val="0"/>
              <w:autoSpaceDE w:val="0"/>
              <w:autoSpaceDN w:val="0"/>
              <w:adjustRightInd w:val="0"/>
              <w:spacing w:after="0" w:line="240" w:lineRule="auto"/>
              <w:textAlignment w:val="baseline"/>
              <w:rPr>
                <w:rFonts w:eastAsia="Times New Roman" w:cstheme="minorHAnsi"/>
                <w:bCs/>
                <w:sz w:val="24"/>
                <w:szCs w:val="24"/>
                <w:lang w:eastAsia="en-GB"/>
              </w:rPr>
            </w:pPr>
            <w:r>
              <w:rPr>
                <w:rFonts w:eastAsia="Times New Roman" w:cstheme="minorHAnsi"/>
                <w:bCs/>
                <w:sz w:val="24"/>
                <w:szCs w:val="24"/>
                <w:lang w:eastAsia="en-GB"/>
              </w:rPr>
              <w:t>R</w:t>
            </w:r>
            <w:r w:rsidRPr="003A3F7A">
              <w:rPr>
                <w:rFonts w:eastAsia="Times New Roman" w:cstheme="minorHAnsi"/>
                <w:bCs/>
                <w:sz w:val="24"/>
                <w:szCs w:val="24"/>
                <w:lang w:eastAsia="en-GB"/>
              </w:rPr>
              <w:t>eply to Ch</w:t>
            </w:r>
            <w:r>
              <w:rPr>
                <w:rFonts w:eastAsia="Times New Roman" w:cstheme="minorHAnsi"/>
                <w:bCs/>
                <w:sz w:val="24"/>
                <w:szCs w:val="24"/>
                <w:lang w:eastAsia="en-GB"/>
              </w:rPr>
              <w:t>ris</w:t>
            </w:r>
            <w:r w:rsidRPr="003A3F7A">
              <w:rPr>
                <w:rFonts w:eastAsia="Times New Roman" w:cstheme="minorHAnsi"/>
                <w:bCs/>
                <w:sz w:val="24"/>
                <w:szCs w:val="24"/>
                <w:lang w:eastAsia="en-GB"/>
              </w:rPr>
              <w:t xml:space="preserve"> Worrall email of 21 June acknowledging the above and the ongoing concerns of the Council until such repairs had been completed satisfactorily.</w:t>
            </w:r>
          </w:p>
        </w:tc>
        <w:tc>
          <w:tcPr>
            <w:tcW w:w="884" w:type="dxa"/>
          </w:tcPr>
          <w:p w14:paraId="2997F590" w14:textId="73255506" w:rsidR="00DD6F66" w:rsidRDefault="00A452A8" w:rsidP="009C1082">
            <w:pPr>
              <w:widowControl w:val="0"/>
              <w:overflowPunct w:val="0"/>
              <w:autoSpaceDE w:val="0"/>
              <w:autoSpaceDN w:val="0"/>
              <w:adjustRightInd w:val="0"/>
              <w:spacing w:after="0" w:line="240" w:lineRule="auto"/>
              <w:jc w:val="center"/>
              <w:textAlignment w:val="baseline"/>
              <w:rPr>
                <w:rFonts w:eastAsia="Times New Roman" w:cstheme="minorHAnsi"/>
                <w:bCs/>
                <w:sz w:val="24"/>
                <w:szCs w:val="24"/>
                <w:lang w:eastAsia="en-GB"/>
              </w:rPr>
            </w:pPr>
            <w:r>
              <w:rPr>
                <w:rFonts w:eastAsia="Times New Roman" w:cstheme="minorHAnsi"/>
                <w:bCs/>
                <w:sz w:val="24"/>
                <w:szCs w:val="24"/>
                <w:lang w:eastAsia="en-GB"/>
              </w:rPr>
              <w:t>JK</w:t>
            </w:r>
          </w:p>
        </w:tc>
        <w:tc>
          <w:tcPr>
            <w:tcW w:w="1360" w:type="dxa"/>
          </w:tcPr>
          <w:p w14:paraId="015BD57D" w14:textId="132810F8" w:rsidR="00DD6F66" w:rsidRDefault="00A452A8" w:rsidP="009C1082">
            <w:pPr>
              <w:widowControl w:val="0"/>
              <w:overflowPunct w:val="0"/>
              <w:autoSpaceDE w:val="0"/>
              <w:autoSpaceDN w:val="0"/>
              <w:adjustRightInd w:val="0"/>
              <w:spacing w:after="0" w:line="240" w:lineRule="auto"/>
              <w:jc w:val="center"/>
              <w:textAlignment w:val="baseline"/>
              <w:rPr>
                <w:rFonts w:eastAsia="Times New Roman" w:cstheme="minorHAnsi"/>
                <w:bCs/>
                <w:sz w:val="24"/>
                <w:szCs w:val="24"/>
                <w:lang w:eastAsia="en-GB"/>
              </w:rPr>
            </w:pPr>
            <w:r>
              <w:rPr>
                <w:rFonts w:eastAsia="Times New Roman" w:cstheme="minorHAnsi"/>
                <w:bCs/>
                <w:sz w:val="24"/>
                <w:szCs w:val="24"/>
                <w:lang w:eastAsia="en-GB"/>
              </w:rPr>
              <w:t>01/07/22</w:t>
            </w:r>
          </w:p>
        </w:tc>
      </w:tr>
      <w:tr w:rsidR="00DB3B19" w14:paraId="741DB514" w14:textId="3B19D74E" w:rsidTr="00B8409C">
        <w:tc>
          <w:tcPr>
            <w:tcW w:w="1276" w:type="dxa"/>
          </w:tcPr>
          <w:p w14:paraId="3247A8D0" w14:textId="3E672D6E" w:rsidR="00DD6F66" w:rsidRDefault="00A452A8" w:rsidP="00173654">
            <w:pPr>
              <w:widowControl w:val="0"/>
              <w:overflowPunct w:val="0"/>
              <w:autoSpaceDE w:val="0"/>
              <w:autoSpaceDN w:val="0"/>
              <w:adjustRightInd w:val="0"/>
              <w:spacing w:after="0" w:line="240" w:lineRule="auto"/>
              <w:textAlignment w:val="baseline"/>
              <w:rPr>
                <w:rFonts w:eastAsia="Times New Roman" w:cstheme="minorHAnsi"/>
                <w:bCs/>
                <w:sz w:val="24"/>
                <w:szCs w:val="24"/>
                <w:lang w:eastAsia="en-GB"/>
              </w:rPr>
            </w:pPr>
            <w:r>
              <w:rPr>
                <w:rFonts w:eastAsia="Times New Roman" w:cstheme="minorHAnsi"/>
                <w:bCs/>
                <w:sz w:val="24"/>
                <w:szCs w:val="24"/>
                <w:lang w:eastAsia="en-GB"/>
              </w:rPr>
              <w:t>22062710</w:t>
            </w:r>
          </w:p>
        </w:tc>
        <w:tc>
          <w:tcPr>
            <w:tcW w:w="6029" w:type="dxa"/>
          </w:tcPr>
          <w:p w14:paraId="0223FAAC" w14:textId="6FB6359C" w:rsidR="00DD6F66" w:rsidRDefault="00A452A8" w:rsidP="00DB3B19">
            <w:pPr>
              <w:widowControl w:val="0"/>
              <w:overflowPunct w:val="0"/>
              <w:autoSpaceDE w:val="0"/>
              <w:autoSpaceDN w:val="0"/>
              <w:adjustRightInd w:val="0"/>
              <w:spacing w:after="0" w:line="240" w:lineRule="auto"/>
              <w:textAlignment w:val="baseline"/>
              <w:rPr>
                <w:rFonts w:eastAsia="Times New Roman" w:cstheme="minorHAnsi"/>
                <w:bCs/>
                <w:sz w:val="24"/>
                <w:szCs w:val="24"/>
                <w:lang w:eastAsia="en-GB"/>
              </w:rPr>
            </w:pPr>
            <w:r>
              <w:rPr>
                <w:rFonts w:eastAsia="Times New Roman" w:cstheme="minorHAnsi"/>
                <w:bCs/>
                <w:sz w:val="24"/>
                <w:szCs w:val="24"/>
                <w:lang w:eastAsia="en-GB"/>
              </w:rPr>
              <w:t xml:space="preserve">Contact SWW re concerns over lifted drain covers on Footpath 2. </w:t>
            </w:r>
          </w:p>
        </w:tc>
        <w:tc>
          <w:tcPr>
            <w:tcW w:w="884" w:type="dxa"/>
          </w:tcPr>
          <w:p w14:paraId="39545A6C" w14:textId="7E5BB2C4" w:rsidR="00DD6F66" w:rsidRDefault="00A452A8" w:rsidP="009C1082">
            <w:pPr>
              <w:widowControl w:val="0"/>
              <w:overflowPunct w:val="0"/>
              <w:autoSpaceDE w:val="0"/>
              <w:autoSpaceDN w:val="0"/>
              <w:adjustRightInd w:val="0"/>
              <w:spacing w:after="0" w:line="240" w:lineRule="auto"/>
              <w:jc w:val="center"/>
              <w:textAlignment w:val="baseline"/>
              <w:rPr>
                <w:rFonts w:eastAsia="Times New Roman" w:cstheme="minorHAnsi"/>
                <w:bCs/>
                <w:sz w:val="24"/>
                <w:szCs w:val="24"/>
                <w:lang w:eastAsia="en-GB"/>
              </w:rPr>
            </w:pPr>
            <w:r>
              <w:rPr>
                <w:rFonts w:eastAsia="Times New Roman" w:cstheme="minorHAnsi"/>
                <w:bCs/>
                <w:sz w:val="24"/>
                <w:szCs w:val="24"/>
                <w:lang w:eastAsia="en-GB"/>
              </w:rPr>
              <w:t>Clerk</w:t>
            </w:r>
          </w:p>
        </w:tc>
        <w:tc>
          <w:tcPr>
            <w:tcW w:w="1360" w:type="dxa"/>
          </w:tcPr>
          <w:p w14:paraId="69659C55" w14:textId="0A84C9AE" w:rsidR="00DD6F66" w:rsidRDefault="00A452A8" w:rsidP="009C1082">
            <w:pPr>
              <w:widowControl w:val="0"/>
              <w:overflowPunct w:val="0"/>
              <w:autoSpaceDE w:val="0"/>
              <w:autoSpaceDN w:val="0"/>
              <w:adjustRightInd w:val="0"/>
              <w:spacing w:after="0" w:line="240" w:lineRule="auto"/>
              <w:jc w:val="center"/>
              <w:textAlignment w:val="baseline"/>
              <w:rPr>
                <w:rFonts w:eastAsia="Times New Roman" w:cstheme="minorHAnsi"/>
                <w:bCs/>
                <w:sz w:val="24"/>
                <w:szCs w:val="24"/>
                <w:lang w:eastAsia="en-GB"/>
              </w:rPr>
            </w:pPr>
            <w:r>
              <w:rPr>
                <w:rFonts w:eastAsia="Times New Roman" w:cstheme="minorHAnsi"/>
                <w:bCs/>
                <w:sz w:val="24"/>
                <w:szCs w:val="24"/>
                <w:lang w:eastAsia="en-GB"/>
              </w:rPr>
              <w:t>25/07/22</w:t>
            </w:r>
          </w:p>
        </w:tc>
      </w:tr>
      <w:tr w:rsidR="00DB3B19" w14:paraId="6745F8D4" w14:textId="7A2B5BBE" w:rsidTr="00B8409C">
        <w:tc>
          <w:tcPr>
            <w:tcW w:w="1276" w:type="dxa"/>
          </w:tcPr>
          <w:p w14:paraId="32B8BAED" w14:textId="668EAA82" w:rsidR="00DD6F66" w:rsidRDefault="00A452A8" w:rsidP="00173654">
            <w:pPr>
              <w:widowControl w:val="0"/>
              <w:overflowPunct w:val="0"/>
              <w:autoSpaceDE w:val="0"/>
              <w:autoSpaceDN w:val="0"/>
              <w:adjustRightInd w:val="0"/>
              <w:spacing w:after="0" w:line="240" w:lineRule="auto"/>
              <w:textAlignment w:val="baseline"/>
              <w:rPr>
                <w:rFonts w:eastAsia="Times New Roman" w:cstheme="minorHAnsi"/>
                <w:bCs/>
                <w:sz w:val="24"/>
                <w:szCs w:val="24"/>
                <w:lang w:eastAsia="en-GB"/>
              </w:rPr>
            </w:pPr>
            <w:r>
              <w:rPr>
                <w:rFonts w:eastAsia="Times New Roman" w:cstheme="minorHAnsi"/>
                <w:bCs/>
                <w:sz w:val="24"/>
                <w:szCs w:val="24"/>
                <w:lang w:eastAsia="en-GB"/>
              </w:rPr>
              <w:t>22062711</w:t>
            </w:r>
          </w:p>
        </w:tc>
        <w:tc>
          <w:tcPr>
            <w:tcW w:w="6029" w:type="dxa"/>
          </w:tcPr>
          <w:p w14:paraId="73E7D6E8" w14:textId="75AEB0E3" w:rsidR="00DD6F66" w:rsidRDefault="00A452A8" w:rsidP="00DB3B19">
            <w:pPr>
              <w:widowControl w:val="0"/>
              <w:overflowPunct w:val="0"/>
              <w:autoSpaceDE w:val="0"/>
              <w:autoSpaceDN w:val="0"/>
              <w:adjustRightInd w:val="0"/>
              <w:spacing w:after="0" w:line="240" w:lineRule="auto"/>
              <w:textAlignment w:val="baseline"/>
              <w:rPr>
                <w:rFonts w:eastAsia="Times New Roman" w:cstheme="minorHAnsi"/>
                <w:bCs/>
                <w:sz w:val="24"/>
                <w:szCs w:val="24"/>
                <w:lang w:eastAsia="en-GB"/>
              </w:rPr>
            </w:pPr>
            <w:r>
              <w:rPr>
                <w:rFonts w:eastAsia="Times New Roman" w:cstheme="minorHAnsi"/>
                <w:bCs/>
                <w:sz w:val="24"/>
                <w:szCs w:val="24"/>
                <w:lang w:eastAsia="en-GB"/>
              </w:rPr>
              <w:t>Add agenda item of traffic consultation for September meeting.</w:t>
            </w:r>
          </w:p>
        </w:tc>
        <w:tc>
          <w:tcPr>
            <w:tcW w:w="884" w:type="dxa"/>
          </w:tcPr>
          <w:p w14:paraId="202C870E" w14:textId="5DB9433F" w:rsidR="00DD6F66" w:rsidRDefault="00A452A8" w:rsidP="009C1082">
            <w:pPr>
              <w:widowControl w:val="0"/>
              <w:overflowPunct w:val="0"/>
              <w:autoSpaceDE w:val="0"/>
              <w:autoSpaceDN w:val="0"/>
              <w:adjustRightInd w:val="0"/>
              <w:spacing w:after="0" w:line="240" w:lineRule="auto"/>
              <w:jc w:val="center"/>
              <w:textAlignment w:val="baseline"/>
              <w:rPr>
                <w:rFonts w:eastAsia="Times New Roman" w:cstheme="minorHAnsi"/>
                <w:bCs/>
                <w:sz w:val="24"/>
                <w:szCs w:val="24"/>
                <w:lang w:eastAsia="en-GB"/>
              </w:rPr>
            </w:pPr>
            <w:r>
              <w:rPr>
                <w:rFonts w:eastAsia="Times New Roman" w:cstheme="minorHAnsi"/>
                <w:bCs/>
                <w:sz w:val="24"/>
                <w:szCs w:val="24"/>
                <w:lang w:eastAsia="en-GB"/>
              </w:rPr>
              <w:t>Clerk</w:t>
            </w:r>
          </w:p>
        </w:tc>
        <w:tc>
          <w:tcPr>
            <w:tcW w:w="1360" w:type="dxa"/>
          </w:tcPr>
          <w:p w14:paraId="6C6B7352" w14:textId="5FD4F35D" w:rsidR="00DD6F66" w:rsidRDefault="00A452A8" w:rsidP="009C1082">
            <w:pPr>
              <w:widowControl w:val="0"/>
              <w:overflowPunct w:val="0"/>
              <w:autoSpaceDE w:val="0"/>
              <w:autoSpaceDN w:val="0"/>
              <w:adjustRightInd w:val="0"/>
              <w:spacing w:after="0" w:line="240" w:lineRule="auto"/>
              <w:jc w:val="center"/>
              <w:textAlignment w:val="baseline"/>
              <w:rPr>
                <w:rFonts w:eastAsia="Times New Roman" w:cstheme="minorHAnsi"/>
                <w:bCs/>
                <w:sz w:val="24"/>
                <w:szCs w:val="24"/>
                <w:lang w:eastAsia="en-GB"/>
              </w:rPr>
            </w:pPr>
            <w:r>
              <w:rPr>
                <w:rFonts w:eastAsia="Times New Roman" w:cstheme="minorHAnsi"/>
                <w:bCs/>
                <w:sz w:val="24"/>
                <w:szCs w:val="24"/>
                <w:lang w:eastAsia="en-GB"/>
              </w:rPr>
              <w:t>25/07/22</w:t>
            </w:r>
          </w:p>
        </w:tc>
      </w:tr>
      <w:tr w:rsidR="00DB3B19" w14:paraId="4309DA19" w14:textId="7133EED2" w:rsidTr="00B8409C">
        <w:tc>
          <w:tcPr>
            <w:tcW w:w="1276" w:type="dxa"/>
          </w:tcPr>
          <w:p w14:paraId="0267C791" w14:textId="212C2206" w:rsidR="00DD6F66" w:rsidRDefault="00A452A8" w:rsidP="00173654">
            <w:pPr>
              <w:widowControl w:val="0"/>
              <w:overflowPunct w:val="0"/>
              <w:autoSpaceDE w:val="0"/>
              <w:autoSpaceDN w:val="0"/>
              <w:adjustRightInd w:val="0"/>
              <w:spacing w:after="0" w:line="240" w:lineRule="auto"/>
              <w:textAlignment w:val="baseline"/>
              <w:rPr>
                <w:rFonts w:eastAsia="Times New Roman" w:cstheme="minorHAnsi"/>
                <w:bCs/>
                <w:sz w:val="24"/>
                <w:szCs w:val="24"/>
                <w:lang w:eastAsia="en-GB"/>
              </w:rPr>
            </w:pPr>
            <w:r>
              <w:rPr>
                <w:rFonts w:eastAsia="Times New Roman" w:cstheme="minorHAnsi"/>
                <w:bCs/>
                <w:sz w:val="24"/>
                <w:szCs w:val="24"/>
                <w:lang w:eastAsia="en-GB"/>
              </w:rPr>
              <w:t>22062712</w:t>
            </w:r>
          </w:p>
        </w:tc>
        <w:tc>
          <w:tcPr>
            <w:tcW w:w="6029" w:type="dxa"/>
          </w:tcPr>
          <w:p w14:paraId="625FC464" w14:textId="0F6ACFC2" w:rsidR="00DD6F66" w:rsidRDefault="00A452A8" w:rsidP="00A452A8">
            <w:pPr>
              <w:widowControl w:val="0"/>
              <w:overflowPunct w:val="0"/>
              <w:autoSpaceDE w:val="0"/>
              <w:autoSpaceDN w:val="0"/>
              <w:adjustRightInd w:val="0"/>
              <w:spacing w:after="0" w:line="240" w:lineRule="auto"/>
              <w:textAlignment w:val="baseline"/>
              <w:rPr>
                <w:rFonts w:eastAsia="Times New Roman" w:cstheme="minorHAnsi"/>
                <w:bCs/>
                <w:sz w:val="24"/>
                <w:szCs w:val="24"/>
                <w:lang w:eastAsia="en-GB"/>
              </w:rPr>
            </w:pPr>
            <w:r>
              <w:rPr>
                <w:rFonts w:eastAsia="Times New Roman" w:cstheme="minorHAnsi"/>
                <w:bCs/>
                <w:sz w:val="24"/>
                <w:szCs w:val="24"/>
                <w:lang w:eastAsia="en-GB"/>
              </w:rPr>
              <w:t xml:space="preserve">Follow up with formal note to Kate Ewert and Cornwall Council re the Parish Council concerns re the sea wall at Garrett Tops. </w:t>
            </w:r>
          </w:p>
        </w:tc>
        <w:tc>
          <w:tcPr>
            <w:tcW w:w="884" w:type="dxa"/>
          </w:tcPr>
          <w:p w14:paraId="0EFE0B72" w14:textId="11D00B63" w:rsidR="00DD6F66" w:rsidRDefault="00A452A8" w:rsidP="009C1082">
            <w:pPr>
              <w:widowControl w:val="0"/>
              <w:overflowPunct w:val="0"/>
              <w:autoSpaceDE w:val="0"/>
              <w:autoSpaceDN w:val="0"/>
              <w:adjustRightInd w:val="0"/>
              <w:spacing w:after="0" w:line="240" w:lineRule="auto"/>
              <w:jc w:val="center"/>
              <w:textAlignment w:val="baseline"/>
              <w:rPr>
                <w:rFonts w:eastAsia="Times New Roman" w:cstheme="minorHAnsi"/>
                <w:bCs/>
                <w:sz w:val="24"/>
                <w:szCs w:val="24"/>
                <w:lang w:eastAsia="en-GB"/>
              </w:rPr>
            </w:pPr>
            <w:r>
              <w:rPr>
                <w:rFonts w:eastAsia="Times New Roman" w:cstheme="minorHAnsi"/>
                <w:bCs/>
                <w:sz w:val="24"/>
                <w:szCs w:val="24"/>
                <w:lang w:eastAsia="en-GB"/>
              </w:rPr>
              <w:t>JW</w:t>
            </w:r>
          </w:p>
        </w:tc>
        <w:tc>
          <w:tcPr>
            <w:tcW w:w="1360" w:type="dxa"/>
          </w:tcPr>
          <w:p w14:paraId="705DECFD" w14:textId="4662BCBD" w:rsidR="00DD6F66" w:rsidRDefault="00A452A8" w:rsidP="009C1082">
            <w:pPr>
              <w:widowControl w:val="0"/>
              <w:overflowPunct w:val="0"/>
              <w:autoSpaceDE w:val="0"/>
              <w:autoSpaceDN w:val="0"/>
              <w:adjustRightInd w:val="0"/>
              <w:spacing w:after="0" w:line="240" w:lineRule="auto"/>
              <w:jc w:val="center"/>
              <w:textAlignment w:val="baseline"/>
              <w:rPr>
                <w:rFonts w:eastAsia="Times New Roman" w:cstheme="minorHAnsi"/>
                <w:bCs/>
                <w:sz w:val="24"/>
                <w:szCs w:val="24"/>
                <w:lang w:eastAsia="en-GB"/>
              </w:rPr>
            </w:pPr>
            <w:r>
              <w:rPr>
                <w:rFonts w:eastAsia="Times New Roman" w:cstheme="minorHAnsi"/>
                <w:bCs/>
                <w:sz w:val="24"/>
                <w:szCs w:val="24"/>
                <w:lang w:eastAsia="en-GB"/>
              </w:rPr>
              <w:t>08/07/22</w:t>
            </w:r>
          </w:p>
        </w:tc>
      </w:tr>
      <w:tr w:rsidR="00DB3B19" w14:paraId="63E9AA94" w14:textId="5E59AC1B" w:rsidTr="00B8409C">
        <w:tc>
          <w:tcPr>
            <w:tcW w:w="1276" w:type="dxa"/>
          </w:tcPr>
          <w:p w14:paraId="6C00C812" w14:textId="22BE7E91" w:rsidR="00DD6F66" w:rsidRDefault="008C05E5" w:rsidP="00173654">
            <w:pPr>
              <w:widowControl w:val="0"/>
              <w:overflowPunct w:val="0"/>
              <w:autoSpaceDE w:val="0"/>
              <w:autoSpaceDN w:val="0"/>
              <w:adjustRightInd w:val="0"/>
              <w:spacing w:after="0" w:line="240" w:lineRule="auto"/>
              <w:textAlignment w:val="baseline"/>
              <w:rPr>
                <w:rFonts w:eastAsia="Times New Roman" w:cstheme="minorHAnsi"/>
                <w:bCs/>
                <w:sz w:val="24"/>
                <w:szCs w:val="24"/>
                <w:lang w:eastAsia="en-GB"/>
              </w:rPr>
            </w:pPr>
            <w:r>
              <w:rPr>
                <w:rFonts w:eastAsia="Times New Roman" w:cstheme="minorHAnsi"/>
                <w:bCs/>
                <w:sz w:val="24"/>
                <w:szCs w:val="24"/>
                <w:lang w:eastAsia="en-GB"/>
              </w:rPr>
              <w:t>22062713</w:t>
            </w:r>
          </w:p>
        </w:tc>
        <w:tc>
          <w:tcPr>
            <w:tcW w:w="6029" w:type="dxa"/>
          </w:tcPr>
          <w:p w14:paraId="75085651" w14:textId="42591CE4" w:rsidR="00DD6F66" w:rsidRDefault="008C05E5" w:rsidP="00DB3B19">
            <w:pPr>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r w:rsidRPr="00B8409C">
              <w:rPr>
                <w:rFonts w:eastAsia="Times New Roman" w:cstheme="minorHAnsi"/>
                <w:bCs/>
                <w:strike/>
                <w:sz w:val="24"/>
                <w:szCs w:val="24"/>
                <w:lang w:eastAsia="en-GB"/>
              </w:rPr>
              <w:t>Confirm defib training dates with Steve Matthews</w:t>
            </w:r>
            <w:r>
              <w:rPr>
                <w:rFonts w:eastAsia="Times New Roman" w:cstheme="minorHAnsi"/>
                <w:bCs/>
                <w:sz w:val="24"/>
                <w:szCs w:val="24"/>
                <w:lang w:eastAsia="en-GB"/>
              </w:rPr>
              <w:t xml:space="preserve"> and promote on FB page etc.  </w:t>
            </w:r>
          </w:p>
        </w:tc>
        <w:tc>
          <w:tcPr>
            <w:tcW w:w="884" w:type="dxa"/>
          </w:tcPr>
          <w:p w14:paraId="5BE46453" w14:textId="5E1BA436" w:rsidR="00DD6F66" w:rsidRDefault="008C05E5" w:rsidP="009C1082">
            <w:pPr>
              <w:widowControl w:val="0"/>
              <w:overflowPunct w:val="0"/>
              <w:autoSpaceDE w:val="0"/>
              <w:autoSpaceDN w:val="0"/>
              <w:adjustRightInd w:val="0"/>
              <w:spacing w:after="0" w:line="240" w:lineRule="auto"/>
              <w:jc w:val="center"/>
              <w:textAlignment w:val="baseline"/>
              <w:rPr>
                <w:rFonts w:eastAsia="Times New Roman" w:cstheme="minorHAnsi"/>
                <w:bCs/>
                <w:sz w:val="24"/>
                <w:szCs w:val="24"/>
                <w:lang w:eastAsia="en-GB"/>
              </w:rPr>
            </w:pPr>
            <w:r>
              <w:rPr>
                <w:rFonts w:eastAsia="Times New Roman" w:cstheme="minorHAnsi"/>
                <w:bCs/>
                <w:sz w:val="24"/>
                <w:szCs w:val="24"/>
                <w:lang w:eastAsia="en-GB"/>
              </w:rPr>
              <w:t>JK</w:t>
            </w:r>
          </w:p>
        </w:tc>
        <w:tc>
          <w:tcPr>
            <w:tcW w:w="1360" w:type="dxa"/>
          </w:tcPr>
          <w:p w14:paraId="312C6DF0" w14:textId="66893015" w:rsidR="00DD6F66" w:rsidRDefault="008C05E5" w:rsidP="009C1082">
            <w:pPr>
              <w:widowControl w:val="0"/>
              <w:overflowPunct w:val="0"/>
              <w:autoSpaceDE w:val="0"/>
              <w:autoSpaceDN w:val="0"/>
              <w:adjustRightInd w:val="0"/>
              <w:spacing w:after="0" w:line="240" w:lineRule="auto"/>
              <w:jc w:val="center"/>
              <w:textAlignment w:val="baseline"/>
              <w:rPr>
                <w:rFonts w:eastAsia="Times New Roman" w:cstheme="minorHAnsi"/>
                <w:bCs/>
                <w:sz w:val="24"/>
                <w:szCs w:val="24"/>
                <w:lang w:eastAsia="en-GB"/>
              </w:rPr>
            </w:pPr>
            <w:r>
              <w:rPr>
                <w:rFonts w:eastAsia="Times New Roman" w:cstheme="minorHAnsi"/>
                <w:bCs/>
                <w:sz w:val="24"/>
                <w:szCs w:val="24"/>
                <w:lang w:eastAsia="en-GB"/>
              </w:rPr>
              <w:t>01/07/22</w:t>
            </w:r>
          </w:p>
        </w:tc>
      </w:tr>
      <w:tr w:rsidR="00DB3B19" w14:paraId="18ECD30F" w14:textId="108259C5" w:rsidTr="00B8409C">
        <w:tc>
          <w:tcPr>
            <w:tcW w:w="1276" w:type="dxa"/>
          </w:tcPr>
          <w:p w14:paraId="1641D539" w14:textId="166BD876" w:rsidR="00DD6F66" w:rsidRDefault="008C05E5" w:rsidP="00173654">
            <w:pPr>
              <w:widowControl w:val="0"/>
              <w:overflowPunct w:val="0"/>
              <w:autoSpaceDE w:val="0"/>
              <w:autoSpaceDN w:val="0"/>
              <w:adjustRightInd w:val="0"/>
              <w:spacing w:after="0" w:line="240" w:lineRule="auto"/>
              <w:textAlignment w:val="baseline"/>
              <w:rPr>
                <w:rFonts w:eastAsia="Times New Roman" w:cstheme="minorHAnsi"/>
                <w:bCs/>
                <w:sz w:val="24"/>
                <w:szCs w:val="24"/>
                <w:lang w:eastAsia="en-GB"/>
              </w:rPr>
            </w:pPr>
            <w:r>
              <w:rPr>
                <w:rFonts w:eastAsia="Times New Roman" w:cstheme="minorHAnsi"/>
                <w:bCs/>
                <w:sz w:val="24"/>
                <w:szCs w:val="24"/>
                <w:lang w:eastAsia="en-GB"/>
              </w:rPr>
              <w:t>22062714</w:t>
            </w:r>
          </w:p>
        </w:tc>
        <w:tc>
          <w:tcPr>
            <w:tcW w:w="6029" w:type="dxa"/>
          </w:tcPr>
          <w:p w14:paraId="769D9CEF" w14:textId="4D53392B" w:rsidR="00DD6F66" w:rsidRDefault="008C05E5" w:rsidP="00173654">
            <w:pPr>
              <w:widowControl w:val="0"/>
              <w:overflowPunct w:val="0"/>
              <w:autoSpaceDE w:val="0"/>
              <w:autoSpaceDN w:val="0"/>
              <w:adjustRightInd w:val="0"/>
              <w:spacing w:after="0" w:line="240" w:lineRule="auto"/>
              <w:textAlignment w:val="baseline"/>
              <w:rPr>
                <w:rFonts w:eastAsia="Times New Roman" w:cstheme="minorHAnsi"/>
                <w:bCs/>
                <w:sz w:val="24"/>
                <w:szCs w:val="24"/>
                <w:lang w:eastAsia="en-GB"/>
              </w:rPr>
            </w:pPr>
            <w:r>
              <w:rPr>
                <w:rFonts w:eastAsia="Times New Roman" w:cstheme="minorHAnsi"/>
                <w:bCs/>
                <w:sz w:val="24"/>
                <w:szCs w:val="24"/>
                <w:lang w:eastAsia="en-GB"/>
              </w:rPr>
              <w:t xml:space="preserve">Provide update on discussions with Jane </w:t>
            </w:r>
            <w:proofErr w:type="spellStart"/>
            <w:r>
              <w:rPr>
                <w:rFonts w:eastAsia="Times New Roman" w:cstheme="minorHAnsi"/>
                <w:bCs/>
                <w:sz w:val="24"/>
                <w:szCs w:val="24"/>
                <w:lang w:eastAsia="en-GB"/>
              </w:rPr>
              <w:t>Mutch</w:t>
            </w:r>
            <w:proofErr w:type="spellEnd"/>
            <w:r>
              <w:rPr>
                <w:rFonts w:eastAsia="Times New Roman" w:cstheme="minorHAnsi"/>
                <w:bCs/>
                <w:sz w:val="24"/>
                <w:szCs w:val="24"/>
                <w:lang w:eastAsia="en-GB"/>
              </w:rPr>
              <w:t xml:space="preserve"> at next meeting.</w:t>
            </w:r>
          </w:p>
        </w:tc>
        <w:tc>
          <w:tcPr>
            <w:tcW w:w="884" w:type="dxa"/>
          </w:tcPr>
          <w:p w14:paraId="179A63A1" w14:textId="5B2CF89C" w:rsidR="00DD6F66" w:rsidRDefault="008C05E5" w:rsidP="009C1082">
            <w:pPr>
              <w:widowControl w:val="0"/>
              <w:overflowPunct w:val="0"/>
              <w:autoSpaceDE w:val="0"/>
              <w:autoSpaceDN w:val="0"/>
              <w:adjustRightInd w:val="0"/>
              <w:spacing w:after="0" w:line="240" w:lineRule="auto"/>
              <w:jc w:val="center"/>
              <w:textAlignment w:val="baseline"/>
              <w:rPr>
                <w:rFonts w:eastAsia="Times New Roman" w:cstheme="minorHAnsi"/>
                <w:bCs/>
                <w:sz w:val="24"/>
                <w:szCs w:val="24"/>
                <w:lang w:eastAsia="en-GB"/>
              </w:rPr>
            </w:pPr>
            <w:r>
              <w:rPr>
                <w:rFonts w:eastAsia="Times New Roman" w:cstheme="minorHAnsi"/>
                <w:bCs/>
                <w:sz w:val="24"/>
                <w:szCs w:val="24"/>
                <w:lang w:eastAsia="en-GB"/>
              </w:rPr>
              <w:t>JK</w:t>
            </w:r>
          </w:p>
        </w:tc>
        <w:tc>
          <w:tcPr>
            <w:tcW w:w="1360" w:type="dxa"/>
          </w:tcPr>
          <w:p w14:paraId="73BA9C47" w14:textId="20D62102" w:rsidR="00DD6F66" w:rsidRDefault="008C05E5" w:rsidP="009C1082">
            <w:pPr>
              <w:widowControl w:val="0"/>
              <w:overflowPunct w:val="0"/>
              <w:autoSpaceDE w:val="0"/>
              <w:autoSpaceDN w:val="0"/>
              <w:adjustRightInd w:val="0"/>
              <w:spacing w:after="0" w:line="240" w:lineRule="auto"/>
              <w:jc w:val="center"/>
              <w:textAlignment w:val="baseline"/>
              <w:rPr>
                <w:rFonts w:eastAsia="Times New Roman" w:cstheme="minorHAnsi"/>
                <w:bCs/>
                <w:sz w:val="24"/>
                <w:szCs w:val="24"/>
                <w:lang w:eastAsia="en-GB"/>
              </w:rPr>
            </w:pPr>
            <w:r>
              <w:rPr>
                <w:rFonts w:eastAsia="Times New Roman" w:cstheme="minorHAnsi"/>
                <w:bCs/>
                <w:sz w:val="24"/>
                <w:szCs w:val="24"/>
                <w:lang w:eastAsia="en-GB"/>
              </w:rPr>
              <w:t>25/07/22</w:t>
            </w:r>
          </w:p>
        </w:tc>
      </w:tr>
      <w:tr w:rsidR="008C05E5" w14:paraId="0B903E88" w14:textId="77777777" w:rsidTr="00B8409C">
        <w:tc>
          <w:tcPr>
            <w:tcW w:w="1276" w:type="dxa"/>
          </w:tcPr>
          <w:p w14:paraId="5A201EE0" w14:textId="73E31ADB" w:rsidR="008C05E5" w:rsidRDefault="008C05E5" w:rsidP="00173654">
            <w:pPr>
              <w:widowControl w:val="0"/>
              <w:overflowPunct w:val="0"/>
              <w:autoSpaceDE w:val="0"/>
              <w:autoSpaceDN w:val="0"/>
              <w:adjustRightInd w:val="0"/>
              <w:spacing w:after="0" w:line="240" w:lineRule="auto"/>
              <w:textAlignment w:val="baseline"/>
              <w:rPr>
                <w:rFonts w:eastAsia="Times New Roman" w:cstheme="minorHAnsi"/>
                <w:bCs/>
                <w:sz w:val="24"/>
                <w:szCs w:val="24"/>
                <w:lang w:eastAsia="en-GB"/>
              </w:rPr>
            </w:pPr>
            <w:r>
              <w:rPr>
                <w:rFonts w:eastAsia="Times New Roman" w:cstheme="minorHAnsi"/>
                <w:bCs/>
                <w:sz w:val="24"/>
                <w:szCs w:val="24"/>
                <w:lang w:eastAsia="en-GB"/>
              </w:rPr>
              <w:t>22062715</w:t>
            </w:r>
          </w:p>
        </w:tc>
        <w:tc>
          <w:tcPr>
            <w:tcW w:w="6029" w:type="dxa"/>
          </w:tcPr>
          <w:p w14:paraId="1D4D6988" w14:textId="4102AF68" w:rsidR="008C05E5" w:rsidRDefault="008C05E5" w:rsidP="00173654">
            <w:pPr>
              <w:widowControl w:val="0"/>
              <w:overflowPunct w:val="0"/>
              <w:autoSpaceDE w:val="0"/>
              <w:autoSpaceDN w:val="0"/>
              <w:adjustRightInd w:val="0"/>
              <w:spacing w:after="0" w:line="240" w:lineRule="auto"/>
              <w:textAlignment w:val="baseline"/>
              <w:rPr>
                <w:rFonts w:eastAsia="Times New Roman" w:cstheme="minorHAnsi"/>
                <w:bCs/>
                <w:sz w:val="24"/>
                <w:szCs w:val="24"/>
                <w:lang w:eastAsia="en-GB"/>
              </w:rPr>
            </w:pPr>
            <w:r>
              <w:rPr>
                <w:rFonts w:eastAsia="Times New Roman" w:cstheme="minorHAnsi"/>
                <w:bCs/>
                <w:sz w:val="24"/>
                <w:szCs w:val="24"/>
                <w:lang w:eastAsia="en-GB"/>
              </w:rPr>
              <w:t>Update all on availability of Jubilee photos, link to website</w:t>
            </w:r>
          </w:p>
        </w:tc>
        <w:tc>
          <w:tcPr>
            <w:tcW w:w="884" w:type="dxa"/>
          </w:tcPr>
          <w:p w14:paraId="3DD642A6" w14:textId="43D42459" w:rsidR="008C05E5" w:rsidRDefault="008C05E5" w:rsidP="009C1082">
            <w:pPr>
              <w:widowControl w:val="0"/>
              <w:overflowPunct w:val="0"/>
              <w:autoSpaceDE w:val="0"/>
              <w:autoSpaceDN w:val="0"/>
              <w:adjustRightInd w:val="0"/>
              <w:spacing w:after="0" w:line="240" w:lineRule="auto"/>
              <w:jc w:val="center"/>
              <w:textAlignment w:val="baseline"/>
              <w:rPr>
                <w:rFonts w:eastAsia="Times New Roman" w:cstheme="minorHAnsi"/>
                <w:bCs/>
                <w:sz w:val="24"/>
                <w:szCs w:val="24"/>
                <w:lang w:eastAsia="en-GB"/>
              </w:rPr>
            </w:pPr>
            <w:r>
              <w:rPr>
                <w:rFonts w:eastAsia="Times New Roman" w:cstheme="minorHAnsi"/>
                <w:bCs/>
                <w:sz w:val="24"/>
                <w:szCs w:val="24"/>
                <w:lang w:eastAsia="en-GB"/>
              </w:rPr>
              <w:t>JF</w:t>
            </w:r>
          </w:p>
        </w:tc>
        <w:tc>
          <w:tcPr>
            <w:tcW w:w="1360" w:type="dxa"/>
          </w:tcPr>
          <w:p w14:paraId="5FC7B5A4" w14:textId="4EEE7BB6" w:rsidR="008C05E5" w:rsidRDefault="008C05E5" w:rsidP="009C1082">
            <w:pPr>
              <w:widowControl w:val="0"/>
              <w:overflowPunct w:val="0"/>
              <w:autoSpaceDE w:val="0"/>
              <w:autoSpaceDN w:val="0"/>
              <w:adjustRightInd w:val="0"/>
              <w:spacing w:after="0" w:line="240" w:lineRule="auto"/>
              <w:jc w:val="center"/>
              <w:textAlignment w:val="baseline"/>
              <w:rPr>
                <w:rFonts w:eastAsia="Times New Roman" w:cstheme="minorHAnsi"/>
                <w:bCs/>
                <w:sz w:val="24"/>
                <w:szCs w:val="24"/>
                <w:lang w:eastAsia="en-GB"/>
              </w:rPr>
            </w:pPr>
            <w:r>
              <w:rPr>
                <w:rFonts w:eastAsia="Times New Roman" w:cstheme="minorHAnsi"/>
                <w:bCs/>
                <w:sz w:val="24"/>
                <w:szCs w:val="24"/>
                <w:lang w:eastAsia="en-GB"/>
              </w:rPr>
              <w:t>08/07/22</w:t>
            </w:r>
          </w:p>
        </w:tc>
      </w:tr>
      <w:tr w:rsidR="008C05E5" w14:paraId="7989B2F2" w14:textId="77777777" w:rsidTr="00B8409C">
        <w:tc>
          <w:tcPr>
            <w:tcW w:w="1276" w:type="dxa"/>
          </w:tcPr>
          <w:p w14:paraId="37BB94BD" w14:textId="3A7D498C" w:rsidR="008C05E5" w:rsidRDefault="00EA1876" w:rsidP="00173654">
            <w:pPr>
              <w:widowControl w:val="0"/>
              <w:overflowPunct w:val="0"/>
              <w:autoSpaceDE w:val="0"/>
              <w:autoSpaceDN w:val="0"/>
              <w:adjustRightInd w:val="0"/>
              <w:spacing w:after="0" w:line="240" w:lineRule="auto"/>
              <w:textAlignment w:val="baseline"/>
              <w:rPr>
                <w:rFonts w:eastAsia="Times New Roman" w:cstheme="minorHAnsi"/>
                <w:bCs/>
                <w:sz w:val="24"/>
                <w:szCs w:val="24"/>
                <w:lang w:eastAsia="en-GB"/>
              </w:rPr>
            </w:pPr>
            <w:r>
              <w:rPr>
                <w:rFonts w:eastAsia="Times New Roman" w:cstheme="minorHAnsi"/>
                <w:bCs/>
                <w:sz w:val="24"/>
                <w:szCs w:val="24"/>
                <w:lang w:eastAsia="en-GB"/>
              </w:rPr>
              <w:t>22062716</w:t>
            </w:r>
          </w:p>
        </w:tc>
        <w:tc>
          <w:tcPr>
            <w:tcW w:w="6029" w:type="dxa"/>
          </w:tcPr>
          <w:p w14:paraId="3245EC61" w14:textId="5D26F6E2" w:rsidR="008C05E5" w:rsidRDefault="008C05E5" w:rsidP="00EA1876">
            <w:pPr>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r>
              <w:rPr>
                <w:rFonts w:eastAsia="Times New Roman" w:cstheme="minorHAnsi"/>
                <w:bCs/>
                <w:sz w:val="24"/>
                <w:szCs w:val="24"/>
                <w:lang w:eastAsia="en-GB"/>
              </w:rPr>
              <w:t xml:space="preserve">Feedback the concerns of the Council to PK and to request regular cutting of the paths is completed. </w:t>
            </w:r>
          </w:p>
        </w:tc>
        <w:tc>
          <w:tcPr>
            <w:tcW w:w="884" w:type="dxa"/>
          </w:tcPr>
          <w:p w14:paraId="3F8A1749" w14:textId="58F977C3" w:rsidR="008C05E5" w:rsidRDefault="00EA1876" w:rsidP="009C1082">
            <w:pPr>
              <w:widowControl w:val="0"/>
              <w:overflowPunct w:val="0"/>
              <w:autoSpaceDE w:val="0"/>
              <w:autoSpaceDN w:val="0"/>
              <w:adjustRightInd w:val="0"/>
              <w:spacing w:after="0" w:line="240" w:lineRule="auto"/>
              <w:jc w:val="center"/>
              <w:textAlignment w:val="baseline"/>
              <w:rPr>
                <w:rFonts w:eastAsia="Times New Roman" w:cstheme="minorHAnsi"/>
                <w:bCs/>
                <w:sz w:val="24"/>
                <w:szCs w:val="24"/>
                <w:lang w:eastAsia="en-GB"/>
              </w:rPr>
            </w:pPr>
            <w:r>
              <w:rPr>
                <w:rFonts w:eastAsia="Times New Roman" w:cstheme="minorHAnsi"/>
                <w:bCs/>
                <w:sz w:val="24"/>
                <w:szCs w:val="24"/>
                <w:lang w:eastAsia="en-GB"/>
              </w:rPr>
              <w:t>CG</w:t>
            </w:r>
          </w:p>
        </w:tc>
        <w:tc>
          <w:tcPr>
            <w:tcW w:w="1360" w:type="dxa"/>
          </w:tcPr>
          <w:p w14:paraId="2FAC2164" w14:textId="5230C1BB" w:rsidR="008C05E5" w:rsidRDefault="00EA1876" w:rsidP="009C1082">
            <w:pPr>
              <w:widowControl w:val="0"/>
              <w:overflowPunct w:val="0"/>
              <w:autoSpaceDE w:val="0"/>
              <w:autoSpaceDN w:val="0"/>
              <w:adjustRightInd w:val="0"/>
              <w:spacing w:after="0" w:line="240" w:lineRule="auto"/>
              <w:jc w:val="center"/>
              <w:textAlignment w:val="baseline"/>
              <w:rPr>
                <w:rFonts w:eastAsia="Times New Roman" w:cstheme="minorHAnsi"/>
                <w:bCs/>
                <w:sz w:val="24"/>
                <w:szCs w:val="24"/>
                <w:lang w:eastAsia="en-GB"/>
              </w:rPr>
            </w:pPr>
            <w:r>
              <w:rPr>
                <w:rFonts w:eastAsia="Times New Roman" w:cstheme="minorHAnsi"/>
                <w:bCs/>
                <w:sz w:val="24"/>
                <w:szCs w:val="24"/>
                <w:lang w:eastAsia="en-GB"/>
              </w:rPr>
              <w:t>08/07/22</w:t>
            </w:r>
          </w:p>
        </w:tc>
      </w:tr>
      <w:tr w:rsidR="008C05E5" w14:paraId="6F7DA60B" w14:textId="77777777" w:rsidTr="00B8409C">
        <w:tc>
          <w:tcPr>
            <w:tcW w:w="1276" w:type="dxa"/>
          </w:tcPr>
          <w:p w14:paraId="32A2E1E7" w14:textId="4B28D836" w:rsidR="008C05E5" w:rsidRDefault="00EA1876" w:rsidP="00173654">
            <w:pPr>
              <w:widowControl w:val="0"/>
              <w:overflowPunct w:val="0"/>
              <w:autoSpaceDE w:val="0"/>
              <w:autoSpaceDN w:val="0"/>
              <w:adjustRightInd w:val="0"/>
              <w:spacing w:after="0" w:line="240" w:lineRule="auto"/>
              <w:textAlignment w:val="baseline"/>
              <w:rPr>
                <w:rFonts w:eastAsia="Times New Roman" w:cstheme="minorHAnsi"/>
                <w:bCs/>
                <w:sz w:val="24"/>
                <w:szCs w:val="24"/>
                <w:lang w:eastAsia="en-GB"/>
              </w:rPr>
            </w:pPr>
            <w:r>
              <w:rPr>
                <w:rFonts w:eastAsia="Times New Roman" w:cstheme="minorHAnsi"/>
                <w:bCs/>
                <w:sz w:val="24"/>
                <w:szCs w:val="24"/>
                <w:lang w:eastAsia="en-GB"/>
              </w:rPr>
              <w:t>22062717</w:t>
            </w:r>
          </w:p>
        </w:tc>
        <w:tc>
          <w:tcPr>
            <w:tcW w:w="6029" w:type="dxa"/>
          </w:tcPr>
          <w:p w14:paraId="2DC13BA7" w14:textId="3ADA12A5" w:rsidR="008C05E5" w:rsidRDefault="00EA1876" w:rsidP="00EA1876">
            <w:pPr>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r>
              <w:rPr>
                <w:rFonts w:eastAsia="Times New Roman" w:cstheme="minorHAnsi"/>
                <w:bCs/>
                <w:sz w:val="24"/>
                <w:szCs w:val="24"/>
                <w:lang w:eastAsia="en-GB"/>
              </w:rPr>
              <w:t>Come back to the Full Council meeting in July for a further discussion on the Welcome Sign.</w:t>
            </w:r>
          </w:p>
        </w:tc>
        <w:tc>
          <w:tcPr>
            <w:tcW w:w="884" w:type="dxa"/>
          </w:tcPr>
          <w:p w14:paraId="691A3C40" w14:textId="093C84BE" w:rsidR="008C05E5" w:rsidRDefault="00EA1876" w:rsidP="009C1082">
            <w:pPr>
              <w:widowControl w:val="0"/>
              <w:overflowPunct w:val="0"/>
              <w:autoSpaceDE w:val="0"/>
              <w:autoSpaceDN w:val="0"/>
              <w:adjustRightInd w:val="0"/>
              <w:spacing w:after="0" w:line="240" w:lineRule="auto"/>
              <w:jc w:val="center"/>
              <w:textAlignment w:val="baseline"/>
              <w:rPr>
                <w:rFonts w:eastAsia="Times New Roman" w:cstheme="minorHAnsi"/>
                <w:bCs/>
                <w:sz w:val="24"/>
                <w:szCs w:val="24"/>
                <w:lang w:eastAsia="en-GB"/>
              </w:rPr>
            </w:pPr>
            <w:r>
              <w:rPr>
                <w:rFonts w:eastAsia="Times New Roman" w:cstheme="minorHAnsi"/>
                <w:bCs/>
                <w:sz w:val="24"/>
                <w:szCs w:val="24"/>
                <w:lang w:eastAsia="en-GB"/>
              </w:rPr>
              <w:t>CG</w:t>
            </w:r>
          </w:p>
        </w:tc>
        <w:tc>
          <w:tcPr>
            <w:tcW w:w="1360" w:type="dxa"/>
          </w:tcPr>
          <w:p w14:paraId="2E864123" w14:textId="5FD53758" w:rsidR="008C05E5" w:rsidRDefault="00EA1876" w:rsidP="009C1082">
            <w:pPr>
              <w:widowControl w:val="0"/>
              <w:overflowPunct w:val="0"/>
              <w:autoSpaceDE w:val="0"/>
              <w:autoSpaceDN w:val="0"/>
              <w:adjustRightInd w:val="0"/>
              <w:spacing w:after="0" w:line="240" w:lineRule="auto"/>
              <w:jc w:val="center"/>
              <w:textAlignment w:val="baseline"/>
              <w:rPr>
                <w:rFonts w:eastAsia="Times New Roman" w:cstheme="minorHAnsi"/>
                <w:bCs/>
                <w:sz w:val="24"/>
                <w:szCs w:val="24"/>
                <w:lang w:eastAsia="en-GB"/>
              </w:rPr>
            </w:pPr>
            <w:r>
              <w:rPr>
                <w:rFonts w:eastAsia="Times New Roman" w:cstheme="minorHAnsi"/>
                <w:bCs/>
                <w:sz w:val="24"/>
                <w:szCs w:val="24"/>
                <w:lang w:eastAsia="en-GB"/>
              </w:rPr>
              <w:t>25/07/22</w:t>
            </w:r>
          </w:p>
        </w:tc>
      </w:tr>
      <w:tr w:rsidR="008C05E5" w14:paraId="53318809" w14:textId="77777777" w:rsidTr="00B8409C">
        <w:tc>
          <w:tcPr>
            <w:tcW w:w="1276" w:type="dxa"/>
          </w:tcPr>
          <w:p w14:paraId="4257D507" w14:textId="45C237E3" w:rsidR="008C05E5" w:rsidRDefault="00EA1876" w:rsidP="00173654">
            <w:pPr>
              <w:widowControl w:val="0"/>
              <w:overflowPunct w:val="0"/>
              <w:autoSpaceDE w:val="0"/>
              <w:autoSpaceDN w:val="0"/>
              <w:adjustRightInd w:val="0"/>
              <w:spacing w:after="0" w:line="240" w:lineRule="auto"/>
              <w:textAlignment w:val="baseline"/>
              <w:rPr>
                <w:rFonts w:eastAsia="Times New Roman" w:cstheme="minorHAnsi"/>
                <w:bCs/>
                <w:sz w:val="24"/>
                <w:szCs w:val="24"/>
                <w:lang w:eastAsia="en-GB"/>
              </w:rPr>
            </w:pPr>
            <w:r>
              <w:rPr>
                <w:rFonts w:eastAsia="Times New Roman" w:cstheme="minorHAnsi"/>
                <w:bCs/>
                <w:sz w:val="24"/>
                <w:szCs w:val="24"/>
                <w:lang w:eastAsia="en-GB"/>
              </w:rPr>
              <w:t>22062718</w:t>
            </w:r>
          </w:p>
        </w:tc>
        <w:tc>
          <w:tcPr>
            <w:tcW w:w="6029" w:type="dxa"/>
          </w:tcPr>
          <w:p w14:paraId="3E945013" w14:textId="49C4E0F6" w:rsidR="008C05E5" w:rsidRDefault="00EA1876" w:rsidP="00DB3B19">
            <w:pPr>
              <w:pStyle w:val="ListParagraph"/>
              <w:widowControl w:val="0"/>
              <w:overflowPunct w:val="0"/>
              <w:autoSpaceDE w:val="0"/>
              <w:autoSpaceDN w:val="0"/>
              <w:adjustRightInd w:val="0"/>
              <w:spacing w:after="0" w:line="240" w:lineRule="auto"/>
              <w:ind w:left="0"/>
              <w:textAlignment w:val="baseline"/>
              <w:rPr>
                <w:rFonts w:eastAsia="Times New Roman" w:cstheme="minorHAnsi"/>
                <w:bCs/>
                <w:sz w:val="24"/>
                <w:szCs w:val="24"/>
                <w:lang w:eastAsia="en-GB"/>
              </w:rPr>
            </w:pPr>
            <w:r>
              <w:rPr>
                <w:rFonts w:eastAsia="Times New Roman" w:cstheme="minorHAnsi"/>
                <w:bCs/>
                <w:sz w:val="24"/>
                <w:szCs w:val="24"/>
                <w:lang w:eastAsia="en-GB"/>
              </w:rPr>
              <w:t>R</w:t>
            </w:r>
            <w:r w:rsidRPr="00954F7A">
              <w:rPr>
                <w:rFonts w:eastAsia="Times New Roman" w:cstheme="minorHAnsi"/>
                <w:bCs/>
                <w:sz w:val="24"/>
                <w:szCs w:val="24"/>
                <w:lang w:eastAsia="en-GB"/>
              </w:rPr>
              <w:t xml:space="preserve">eview and </w:t>
            </w:r>
            <w:proofErr w:type="spellStart"/>
            <w:r w:rsidRPr="00954F7A">
              <w:rPr>
                <w:rFonts w:eastAsia="Times New Roman" w:cstheme="minorHAnsi"/>
                <w:bCs/>
                <w:sz w:val="24"/>
                <w:szCs w:val="24"/>
                <w:lang w:eastAsia="en-GB"/>
              </w:rPr>
              <w:t>feed back</w:t>
            </w:r>
            <w:proofErr w:type="spellEnd"/>
            <w:r w:rsidRPr="00954F7A">
              <w:rPr>
                <w:rFonts w:eastAsia="Times New Roman" w:cstheme="minorHAnsi"/>
                <w:bCs/>
                <w:sz w:val="24"/>
                <w:szCs w:val="24"/>
                <w:lang w:eastAsia="en-GB"/>
              </w:rPr>
              <w:t xml:space="preserve"> on </w:t>
            </w:r>
            <w:proofErr w:type="spellStart"/>
            <w:r w:rsidRPr="00954F7A">
              <w:rPr>
                <w:rFonts w:eastAsia="Times New Roman" w:cstheme="minorHAnsi"/>
                <w:bCs/>
                <w:sz w:val="24"/>
                <w:szCs w:val="24"/>
                <w:lang w:eastAsia="en-GB"/>
              </w:rPr>
              <w:t>ToRs</w:t>
            </w:r>
            <w:proofErr w:type="spellEnd"/>
            <w:r w:rsidRPr="00954F7A">
              <w:rPr>
                <w:rFonts w:eastAsia="Times New Roman" w:cstheme="minorHAnsi"/>
                <w:bCs/>
                <w:sz w:val="24"/>
                <w:szCs w:val="24"/>
                <w:lang w:eastAsia="en-GB"/>
              </w:rPr>
              <w:t xml:space="preserve"> by July meeting</w:t>
            </w:r>
          </w:p>
        </w:tc>
        <w:tc>
          <w:tcPr>
            <w:tcW w:w="884" w:type="dxa"/>
          </w:tcPr>
          <w:p w14:paraId="5AD0BD45" w14:textId="58815DB3" w:rsidR="008C05E5" w:rsidRDefault="00EA1876" w:rsidP="009C1082">
            <w:pPr>
              <w:widowControl w:val="0"/>
              <w:overflowPunct w:val="0"/>
              <w:autoSpaceDE w:val="0"/>
              <w:autoSpaceDN w:val="0"/>
              <w:adjustRightInd w:val="0"/>
              <w:spacing w:after="0" w:line="240" w:lineRule="auto"/>
              <w:jc w:val="center"/>
              <w:textAlignment w:val="baseline"/>
              <w:rPr>
                <w:rFonts w:eastAsia="Times New Roman" w:cstheme="minorHAnsi"/>
                <w:bCs/>
                <w:sz w:val="24"/>
                <w:szCs w:val="24"/>
                <w:lang w:eastAsia="en-GB"/>
              </w:rPr>
            </w:pPr>
            <w:r>
              <w:rPr>
                <w:rFonts w:eastAsia="Times New Roman" w:cstheme="minorHAnsi"/>
                <w:bCs/>
                <w:sz w:val="24"/>
                <w:szCs w:val="24"/>
                <w:lang w:eastAsia="en-GB"/>
              </w:rPr>
              <w:t>ALL</w:t>
            </w:r>
          </w:p>
        </w:tc>
        <w:tc>
          <w:tcPr>
            <w:tcW w:w="1360" w:type="dxa"/>
          </w:tcPr>
          <w:p w14:paraId="14F9EE24" w14:textId="3C59655C" w:rsidR="008C05E5" w:rsidRDefault="00EA1876" w:rsidP="009C1082">
            <w:pPr>
              <w:widowControl w:val="0"/>
              <w:overflowPunct w:val="0"/>
              <w:autoSpaceDE w:val="0"/>
              <w:autoSpaceDN w:val="0"/>
              <w:adjustRightInd w:val="0"/>
              <w:spacing w:after="0" w:line="240" w:lineRule="auto"/>
              <w:jc w:val="center"/>
              <w:textAlignment w:val="baseline"/>
              <w:rPr>
                <w:rFonts w:eastAsia="Times New Roman" w:cstheme="minorHAnsi"/>
                <w:bCs/>
                <w:sz w:val="24"/>
                <w:szCs w:val="24"/>
                <w:lang w:eastAsia="en-GB"/>
              </w:rPr>
            </w:pPr>
            <w:r>
              <w:rPr>
                <w:rFonts w:eastAsia="Times New Roman" w:cstheme="minorHAnsi"/>
                <w:bCs/>
                <w:sz w:val="24"/>
                <w:szCs w:val="24"/>
                <w:lang w:eastAsia="en-GB"/>
              </w:rPr>
              <w:t>25/07/22</w:t>
            </w:r>
          </w:p>
        </w:tc>
      </w:tr>
      <w:tr w:rsidR="008C05E5" w14:paraId="1EB0799C" w14:textId="77777777" w:rsidTr="00B8409C">
        <w:tc>
          <w:tcPr>
            <w:tcW w:w="1276" w:type="dxa"/>
          </w:tcPr>
          <w:p w14:paraId="2E3C9A83" w14:textId="78068F28" w:rsidR="008C05E5" w:rsidRDefault="00EA1876" w:rsidP="00173654">
            <w:pPr>
              <w:widowControl w:val="0"/>
              <w:overflowPunct w:val="0"/>
              <w:autoSpaceDE w:val="0"/>
              <w:autoSpaceDN w:val="0"/>
              <w:adjustRightInd w:val="0"/>
              <w:spacing w:after="0" w:line="240" w:lineRule="auto"/>
              <w:textAlignment w:val="baseline"/>
              <w:rPr>
                <w:rFonts w:eastAsia="Times New Roman" w:cstheme="minorHAnsi"/>
                <w:bCs/>
                <w:sz w:val="24"/>
                <w:szCs w:val="24"/>
                <w:lang w:eastAsia="en-GB"/>
              </w:rPr>
            </w:pPr>
            <w:r>
              <w:rPr>
                <w:rFonts w:eastAsia="Times New Roman" w:cstheme="minorHAnsi"/>
                <w:bCs/>
                <w:sz w:val="24"/>
                <w:szCs w:val="24"/>
                <w:lang w:eastAsia="en-GB"/>
              </w:rPr>
              <w:t>22062719</w:t>
            </w:r>
          </w:p>
        </w:tc>
        <w:tc>
          <w:tcPr>
            <w:tcW w:w="6029" w:type="dxa"/>
          </w:tcPr>
          <w:p w14:paraId="660053E0" w14:textId="20F717CF" w:rsidR="00EA1876" w:rsidRDefault="00EA1876" w:rsidP="00DB3B19">
            <w:pPr>
              <w:widowControl w:val="0"/>
              <w:overflowPunct w:val="0"/>
              <w:autoSpaceDE w:val="0"/>
              <w:autoSpaceDN w:val="0"/>
              <w:adjustRightInd w:val="0"/>
              <w:spacing w:after="0" w:line="240" w:lineRule="auto"/>
              <w:textAlignment w:val="baseline"/>
              <w:rPr>
                <w:rFonts w:eastAsia="Times New Roman" w:cstheme="minorHAnsi"/>
                <w:bCs/>
                <w:sz w:val="24"/>
                <w:szCs w:val="24"/>
                <w:lang w:eastAsia="en-GB"/>
              </w:rPr>
            </w:pPr>
            <w:r>
              <w:rPr>
                <w:rFonts w:eastAsia="Times New Roman" w:cstheme="minorHAnsi"/>
                <w:bCs/>
                <w:sz w:val="24"/>
                <w:szCs w:val="24"/>
                <w:lang w:eastAsia="en-GB"/>
              </w:rPr>
              <w:t>A</w:t>
            </w:r>
            <w:r w:rsidRPr="00954F7A">
              <w:rPr>
                <w:rFonts w:eastAsia="Times New Roman" w:cstheme="minorHAnsi"/>
                <w:bCs/>
                <w:sz w:val="24"/>
                <w:szCs w:val="24"/>
                <w:lang w:eastAsia="en-GB"/>
              </w:rPr>
              <w:t xml:space="preserve">dd </w:t>
            </w:r>
            <w:r>
              <w:rPr>
                <w:rFonts w:eastAsia="Times New Roman" w:cstheme="minorHAnsi"/>
                <w:bCs/>
                <w:sz w:val="24"/>
                <w:szCs w:val="24"/>
                <w:lang w:eastAsia="en-GB"/>
              </w:rPr>
              <w:t xml:space="preserve">agenda item for the </w:t>
            </w:r>
            <w:proofErr w:type="spellStart"/>
            <w:r w:rsidRPr="00954F7A">
              <w:rPr>
                <w:rFonts w:eastAsia="Times New Roman" w:cstheme="minorHAnsi"/>
                <w:bCs/>
                <w:sz w:val="24"/>
                <w:szCs w:val="24"/>
                <w:lang w:eastAsia="en-GB"/>
              </w:rPr>
              <w:t>ToRs</w:t>
            </w:r>
            <w:proofErr w:type="spellEnd"/>
            <w:r w:rsidRPr="00954F7A">
              <w:rPr>
                <w:rFonts w:eastAsia="Times New Roman" w:cstheme="minorHAnsi"/>
                <w:bCs/>
                <w:sz w:val="24"/>
                <w:szCs w:val="24"/>
                <w:lang w:eastAsia="en-GB"/>
              </w:rPr>
              <w:t xml:space="preserve"> Endorse and sign-off at July meeting</w:t>
            </w:r>
          </w:p>
        </w:tc>
        <w:tc>
          <w:tcPr>
            <w:tcW w:w="884" w:type="dxa"/>
          </w:tcPr>
          <w:p w14:paraId="359EB2BC" w14:textId="132182C4" w:rsidR="008C05E5" w:rsidRDefault="00EA1876" w:rsidP="009C1082">
            <w:pPr>
              <w:widowControl w:val="0"/>
              <w:overflowPunct w:val="0"/>
              <w:autoSpaceDE w:val="0"/>
              <w:autoSpaceDN w:val="0"/>
              <w:adjustRightInd w:val="0"/>
              <w:spacing w:after="0" w:line="240" w:lineRule="auto"/>
              <w:jc w:val="center"/>
              <w:textAlignment w:val="baseline"/>
              <w:rPr>
                <w:rFonts w:eastAsia="Times New Roman" w:cstheme="minorHAnsi"/>
                <w:bCs/>
                <w:sz w:val="24"/>
                <w:szCs w:val="24"/>
                <w:lang w:eastAsia="en-GB"/>
              </w:rPr>
            </w:pPr>
            <w:r>
              <w:rPr>
                <w:rFonts w:eastAsia="Times New Roman" w:cstheme="minorHAnsi"/>
                <w:bCs/>
                <w:sz w:val="24"/>
                <w:szCs w:val="24"/>
                <w:lang w:eastAsia="en-GB"/>
              </w:rPr>
              <w:t>Clerk</w:t>
            </w:r>
          </w:p>
        </w:tc>
        <w:tc>
          <w:tcPr>
            <w:tcW w:w="1360" w:type="dxa"/>
          </w:tcPr>
          <w:p w14:paraId="243BA187" w14:textId="53617734" w:rsidR="008C05E5" w:rsidRDefault="00EA1876" w:rsidP="009C1082">
            <w:pPr>
              <w:widowControl w:val="0"/>
              <w:overflowPunct w:val="0"/>
              <w:autoSpaceDE w:val="0"/>
              <w:autoSpaceDN w:val="0"/>
              <w:adjustRightInd w:val="0"/>
              <w:spacing w:after="0" w:line="240" w:lineRule="auto"/>
              <w:jc w:val="center"/>
              <w:textAlignment w:val="baseline"/>
              <w:rPr>
                <w:rFonts w:eastAsia="Times New Roman" w:cstheme="minorHAnsi"/>
                <w:bCs/>
                <w:sz w:val="24"/>
                <w:szCs w:val="24"/>
                <w:lang w:eastAsia="en-GB"/>
              </w:rPr>
            </w:pPr>
            <w:r>
              <w:rPr>
                <w:rFonts w:eastAsia="Times New Roman" w:cstheme="minorHAnsi"/>
                <w:bCs/>
                <w:sz w:val="24"/>
                <w:szCs w:val="24"/>
                <w:lang w:eastAsia="en-GB"/>
              </w:rPr>
              <w:t>25/07/22</w:t>
            </w:r>
          </w:p>
        </w:tc>
      </w:tr>
      <w:tr w:rsidR="00EA1876" w14:paraId="1A5F1620" w14:textId="77777777" w:rsidTr="00B8409C">
        <w:tc>
          <w:tcPr>
            <w:tcW w:w="1276" w:type="dxa"/>
          </w:tcPr>
          <w:p w14:paraId="2D9E3E23" w14:textId="7355CC70" w:rsidR="00EA1876" w:rsidRDefault="00EA1876" w:rsidP="00173654">
            <w:pPr>
              <w:widowControl w:val="0"/>
              <w:overflowPunct w:val="0"/>
              <w:autoSpaceDE w:val="0"/>
              <w:autoSpaceDN w:val="0"/>
              <w:adjustRightInd w:val="0"/>
              <w:spacing w:after="0" w:line="240" w:lineRule="auto"/>
              <w:textAlignment w:val="baseline"/>
              <w:rPr>
                <w:rFonts w:eastAsia="Times New Roman" w:cstheme="minorHAnsi"/>
                <w:bCs/>
                <w:sz w:val="24"/>
                <w:szCs w:val="24"/>
                <w:lang w:eastAsia="en-GB"/>
              </w:rPr>
            </w:pPr>
            <w:r>
              <w:rPr>
                <w:rFonts w:eastAsia="Times New Roman" w:cstheme="minorHAnsi"/>
                <w:bCs/>
                <w:sz w:val="24"/>
                <w:szCs w:val="24"/>
                <w:lang w:eastAsia="en-GB"/>
              </w:rPr>
              <w:lastRenderedPageBreak/>
              <w:t>22062720</w:t>
            </w:r>
          </w:p>
        </w:tc>
        <w:tc>
          <w:tcPr>
            <w:tcW w:w="6029" w:type="dxa"/>
          </w:tcPr>
          <w:p w14:paraId="2AC2878D" w14:textId="2567A090" w:rsidR="00EA1876" w:rsidRDefault="00EA1876" w:rsidP="00173654">
            <w:pPr>
              <w:widowControl w:val="0"/>
              <w:overflowPunct w:val="0"/>
              <w:autoSpaceDE w:val="0"/>
              <w:autoSpaceDN w:val="0"/>
              <w:adjustRightInd w:val="0"/>
              <w:spacing w:after="0" w:line="240" w:lineRule="auto"/>
              <w:textAlignment w:val="baseline"/>
              <w:rPr>
                <w:rFonts w:eastAsia="Times New Roman" w:cstheme="minorHAnsi"/>
                <w:bCs/>
                <w:sz w:val="24"/>
                <w:szCs w:val="24"/>
                <w:lang w:eastAsia="en-GB"/>
              </w:rPr>
            </w:pPr>
            <w:r>
              <w:rPr>
                <w:rFonts w:eastAsia="Times New Roman" w:cstheme="minorHAnsi"/>
                <w:bCs/>
                <w:sz w:val="24"/>
                <w:szCs w:val="24"/>
                <w:lang w:eastAsia="en-GB"/>
              </w:rPr>
              <w:t xml:space="preserve">Arrange for a meeting with members of the </w:t>
            </w:r>
            <w:proofErr w:type="spellStart"/>
            <w:r>
              <w:rPr>
                <w:rFonts w:eastAsia="Times New Roman" w:cstheme="minorHAnsi"/>
                <w:bCs/>
                <w:sz w:val="24"/>
                <w:szCs w:val="24"/>
                <w:lang w:eastAsia="en-GB"/>
              </w:rPr>
              <w:t>MwRCH</w:t>
            </w:r>
            <w:proofErr w:type="spellEnd"/>
            <w:r>
              <w:rPr>
                <w:rFonts w:eastAsia="Times New Roman" w:cstheme="minorHAnsi"/>
                <w:bCs/>
                <w:sz w:val="24"/>
                <w:szCs w:val="24"/>
                <w:lang w:eastAsia="en-GB"/>
              </w:rPr>
              <w:t xml:space="preserve"> Committee to discuss our various roles and responsibilities, the potential transfer of assets we currently hold, and future ways of working.</w:t>
            </w:r>
          </w:p>
        </w:tc>
        <w:tc>
          <w:tcPr>
            <w:tcW w:w="884" w:type="dxa"/>
          </w:tcPr>
          <w:p w14:paraId="03D706F7" w14:textId="4CF5FE6F" w:rsidR="00EA1876" w:rsidRDefault="00EA1876" w:rsidP="009C1082">
            <w:pPr>
              <w:widowControl w:val="0"/>
              <w:overflowPunct w:val="0"/>
              <w:autoSpaceDE w:val="0"/>
              <w:autoSpaceDN w:val="0"/>
              <w:adjustRightInd w:val="0"/>
              <w:spacing w:after="0" w:line="240" w:lineRule="auto"/>
              <w:jc w:val="center"/>
              <w:textAlignment w:val="baseline"/>
              <w:rPr>
                <w:rFonts w:eastAsia="Times New Roman" w:cstheme="minorHAnsi"/>
                <w:bCs/>
                <w:sz w:val="24"/>
                <w:szCs w:val="24"/>
                <w:lang w:eastAsia="en-GB"/>
              </w:rPr>
            </w:pPr>
            <w:r>
              <w:rPr>
                <w:rFonts w:eastAsia="Times New Roman" w:cstheme="minorHAnsi"/>
                <w:bCs/>
                <w:sz w:val="24"/>
                <w:szCs w:val="24"/>
                <w:lang w:eastAsia="en-GB"/>
              </w:rPr>
              <w:t>JK</w:t>
            </w:r>
          </w:p>
        </w:tc>
        <w:tc>
          <w:tcPr>
            <w:tcW w:w="1360" w:type="dxa"/>
          </w:tcPr>
          <w:p w14:paraId="6B32E3EE" w14:textId="50144F9F" w:rsidR="00EA1876" w:rsidRDefault="00EA1876" w:rsidP="009C1082">
            <w:pPr>
              <w:widowControl w:val="0"/>
              <w:overflowPunct w:val="0"/>
              <w:autoSpaceDE w:val="0"/>
              <w:autoSpaceDN w:val="0"/>
              <w:adjustRightInd w:val="0"/>
              <w:spacing w:after="0" w:line="240" w:lineRule="auto"/>
              <w:jc w:val="center"/>
              <w:textAlignment w:val="baseline"/>
              <w:rPr>
                <w:rFonts w:eastAsia="Times New Roman" w:cstheme="minorHAnsi"/>
                <w:bCs/>
                <w:sz w:val="24"/>
                <w:szCs w:val="24"/>
                <w:lang w:eastAsia="en-GB"/>
              </w:rPr>
            </w:pPr>
            <w:r>
              <w:rPr>
                <w:rFonts w:eastAsia="Times New Roman" w:cstheme="minorHAnsi"/>
                <w:bCs/>
                <w:sz w:val="24"/>
                <w:szCs w:val="24"/>
                <w:lang w:eastAsia="en-GB"/>
              </w:rPr>
              <w:t>25/07/22</w:t>
            </w:r>
          </w:p>
        </w:tc>
      </w:tr>
      <w:tr w:rsidR="00EA1876" w14:paraId="28CF8F2B" w14:textId="77777777" w:rsidTr="00B8409C">
        <w:tc>
          <w:tcPr>
            <w:tcW w:w="1276" w:type="dxa"/>
          </w:tcPr>
          <w:p w14:paraId="4CE09C6C" w14:textId="47559DA9" w:rsidR="00EA1876" w:rsidRDefault="00F706C8" w:rsidP="00173654">
            <w:pPr>
              <w:widowControl w:val="0"/>
              <w:overflowPunct w:val="0"/>
              <w:autoSpaceDE w:val="0"/>
              <w:autoSpaceDN w:val="0"/>
              <w:adjustRightInd w:val="0"/>
              <w:spacing w:after="0" w:line="240" w:lineRule="auto"/>
              <w:textAlignment w:val="baseline"/>
              <w:rPr>
                <w:rFonts w:eastAsia="Times New Roman" w:cstheme="minorHAnsi"/>
                <w:bCs/>
                <w:sz w:val="24"/>
                <w:szCs w:val="24"/>
                <w:lang w:eastAsia="en-GB"/>
              </w:rPr>
            </w:pPr>
            <w:r>
              <w:rPr>
                <w:rFonts w:eastAsia="Times New Roman" w:cstheme="minorHAnsi"/>
                <w:bCs/>
                <w:sz w:val="24"/>
                <w:szCs w:val="24"/>
                <w:lang w:eastAsia="en-GB"/>
              </w:rPr>
              <w:t>22062721</w:t>
            </w:r>
          </w:p>
        </w:tc>
        <w:tc>
          <w:tcPr>
            <w:tcW w:w="6029" w:type="dxa"/>
          </w:tcPr>
          <w:p w14:paraId="5FDDAA0F" w14:textId="4DD61AAB" w:rsidR="00EA1876" w:rsidRDefault="00F706C8" w:rsidP="00173654">
            <w:pPr>
              <w:widowControl w:val="0"/>
              <w:overflowPunct w:val="0"/>
              <w:autoSpaceDE w:val="0"/>
              <w:autoSpaceDN w:val="0"/>
              <w:adjustRightInd w:val="0"/>
              <w:spacing w:after="0" w:line="240" w:lineRule="auto"/>
              <w:textAlignment w:val="baseline"/>
              <w:rPr>
                <w:rFonts w:eastAsia="Times New Roman" w:cstheme="minorHAnsi"/>
                <w:bCs/>
                <w:sz w:val="24"/>
                <w:szCs w:val="24"/>
                <w:lang w:eastAsia="en-GB"/>
              </w:rPr>
            </w:pPr>
            <w:r>
              <w:rPr>
                <w:rFonts w:eastAsia="Times New Roman" w:cstheme="minorHAnsi"/>
                <w:bCs/>
                <w:sz w:val="24"/>
                <w:szCs w:val="24"/>
                <w:lang w:eastAsia="en-GB"/>
              </w:rPr>
              <w:t>Review assets and approach to depreciation</w:t>
            </w:r>
          </w:p>
        </w:tc>
        <w:tc>
          <w:tcPr>
            <w:tcW w:w="884" w:type="dxa"/>
          </w:tcPr>
          <w:p w14:paraId="7C56D053" w14:textId="77777777" w:rsidR="00EA1876" w:rsidRDefault="00F706C8" w:rsidP="009C1082">
            <w:pPr>
              <w:widowControl w:val="0"/>
              <w:overflowPunct w:val="0"/>
              <w:autoSpaceDE w:val="0"/>
              <w:autoSpaceDN w:val="0"/>
              <w:adjustRightInd w:val="0"/>
              <w:spacing w:after="0" w:line="240" w:lineRule="auto"/>
              <w:jc w:val="center"/>
              <w:textAlignment w:val="baseline"/>
              <w:rPr>
                <w:rFonts w:eastAsia="Times New Roman" w:cstheme="minorHAnsi"/>
                <w:bCs/>
                <w:sz w:val="24"/>
                <w:szCs w:val="24"/>
                <w:lang w:eastAsia="en-GB"/>
              </w:rPr>
            </w:pPr>
            <w:r>
              <w:rPr>
                <w:rFonts w:eastAsia="Times New Roman" w:cstheme="minorHAnsi"/>
                <w:bCs/>
                <w:sz w:val="24"/>
                <w:szCs w:val="24"/>
                <w:lang w:eastAsia="en-GB"/>
              </w:rPr>
              <w:t>JW</w:t>
            </w:r>
          </w:p>
          <w:p w14:paraId="55D1DE96" w14:textId="1AE98972" w:rsidR="00F706C8" w:rsidRDefault="00F706C8" w:rsidP="009C1082">
            <w:pPr>
              <w:widowControl w:val="0"/>
              <w:overflowPunct w:val="0"/>
              <w:autoSpaceDE w:val="0"/>
              <w:autoSpaceDN w:val="0"/>
              <w:adjustRightInd w:val="0"/>
              <w:spacing w:after="0" w:line="240" w:lineRule="auto"/>
              <w:jc w:val="center"/>
              <w:textAlignment w:val="baseline"/>
              <w:rPr>
                <w:rFonts w:eastAsia="Times New Roman" w:cstheme="minorHAnsi"/>
                <w:bCs/>
                <w:sz w:val="24"/>
                <w:szCs w:val="24"/>
                <w:lang w:eastAsia="en-GB"/>
              </w:rPr>
            </w:pPr>
            <w:r>
              <w:rPr>
                <w:rFonts w:eastAsia="Times New Roman" w:cstheme="minorHAnsi"/>
                <w:bCs/>
                <w:sz w:val="24"/>
                <w:szCs w:val="24"/>
                <w:lang w:eastAsia="en-GB"/>
              </w:rPr>
              <w:t>Clerk</w:t>
            </w:r>
          </w:p>
        </w:tc>
        <w:tc>
          <w:tcPr>
            <w:tcW w:w="1360" w:type="dxa"/>
          </w:tcPr>
          <w:p w14:paraId="6F54F1DD" w14:textId="0BC8DBB3" w:rsidR="00EA1876" w:rsidRDefault="00F706C8" w:rsidP="009C1082">
            <w:pPr>
              <w:widowControl w:val="0"/>
              <w:overflowPunct w:val="0"/>
              <w:autoSpaceDE w:val="0"/>
              <w:autoSpaceDN w:val="0"/>
              <w:adjustRightInd w:val="0"/>
              <w:spacing w:after="0" w:line="240" w:lineRule="auto"/>
              <w:jc w:val="center"/>
              <w:textAlignment w:val="baseline"/>
              <w:rPr>
                <w:rFonts w:eastAsia="Times New Roman" w:cstheme="minorHAnsi"/>
                <w:bCs/>
                <w:sz w:val="24"/>
                <w:szCs w:val="24"/>
                <w:lang w:eastAsia="en-GB"/>
              </w:rPr>
            </w:pPr>
            <w:r>
              <w:rPr>
                <w:rFonts w:eastAsia="Times New Roman" w:cstheme="minorHAnsi"/>
                <w:bCs/>
                <w:sz w:val="24"/>
                <w:szCs w:val="24"/>
                <w:lang w:eastAsia="en-GB"/>
              </w:rPr>
              <w:t>25/07/22</w:t>
            </w:r>
          </w:p>
        </w:tc>
      </w:tr>
      <w:tr w:rsidR="00EA1876" w14:paraId="13259077" w14:textId="77777777" w:rsidTr="00B8409C">
        <w:tc>
          <w:tcPr>
            <w:tcW w:w="1276" w:type="dxa"/>
          </w:tcPr>
          <w:p w14:paraId="3DB41D0B" w14:textId="3BE585C3" w:rsidR="00EA1876" w:rsidRDefault="00F706C8" w:rsidP="00173654">
            <w:pPr>
              <w:widowControl w:val="0"/>
              <w:overflowPunct w:val="0"/>
              <w:autoSpaceDE w:val="0"/>
              <w:autoSpaceDN w:val="0"/>
              <w:adjustRightInd w:val="0"/>
              <w:spacing w:after="0" w:line="240" w:lineRule="auto"/>
              <w:textAlignment w:val="baseline"/>
              <w:rPr>
                <w:rFonts w:eastAsia="Times New Roman" w:cstheme="minorHAnsi"/>
                <w:bCs/>
                <w:sz w:val="24"/>
                <w:szCs w:val="24"/>
                <w:lang w:eastAsia="en-GB"/>
              </w:rPr>
            </w:pPr>
            <w:r>
              <w:rPr>
                <w:rFonts w:eastAsia="Times New Roman" w:cstheme="minorHAnsi"/>
                <w:bCs/>
                <w:sz w:val="24"/>
                <w:szCs w:val="24"/>
                <w:lang w:eastAsia="en-GB"/>
              </w:rPr>
              <w:t>22062722</w:t>
            </w:r>
          </w:p>
        </w:tc>
        <w:tc>
          <w:tcPr>
            <w:tcW w:w="6029" w:type="dxa"/>
          </w:tcPr>
          <w:p w14:paraId="41CB0038" w14:textId="4AF4C19A" w:rsidR="00EA1876" w:rsidRDefault="00F706C8" w:rsidP="00DB3B19">
            <w:pPr>
              <w:keepNext/>
              <w:widowControl w:val="0"/>
              <w:overflowPunct w:val="0"/>
              <w:autoSpaceDE w:val="0"/>
              <w:autoSpaceDN w:val="0"/>
              <w:adjustRightInd w:val="0"/>
              <w:spacing w:after="0" w:line="240" w:lineRule="auto"/>
              <w:textAlignment w:val="baseline"/>
              <w:outlineLvl w:val="0"/>
              <w:rPr>
                <w:rFonts w:eastAsia="Times New Roman" w:cstheme="minorHAnsi"/>
                <w:bCs/>
                <w:sz w:val="24"/>
                <w:szCs w:val="24"/>
                <w:lang w:eastAsia="en-GB"/>
              </w:rPr>
            </w:pPr>
            <w:r>
              <w:rPr>
                <w:rFonts w:eastAsia="Times New Roman" w:cstheme="minorHAnsi"/>
                <w:bCs/>
                <w:sz w:val="24"/>
                <w:szCs w:val="24"/>
                <w:lang w:eastAsia="en-GB"/>
              </w:rPr>
              <w:t xml:space="preserve">Invite CA and others to a future Community event. </w:t>
            </w:r>
          </w:p>
        </w:tc>
        <w:tc>
          <w:tcPr>
            <w:tcW w:w="884" w:type="dxa"/>
          </w:tcPr>
          <w:p w14:paraId="23D43A4A" w14:textId="6A266E03" w:rsidR="00EA1876" w:rsidRDefault="00F706C8" w:rsidP="009C1082">
            <w:pPr>
              <w:widowControl w:val="0"/>
              <w:overflowPunct w:val="0"/>
              <w:autoSpaceDE w:val="0"/>
              <w:autoSpaceDN w:val="0"/>
              <w:adjustRightInd w:val="0"/>
              <w:spacing w:after="0" w:line="240" w:lineRule="auto"/>
              <w:jc w:val="center"/>
              <w:textAlignment w:val="baseline"/>
              <w:rPr>
                <w:rFonts w:eastAsia="Times New Roman" w:cstheme="minorHAnsi"/>
                <w:bCs/>
                <w:sz w:val="24"/>
                <w:szCs w:val="24"/>
                <w:lang w:eastAsia="en-GB"/>
              </w:rPr>
            </w:pPr>
            <w:r>
              <w:rPr>
                <w:rFonts w:eastAsia="Times New Roman" w:cstheme="minorHAnsi"/>
                <w:bCs/>
                <w:sz w:val="24"/>
                <w:szCs w:val="24"/>
                <w:lang w:eastAsia="en-GB"/>
              </w:rPr>
              <w:t>WF</w:t>
            </w:r>
          </w:p>
        </w:tc>
        <w:tc>
          <w:tcPr>
            <w:tcW w:w="1360" w:type="dxa"/>
          </w:tcPr>
          <w:p w14:paraId="1FCCE979" w14:textId="0EEAD58F" w:rsidR="00EA1876" w:rsidRDefault="00F706C8" w:rsidP="009C1082">
            <w:pPr>
              <w:widowControl w:val="0"/>
              <w:overflowPunct w:val="0"/>
              <w:autoSpaceDE w:val="0"/>
              <w:autoSpaceDN w:val="0"/>
              <w:adjustRightInd w:val="0"/>
              <w:spacing w:after="0" w:line="240" w:lineRule="auto"/>
              <w:jc w:val="center"/>
              <w:textAlignment w:val="baseline"/>
              <w:rPr>
                <w:rFonts w:eastAsia="Times New Roman" w:cstheme="minorHAnsi"/>
                <w:bCs/>
                <w:sz w:val="24"/>
                <w:szCs w:val="24"/>
                <w:lang w:eastAsia="en-GB"/>
              </w:rPr>
            </w:pPr>
            <w:r>
              <w:rPr>
                <w:rFonts w:eastAsia="Times New Roman" w:cstheme="minorHAnsi"/>
                <w:bCs/>
                <w:sz w:val="24"/>
                <w:szCs w:val="24"/>
                <w:lang w:eastAsia="en-GB"/>
              </w:rPr>
              <w:t>25/07/22</w:t>
            </w:r>
          </w:p>
        </w:tc>
      </w:tr>
      <w:tr w:rsidR="00EA1876" w14:paraId="28DAA843" w14:textId="77777777" w:rsidTr="00B8409C">
        <w:tc>
          <w:tcPr>
            <w:tcW w:w="1276" w:type="dxa"/>
          </w:tcPr>
          <w:p w14:paraId="2323DFFA" w14:textId="720167B3" w:rsidR="00EA1876" w:rsidRDefault="00F706C8" w:rsidP="00173654">
            <w:pPr>
              <w:widowControl w:val="0"/>
              <w:overflowPunct w:val="0"/>
              <w:autoSpaceDE w:val="0"/>
              <w:autoSpaceDN w:val="0"/>
              <w:adjustRightInd w:val="0"/>
              <w:spacing w:after="0" w:line="240" w:lineRule="auto"/>
              <w:textAlignment w:val="baseline"/>
              <w:rPr>
                <w:rFonts w:eastAsia="Times New Roman" w:cstheme="minorHAnsi"/>
                <w:bCs/>
                <w:sz w:val="24"/>
                <w:szCs w:val="24"/>
                <w:lang w:eastAsia="en-GB"/>
              </w:rPr>
            </w:pPr>
            <w:r>
              <w:rPr>
                <w:rFonts w:eastAsia="Times New Roman" w:cstheme="minorHAnsi"/>
                <w:bCs/>
                <w:sz w:val="24"/>
                <w:szCs w:val="24"/>
                <w:lang w:eastAsia="en-GB"/>
              </w:rPr>
              <w:t>22062723</w:t>
            </w:r>
          </w:p>
        </w:tc>
        <w:tc>
          <w:tcPr>
            <w:tcW w:w="6029" w:type="dxa"/>
          </w:tcPr>
          <w:p w14:paraId="32543CE2" w14:textId="4421707E" w:rsidR="00EA1876" w:rsidRDefault="00F706C8" w:rsidP="00173654">
            <w:pPr>
              <w:widowControl w:val="0"/>
              <w:overflowPunct w:val="0"/>
              <w:autoSpaceDE w:val="0"/>
              <w:autoSpaceDN w:val="0"/>
              <w:adjustRightInd w:val="0"/>
              <w:spacing w:after="0" w:line="240" w:lineRule="auto"/>
              <w:textAlignment w:val="baseline"/>
              <w:rPr>
                <w:rFonts w:eastAsia="Times New Roman" w:cstheme="minorHAnsi"/>
                <w:bCs/>
                <w:sz w:val="24"/>
                <w:szCs w:val="24"/>
                <w:lang w:eastAsia="en-GB"/>
              </w:rPr>
            </w:pPr>
            <w:r>
              <w:rPr>
                <w:rFonts w:eastAsia="Times New Roman" w:cstheme="minorHAnsi"/>
                <w:bCs/>
                <w:sz w:val="24"/>
                <w:szCs w:val="24"/>
                <w:lang w:eastAsia="en-GB"/>
              </w:rPr>
              <w:t>F</w:t>
            </w:r>
            <w:r w:rsidRPr="00C7444C">
              <w:rPr>
                <w:rFonts w:eastAsia="Times New Roman" w:cstheme="minorHAnsi"/>
                <w:bCs/>
                <w:sz w:val="24"/>
                <w:szCs w:val="24"/>
                <w:lang w:eastAsia="en-GB"/>
              </w:rPr>
              <w:t>inalise</w:t>
            </w:r>
            <w:r>
              <w:rPr>
                <w:rFonts w:eastAsia="Times New Roman" w:cstheme="minorHAnsi"/>
                <w:bCs/>
                <w:sz w:val="24"/>
                <w:szCs w:val="24"/>
                <w:lang w:eastAsia="en-GB"/>
              </w:rPr>
              <w:t xml:space="preserve"> any changes to </w:t>
            </w:r>
            <w:r w:rsidRPr="00C7444C">
              <w:rPr>
                <w:rFonts w:eastAsia="Times New Roman" w:cstheme="minorHAnsi"/>
                <w:bCs/>
                <w:sz w:val="24"/>
                <w:szCs w:val="24"/>
                <w:lang w:eastAsia="en-GB"/>
              </w:rPr>
              <w:t>the wording</w:t>
            </w:r>
            <w:r>
              <w:rPr>
                <w:rFonts w:eastAsia="Times New Roman" w:cstheme="minorHAnsi"/>
                <w:bCs/>
                <w:sz w:val="24"/>
                <w:szCs w:val="24"/>
                <w:lang w:eastAsia="en-GB"/>
              </w:rPr>
              <w:t xml:space="preserve"> of the Clerk’s objectives </w:t>
            </w:r>
            <w:r w:rsidRPr="00C7444C">
              <w:rPr>
                <w:rFonts w:eastAsia="Times New Roman" w:cstheme="minorHAnsi"/>
                <w:bCs/>
                <w:sz w:val="24"/>
                <w:szCs w:val="24"/>
                <w:lang w:eastAsia="en-GB"/>
              </w:rPr>
              <w:t>and issue.</w:t>
            </w:r>
          </w:p>
        </w:tc>
        <w:tc>
          <w:tcPr>
            <w:tcW w:w="884" w:type="dxa"/>
          </w:tcPr>
          <w:p w14:paraId="614B7D01" w14:textId="77777777" w:rsidR="00EA1876" w:rsidRDefault="00F706C8" w:rsidP="009C1082">
            <w:pPr>
              <w:widowControl w:val="0"/>
              <w:overflowPunct w:val="0"/>
              <w:autoSpaceDE w:val="0"/>
              <w:autoSpaceDN w:val="0"/>
              <w:adjustRightInd w:val="0"/>
              <w:spacing w:after="0" w:line="240" w:lineRule="auto"/>
              <w:jc w:val="center"/>
              <w:textAlignment w:val="baseline"/>
              <w:rPr>
                <w:rFonts w:eastAsia="Times New Roman" w:cstheme="minorHAnsi"/>
                <w:bCs/>
                <w:sz w:val="24"/>
                <w:szCs w:val="24"/>
                <w:lang w:eastAsia="en-GB"/>
              </w:rPr>
            </w:pPr>
            <w:r>
              <w:rPr>
                <w:rFonts w:eastAsia="Times New Roman" w:cstheme="minorHAnsi"/>
                <w:bCs/>
                <w:sz w:val="24"/>
                <w:szCs w:val="24"/>
                <w:lang w:eastAsia="en-GB"/>
              </w:rPr>
              <w:t>JW</w:t>
            </w:r>
          </w:p>
          <w:p w14:paraId="64B07361" w14:textId="411F0D42" w:rsidR="00F706C8" w:rsidRDefault="00F706C8" w:rsidP="009C1082">
            <w:pPr>
              <w:widowControl w:val="0"/>
              <w:overflowPunct w:val="0"/>
              <w:autoSpaceDE w:val="0"/>
              <w:autoSpaceDN w:val="0"/>
              <w:adjustRightInd w:val="0"/>
              <w:spacing w:after="0" w:line="240" w:lineRule="auto"/>
              <w:jc w:val="center"/>
              <w:textAlignment w:val="baseline"/>
              <w:rPr>
                <w:rFonts w:eastAsia="Times New Roman" w:cstheme="minorHAnsi"/>
                <w:bCs/>
                <w:sz w:val="24"/>
                <w:szCs w:val="24"/>
                <w:lang w:eastAsia="en-GB"/>
              </w:rPr>
            </w:pPr>
            <w:r>
              <w:rPr>
                <w:rFonts w:eastAsia="Times New Roman" w:cstheme="minorHAnsi"/>
                <w:bCs/>
                <w:sz w:val="24"/>
                <w:szCs w:val="24"/>
                <w:lang w:eastAsia="en-GB"/>
              </w:rPr>
              <w:t>WF</w:t>
            </w:r>
          </w:p>
        </w:tc>
        <w:tc>
          <w:tcPr>
            <w:tcW w:w="1360" w:type="dxa"/>
          </w:tcPr>
          <w:p w14:paraId="604742CD" w14:textId="0FCEB3CD" w:rsidR="00EA1876" w:rsidRDefault="00F706C8" w:rsidP="009C1082">
            <w:pPr>
              <w:widowControl w:val="0"/>
              <w:overflowPunct w:val="0"/>
              <w:autoSpaceDE w:val="0"/>
              <w:autoSpaceDN w:val="0"/>
              <w:adjustRightInd w:val="0"/>
              <w:spacing w:after="0" w:line="240" w:lineRule="auto"/>
              <w:jc w:val="center"/>
              <w:textAlignment w:val="baseline"/>
              <w:rPr>
                <w:rFonts w:eastAsia="Times New Roman" w:cstheme="minorHAnsi"/>
                <w:bCs/>
                <w:sz w:val="24"/>
                <w:szCs w:val="24"/>
                <w:lang w:eastAsia="en-GB"/>
              </w:rPr>
            </w:pPr>
            <w:r>
              <w:rPr>
                <w:rFonts w:eastAsia="Times New Roman" w:cstheme="minorHAnsi"/>
                <w:bCs/>
                <w:sz w:val="24"/>
                <w:szCs w:val="24"/>
                <w:lang w:eastAsia="en-GB"/>
              </w:rPr>
              <w:t>08/07/22</w:t>
            </w:r>
          </w:p>
        </w:tc>
      </w:tr>
      <w:tr w:rsidR="00EA1876" w14:paraId="5A1A172B" w14:textId="77777777" w:rsidTr="00B8409C">
        <w:tc>
          <w:tcPr>
            <w:tcW w:w="1276" w:type="dxa"/>
          </w:tcPr>
          <w:p w14:paraId="6775DA7E" w14:textId="251CD444" w:rsidR="00EA1876" w:rsidRDefault="00DB3B19" w:rsidP="00173654">
            <w:pPr>
              <w:widowControl w:val="0"/>
              <w:overflowPunct w:val="0"/>
              <w:autoSpaceDE w:val="0"/>
              <w:autoSpaceDN w:val="0"/>
              <w:adjustRightInd w:val="0"/>
              <w:spacing w:after="0" w:line="240" w:lineRule="auto"/>
              <w:textAlignment w:val="baseline"/>
              <w:rPr>
                <w:rFonts w:eastAsia="Times New Roman" w:cstheme="minorHAnsi"/>
                <w:bCs/>
                <w:sz w:val="24"/>
                <w:szCs w:val="24"/>
                <w:lang w:eastAsia="en-GB"/>
              </w:rPr>
            </w:pPr>
            <w:r>
              <w:rPr>
                <w:rFonts w:eastAsia="Times New Roman" w:cstheme="minorHAnsi"/>
                <w:bCs/>
                <w:sz w:val="24"/>
                <w:szCs w:val="24"/>
                <w:lang w:eastAsia="en-GB"/>
              </w:rPr>
              <w:t>22062724</w:t>
            </w:r>
          </w:p>
        </w:tc>
        <w:tc>
          <w:tcPr>
            <w:tcW w:w="6029" w:type="dxa"/>
          </w:tcPr>
          <w:p w14:paraId="2F4C10E8" w14:textId="1DBDCF32" w:rsidR="00EA1876" w:rsidRDefault="00DB3B19" w:rsidP="00173654">
            <w:pPr>
              <w:widowControl w:val="0"/>
              <w:overflowPunct w:val="0"/>
              <w:autoSpaceDE w:val="0"/>
              <w:autoSpaceDN w:val="0"/>
              <w:adjustRightInd w:val="0"/>
              <w:spacing w:after="0" w:line="240" w:lineRule="auto"/>
              <w:textAlignment w:val="baseline"/>
              <w:rPr>
                <w:rFonts w:eastAsia="Times New Roman" w:cstheme="minorHAnsi"/>
                <w:bCs/>
                <w:sz w:val="24"/>
                <w:szCs w:val="24"/>
                <w:lang w:eastAsia="en-GB"/>
              </w:rPr>
            </w:pPr>
            <w:r>
              <w:rPr>
                <w:rFonts w:eastAsia="Times New Roman" w:cstheme="minorHAnsi"/>
                <w:bCs/>
                <w:sz w:val="24"/>
                <w:szCs w:val="24"/>
                <w:lang w:eastAsia="en-GB"/>
              </w:rPr>
              <w:t xml:space="preserve">Contact Chris Burton or </w:t>
            </w:r>
            <w:proofErr w:type="spellStart"/>
            <w:r>
              <w:rPr>
                <w:rFonts w:eastAsia="Times New Roman" w:cstheme="minorHAnsi"/>
                <w:bCs/>
                <w:sz w:val="24"/>
                <w:szCs w:val="24"/>
                <w:lang w:eastAsia="en-GB"/>
              </w:rPr>
              <w:t>MtECP</w:t>
            </w:r>
            <w:proofErr w:type="spellEnd"/>
            <w:r>
              <w:rPr>
                <w:rFonts w:eastAsia="Times New Roman" w:cstheme="minorHAnsi"/>
                <w:bCs/>
                <w:sz w:val="24"/>
                <w:szCs w:val="24"/>
                <w:lang w:eastAsia="en-GB"/>
              </w:rPr>
              <w:t xml:space="preserve"> for a discussion on opportunities to work together on </w:t>
            </w:r>
            <w:proofErr w:type="spellStart"/>
            <w:r>
              <w:rPr>
                <w:rFonts w:eastAsia="Times New Roman" w:cstheme="minorHAnsi"/>
                <w:bCs/>
                <w:sz w:val="24"/>
                <w:szCs w:val="24"/>
                <w:lang w:eastAsia="en-GB"/>
              </w:rPr>
              <w:t>grasscutting</w:t>
            </w:r>
            <w:proofErr w:type="spellEnd"/>
            <w:r>
              <w:rPr>
                <w:rFonts w:eastAsia="Times New Roman" w:cstheme="minorHAnsi"/>
                <w:bCs/>
                <w:sz w:val="24"/>
                <w:szCs w:val="24"/>
                <w:lang w:eastAsia="en-GB"/>
              </w:rPr>
              <w:t xml:space="preserve"> and path clearance.</w:t>
            </w:r>
          </w:p>
        </w:tc>
        <w:tc>
          <w:tcPr>
            <w:tcW w:w="884" w:type="dxa"/>
          </w:tcPr>
          <w:p w14:paraId="143154CC" w14:textId="5FDA9F62" w:rsidR="00EA1876" w:rsidRDefault="00DB3B19" w:rsidP="009C1082">
            <w:pPr>
              <w:widowControl w:val="0"/>
              <w:overflowPunct w:val="0"/>
              <w:autoSpaceDE w:val="0"/>
              <w:autoSpaceDN w:val="0"/>
              <w:adjustRightInd w:val="0"/>
              <w:spacing w:after="0" w:line="240" w:lineRule="auto"/>
              <w:jc w:val="center"/>
              <w:textAlignment w:val="baseline"/>
              <w:rPr>
                <w:rFonts w:eastAsia="Times New Roman" w:cstheme="minorHAnsi"/>
                <w:bCs/>
                <w:sz w:val="24"/>
                <w:szCs w:val="24"/>
                <w:lang w:eastAsia="en-GB"/>
              </w:rPr>
            </w:pPr>
            <w:r>
              <w:rPr>
                <w:rFonts w:eastAsia="Times New Roman" w:cstheme="minorHAnsi"/>
                <w:bCs/>
                <w:sz w:val="24"/>
                <w:szCs w:val="24"/>
                <w:lang w:eastAsia="en-GB"/>
              </w:rPr>
              <w:t>JW</w:t>
            </w:r>
          </w:p>
        </w:tc>
        <w:tc>
          <w:tcPr>
            <w:tcW w:w="1360" w:type="dxa"/>
          </w:tcPr>
          <w:p w14:paraId="438ED8A5" w14:textId="0F8E97D7" w:rsidR="00EA1876" w:rsidRDefault="00DB3B19" w:rsidP="009C1082">
            <w:pPr>
              <w:widowControl w:val="0"/>
              <w:overflowPunct w:val="0"/>
              <w:autoSpaceDE w:val="0"/>
              <w:autoSpaceDN w:val="0"/>
              <w:adjustRightInd w:val="0"/>
              <w:spacing w:after="0" w:line="240" w:lineRule="auto"/>
              <w:jc w:val="center"/>
              <w:textAlignment w:val="baseline"/>
              <w:rPr>
                <w:rFonts w:eastAsia="Times New Roman" w:cstheme="minorHAnsi"/>
                <w:bCs/>
                <w:sz w:val="24"/>
                <w:szCs w:val="24"/>
                <w:lang w:eastAsia="en-GB"/>
              </w:rPr>
            </w:pPr>
            <w:r>
              <w:rPr>
                <w:rFonts w:eastAsia="Times New Roman" w:cstheme="minorHAnsi"/>
                <w:bCs/>
                <w:sz w:val="24"/>
                <w:szCs w:val="24"/>
                <w:lang w:eastAsia="en-GB"/>
              </w:rPr>
              <w:t>01/07/22</w:t>
            </w:r>
          </w:p>
        </w:tc>
      </w:tr>
      <w:tr w:rsidR="00EA1876" w14:paraId="2EC77704" w14:textId="77777777" w:rsidTr="00B8409C">
        <w:tc>
          <w:tcPr>
            <w:tcW w:w="1276" w:type="dxa"/>
          </w:tcPr>
          <w:p w14:paraId="35F7B5AC" w14:textId="11DDEA11" w:rsidR="00EA1876" w:rsidRDefault="00DB3B19" w:rsidP="00173654">
            <w:pPr>
              <w:widowControl w:val="0"/>
              <w:overflowPunct w:val="0"/>
              <w:autoSpaceDE w:val="0"/>
              <w:autoSpaceDN w:val="0"/>
              <w:adjustRightInd w:val="0"/>
              <w:spacing w:after="0" w:line="240" w:lineRule="auto"/>
              <w:textAlignment w:val="baseline"/>
              <w:rPr>
                <w:rFonts w:eastAsia="Times New Roman" w:cstheme="minorHAnsi"/>
                <w:bCs/>
                <w:sz w:val="24"/>
                <w:szCs w:val="24"/>
                <w:lang w:eastAsia="en-GB"/>
              </w:rPr>
            </w:pPr>
            <w:r>
              <w:rPr>
                <w:rFonts w:eastAsia="Times New Roman" w:cstheme="minorHAnsi"/>
                <w:bCs/>
                <w:sz w:val="24"/>
                <w:szCs w:val="24"/>
                <w:lang w:eastAsia="en-GB"/>
              </w:rPr>
              <w:t>22062725</w:t>
            </w:r>
          </w:p>
        </w:tc>
        <w:tc>
          <w:tcPr>
            <w:tcW w:w="6029" w:type="dxa"/>
          </w:tcPr>
          <w:p w14:paraId="7B015448" w14:textId="5BE841E7" w:rsidR="00EA1876" w:rsidRDefault="00DB3B19" w:rsidP="00173654">
            <w:pPr>
              <w:widowControl w:val="0"/>
              <w:overflowPunct w:val="0"/>
              <w:autoSpaceDE w:val="0"/>
              <w:autoSpaceDN w:val="0"/>
              <w:adjustRightInd w:val="0"/>
              <w:spacing w:after="0" w:line="240" w:lineRule="auto"/>
              <w:textAlignment w:val="baseline"/>
              <w:rPr>
                <w:rFonts w:eastAsia="Times New Roman" w:cstheme="minorHAnsi"/>
                <w:bCs/>
                <w:sz w:val="24"/>
                <w:szCs w:val="24"/>
                <w:lang w:eastAsia="en-GB"/>
              </w:rPr>
            </w:pPr>
            <w:r>
              <w:rPr>
                <w:rFonts w:eastAsia="Times New Roman" w:cstheme="minorHAnsi"/>
                <w:bCs/>
                <w:sz w:val="24"/>
                <w:szCs w:val="24"/>
                <w:lang w:eastAsia="en-GB"/>
              </w:rPr>
              <w:t xml:space="preserve">Refine the tender document in the light of the above discussion and circulate to all for final input.  </w:t>
            </w:r>
          </w:p>
        </w:tc>
        <w:tc>
          <w:tcPr>
            <w:tcW w:w="884" w:type="dxa"/>
          </w:tcPr>
          <w:p w14:paraId="19D438EA" w14:textId="77777777" w:rsidR="00EA1876" w:rsidRDefault="00DB3B19" w:rsidP="009C1082">
            <w:pPr>
              <w:widowControl w:val="0"/>
              <w:overflowPunct w:val="0"/>
              <w:autoSpaceDE w:val="0"/>
              <w:autoSpaceDN w:val="0"/>
              <w:adjustRightInd w:val="0"/>
              <w:spacing w:after="0" w:line="240" w:lineRule="auto"/>
              <w:jc w:val="center"/>
              <w:textAlignment w:val="baseline"/>
              <w:rPr>
                <w:rFonts w:eastAsia="Times New Roman" w:cstheme="minorHAnsi"/>
                <w:bCs/>
                <w:sz w:val="24"/>
                <w:szCs w:val="24"/>
                <w:lang w:eastAsia="en-GB"/>
              </w:rPr>
            </w:pPr>
            <w:r>
              <w:rPr>
                <w:rFonts w:eastAsia="Times New Roman" w:cstheme="minorHAnsi"/>
                <w:bCs/>
                <w:sz w:val="24"/>
                <w:szCs w:val="24"/>
                <w:lang w:eastAsia="en-GB"/>
              </w:rPr>
              <w:t>Clerk</w:t>
            </w:r>
          </w:p>
          <w:p w14:paraId="7D0B5553" w14:textId="504D09ED" w:rsidR="00DB3B19" w:rsidRDefault="00DB3B19" w:rsidP="009C1082">
            <w:pPr>
              <w:widowControl w:val="0"/>
              <w:overflowPunct w:val="0"/>
              <w:autoSpaceDE w:val="0"/>
              <w:autoSpaceDN w:val="0"/>
              <w:adjustRightInd w:val="0"/>
              <w:spacing w:after="0" w:line="240" w:lineRule="auto"/>
              <w:jc w:val="center"/>
              <w:textAlignment w:val="baseline"/>
              <w:rPr>
                <w:rFonts w:eastAsia="Times New Roman" w:cstheme="minorHAnsi"/>
                <w:bCs/>
                <w:sz w:val="24"/>
                <w:szCs w:val="24"/>
                <w:lang w:eastAsia="en-GB"/>
              </w:rPr>
            </w:pPr>
            <w:r>
              <w:rPr>
                <w:rFonts w:eastAsia="Times New Roman" w:cstheme="minorHAnsi"/>
                <w:bCs/>
                <w:sz w:val="24"/>
                <w:szCs w:val="24"/>
                <w:lang w:eastAsia="en-GB"/>
              </w:rPr>
              <w:t>JK</w:t>
            </w:r>
          </w:p>
        </w:tc>
        <w:tc>
          <w:tcPr>
            <w:tcW w:w="1360" w:type="dxa"/>
          </w:tcPr>
          <w:p w14:paraId="36D54511" w14:textId="27CAB65C" w:rsidR="00EA1876" w:rsidRDefault="00DB3B19" w:rsidP="009C1082">
            <w:pPr>
              <w:widowControl w:val="0"/>
              <w:overflowPunct w:val="0"/>
              <w:autoSpaceDE w:val="0"/>
              <w:autoSpaceDN w:val="0"/>
              <w:adjustRightInd w:val="0"/>
              <w:spacing w:after="0" w:line="240" w:lineRule="auto"/>
              <w:jc w:val="center"/>
              <w:textAlignment w:val="baseline"/>
              <w:rPr>
                <w:rFonts w:eastAsia="Times New Roman" w:cstheme="minorHAnsi"/>
                <w:bCs/>
                <w:sz w:val="24"/>
                <w:szCs w:val="24"/>
                <w:lang w:eastAsia="en-GB"/>
              </w:rPr>
            </w:pPr>
            <w:r>
              <w:rPr>
                <w:rFonts w:eastAsia="Times New Roman" w:cstheme="minorHAnsi"/>
                <w:bCs/>
                <w:sz w:val="24"/>
                <w:szCs w:val="24"/>
                <w:lang w:eastAsia="en-GB"/>
              </w:rPr>
              <w:t>25/07/22</w:t>
            </w:r>
          </w:p>
        </w:tc>
      </w:tr>
      <w:tr w:rsidR="008C05E5" w14:paraId="486D974E" w14:textId="77777777" w:rsidTr="00B8409C">
        <w:tc>
          <w:tcPr>
            <w:tcW w:w="1276" w:type="dxa"/>
          </w:tcPr>
          <w:p w14:paraId="733606AC" w14:textId="597F3A57" w:rsidR="008C05E5" w:rsidRDefault="00DB3B19" w:rsidP="00173654">
            <w:pPr>
              <w:widowControl w:val="0"/>
              <w:overflowPunct w:val="0"/>
              <w:autoSpaceDE w:val="0"/>
              <w:autoSpaceDN w:val="0"/>
              <w:adjustRightInd w:val="0"/>
              <w:spacing w:after="0" w:line="240" w:lineRule="auto"/>
              <w:textAlignment w:val="baseline"/>
              <w:rPr>
                <w:rFonts w:eastAsia="Times New Roman" w:cstheme="minorHAnsi"/>
                <w:bCs/>
                <w:sz w:val="24"/>
                <w:szCs w:val="24"/>
                <w:lang w:eastAsia="en-GB"/>
              </w:rPr>
            </w:pPr>
            <w:r>
              <w:rPr>
                <w:rFonts w:eastAsia="Times New Roman" w:cstheme="minorHAnsi"/>
                <w:bCs/>
                <w:sz w:val="24"/>
                <w:szCs w:val="24"/>
                <w:lang w:eastAsia="en-GB"/>
              </w:rPr>
              <w:t>22062726</w:t>
            </w:r>
          </w:p>
        </w:tc>
        <w:tc>
          <w:tcPr>
            <w:tcW w:w="6029" w:type="dxa"/>
          </w:tcPr>
          <w:p w14:paraId="7AAAECBE" w14:textId="678969D3" w:rsidR="008C05E5" w:rsidRDefault="00DB3B19" w:rsidP="00173654">
            <w:pPr>
              <w:widowControl w:val="0"/>
              <w:overflowPunct w:val="0"/>
              <w:autoSpaceDE w:val="0"/>
              <w:autoSpaceDN w:val="0"/>
              <w:adjustRightInd w:val="0"/>
              <w:spacing w:after="0" w:line="240" w:lineRule="auto"/>
              <w:textAlignment w:val="baseline"/>
              <w:rPr>
                <w:rFonts w:eastAsia="Times New Roman" w:cstheme="minorHAnsi"/>
                <w:bCs/>
                <w:sz w:val="24"/>
                <w:szCs w:val="24"/>
                <w:lang w:eastAsia="en-GB"/>
              </w:rPr>
            </w:pPr>
            <w:r>
              <w:rPr>
                <w:rFonts w:eastAsia="Times New Roman" w:cstheme="minorHAnsi"/>
                <w:bCs/>
                <w:sz w:val="24"/>
                <w:szCs w:val="24"/>
                <w:lang w:eastAsia="en-GB"/>
              </w:rPr>
              <w:t>Advise Clerk of any agenda items for the July meeting</w:t>
            </w:r>
          </w:p>
        </w:tc>
        <w:tc>
          <w:tcPr>
            <w:tcW w:w="884" w:type="dxa"/>
          </w:tcPr>
          <w:p w14:paraId="0A492365" w14:textId="5CF4990A" w:rsidR="008C05E5" w:rsidRDefault="00DB3B19" w:rsidP="009C1082">
            <w:pPr>
              <w:widowControl w:val="0"/>
              <w:overflowPunct w:val="0"/>
              <w:autoSpaceDE w:val="0"/>
              <w:autoSpaceDN w:val="0"/>
              <w:adjustRightInd w:val="0"/>
              <w:spacing w:after="0" w:line="240" w:lineRule="auto"/>
              <w:jc w:val="center"/>
              <w:textAlignment w:val="baseline"/>
              <w:rPr>
                <w:rFonts w:eastAsia="Times New Roman" w:cstheme="minorHAnsi"/>
                <w:bCs/>
                <w:sz w:val="24"/>
                <w:szCs w:val="24"/>
                <w:lang w:eastAsia="en-GB"/>
              </w:rPr>
            </w:pPr>
            <w:r>
              <w:rPr>
                <w:rFonts w:eastAsia="Times New Roman" w:cstheme="minorHAnsi"/>
                <w:bCs/>
                <w:sz w:val="24"/>
                <w:szCs w:val="24"/>
                <w:lang w:eastAsia="en-GB"/>
              </w:rPr>
              <w:t>All</w:t>
            </w:r>
          </w:p>
        </w:tc>
        <w:tc>
          <w:tcPr>
            <w:tcW w:w="1360" w:type="dxa"/>
          </w:tcPr>
          <w:p w14:paraId="32DFA299" w14:textId="7D193435" w:rsidR="008C05E5" w:rsidRDefault="00DB3B19" w:rsidP="009C1082">
            <w:pPr>
              <w:widowControl w:val="0"/>
              <w:overflowPunct w:val="0"/>
              <w:autoSpaceDE w:val="0"/>
              <w:autoSpaceDN w:val="0"/>
              <w:adjustRightInd w:val="0"/>
              <w:spacing w:after="0" w:line="240" w:lineRule="auto"/>
              <w:jc w:val="center"/>
              <w:textAlignment w:val="baseline"/>
              <w:rPr>
                <w:rFonts w:eastAsia="Times New Roman" w:cstheme="minorHAnsi"/>
                <w:bCs/>
                <w:sz w:val="24"/>
                <w:szCs w:val="24"/>
                <w:lang w:eastAsia="en-GB"/>
              </w:rPr>
            </w:pPr>
            <w:r>
              <w:rPr>
                <w:rFonts w:eastAsia="Times New Roman" w:cstheme="minorHAnsi"/>
                <w:bCs/>
                <w:sz w:val="24"/>
                <w:szCs w:val="24"/>
                <w:lang w:eastAsia="en-GB"/>
              </w:rPr>
              <w:t>15/07/22</w:t>
            </w:r>
          </w:p>
        </w:tc>
      </w:tr>
    </w:tbl>
    <w:p w14:paraId="5381A556" w14:textId="45700260" w:rsidR="00DD6F66" w:rsidRDefault="00DD6F66" w:rsidP="00173654">
      <w:pPr>
        <w:widowControl w:val="0"/>
        <w:overflowPunct w:val="0"/>
        <w:autoSpaceDE w:val="0"/>
        <w:autoSpaceDN w:val="0"/>
        <w:adjustRightInd w:val="0"/>
        <w:spacing w:after="0" w:line="240" w:lineRule="auto"/>
        <w:textAlignment w:val="baseline"/>
        <w:rPr>
          <w:ins w:id="65" w:author="Jon Kidd" w:date="2022-07-04T17:54:00Z"/>
          <w:rFonts w:eastAsia="Times New Roman" w:cstheme="minorHAnsi"/>
          <w:bCs/>
          <w:sz w:val="24"/>
          <w:szCs w:val="24"/>
          <w:lang w:eastAsia="en-GB"/>
        </w:rPr>
      </w:pPr>
    </w:p>
    <w:p w14:paraId="7517F344" w14:textId="06F1A9DD" w:rsidR="000F152A" w:rsidRPr="000F152A" w:rsidRDefault="000F152A" w:rsidP="000F152A">
      <w:pPr>
        <w:pStyle w:val="ListParagraph"/>
        <w:widowControl w:val="0"/>
        <w:overflowPunct w:val="0"/>
        <w:autoSpaceDE w:val="0"/>
        <w:autoSpaceDN w:val="0"/>
        <w:adjustRightInd w:val="0"/>
        <w:spacing w:after="0" w:line="240" w:lineRule="auto"/>
        <w:ind w:left="0"/>
        <w:textAlignment w:val="baseline"/>
        <w:rPr>
          <w:rFonts w:eastAsia="Times New Roman" w:cstheme="minorHAnsi"/>
          <w:bCs/>
          <w:sz w:val="24"/>
          <w:szCs w:val="24"/>
          <w:lang w:eastAsia="en-GB"/>
          <w:rPrChange w:id="66" w:author="Jon Kidd" w:date="2022-07-04T17:54:00Z">
            <w:rPr>
              <w:lang w:eastAsia="en-GB"/>
            </w:rPr>
          </w:rPrChange>
        </w:rPr>
        <w:pPrChange w:id="67" w:author="Jon Kidd" w:date="2022-07-04T17:55:00Z">
          <w:pPr>
            <w:widowControl w:val="0"/>
            <w:overflowPunct w:val="0"/>
            <w:autoSpaceDE w:val="0"/>
            <w:autoSpaceDN w:val="0"/>
            <w:adjustRightInd w:val="0"/>
            <w:spacing w:after="0" w:line="240" w:lineRule="auto"/>
            <w:textAlignment w:val="baseline"/>
          </w:pPr>
        </w:pPrChange>
      </w:pPr>
      <w:ins w:id="68" w:author="Jon Kidd" w:date="2022-07-04T17:54:00Z">
        <w:r w:rsidRPr="000F152A">
          <w:rPr>
            <w:rFonts w:eastAsia="Times New Roman" w:cstheme="minorHAnsi"/>
            <w:b/>
            <w:sz w:val="24"/>
            <w:szCs w:val="24"/>
            <w:lang w:eastAsia="en-GB"/>
            <w:rPrChange w:id="69" w:author="Jon Kidd" w:date="2022-07-04T17:55:00Z">
              <w:rPr>
                <w:rFonts w:eastAsia="Times New Roman" w:cstheme="minorHAnsi"/>
                <w:bCs/>
                <w:sz w:val="24"/>
                <w:szCs w:val="24"/>
                <w:lang w:eastAsia="en-GB"/>
              </w:rPr>
            </w:rPrChange>
          </w:rPr>
          <w:t>Note</w:t>
        </w:r>
        <w:r>
          <w:rPr>
            <w:rFonts w:eastAsia="Times New Roman" w:cstheme="minorHAnsi"/>
            <w:bCs/>
            <w:sz w:val="24"/>
            <w:szCs w:val="24"/>
            <w:lang w:eastAsia="en-GB"/>
          </w:rPr>
          <w:t xml:space="preserve"> – further historic actions will be added in due course until we are up to date. </w:t>
        </w:r>
      </w:ins>
    </w:p>
    <w:sectPr w:rsidR="000F152A" w:rsidRPr="000F152A" w:rsidSect="00DE1ED9">
      <w:headerReference w:type="default" r:id="rId13"/>
      <w:footerReference w:type="default" r:id="rId14"/>
      <w:pgSz w:w="11906" w:h="16838"/>
      <w:pgMar w:top="1134" w:right="1133"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7" w:author="Cathy Green" w:date="2022-07-01T11:33:00Z" w:initials="CG">
    <w:p w14:paraId="3D1592BF" w14:textId="1A308F1F" w:rsidR="00E37DBE" w:rsidRDefault="00E37DBE">
      <w:pPr>
        <w:pStyle w:val="CommentText"/>
      </w:pPr>
      <w:r>
        <w:rPr>
          <w:rStyle w:val="CommentReference"/>
        </w:rPr>
        <w:annotationRef/>
      </w:r>
      <w:r>
        <w:t>Don’t think this was me! Perhaps Becky?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D1592B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695A0D" w16cex:dateUtc="2022-07-01T10: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D1592BF" w16cid:durableId="26695A0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B623D" w14:textId="77777777" w:rsidR="004752BA" w:rsidRDefault="004752BA" w:rsidP="00C8063B">
      <w:pPr>
        <w:spacing w:after="0" w:line="240" w:lineRule="auto"/>
      </w:pPr>
      <w:r>
        <w:separator/>
      </w:r>
    </w:p>
  </w:endnote>
  <w:endnote w:type="continuationSeparator" w:id="0">
    <w:p w14:paraId="67815FF9" w14:textId="77777777" w:rsidR="004752BA" w:rsidRDefault="004752BA" w:rsidP="00C80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Varela Round">
    <w:altName w:val="Arial"/>
    <w:charset w:val="B1"/>
    <w:family w:val="auto"/>
    <w:pitch w:val="variable"/>
    <w:sig w:usb0="20000807" w:usb1="00000003" w:usb2="00000000" w:usb3="00000000" w:csb0="000001B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2787256"/>
      <w:docPartObj>
        <w:docPartGallery w:val="Page Numbers (Bottom of Page)"/>
        <w:docPartUnique/>
      </w:docPartObj>
    </w:sdtPr>
    <w:sdtEndPr>
      <w:rPr>
        <w:color w:val="7F7F7F" w:themeColor="background1" w:themeShade="7F"/>
        <w:spacing w:val="60"/>
      </w:rPr>
    </w:sdtEndPr>
    <w:sdtContent>
      <w:p w14:paraId="6FD986E8" w14:textId="1C2C60FF" w:rsidR="00E37DBE" w:rsidRDefault="00E37DB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0022CAF8" w14:textId="370C59B0" w:rsidR="00E37DBE" w:rsidRDefault="00E37D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97AC1" w14:textId="77777777" w:rsidR="004752BA" w:rsidRDefault="004752BA" w:rsidP="00C8063B">
      <w:pPr>
        <w:spacing w:after="0" w:line="240" w:lineRule="auto"/>
      </w:pPr>
      <w:r>
        <w:separator/>
      </w:r>
    </w:p>
  </w:footnote>
  <w:footnote w:type="continuationSeparator" w:id="0">
    <w:p w14:paraId="4171C244" w14:textId="77777777" w:rsidR="004752BA" w:rsidRDefault="004752BA" w:rsidP="00C80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3786099"/>
      <w:docPartObj>
        <w:docPartGallery w:val="Watermarks"/>
        <w:docPartUnique/>
      </w:docPartObj>
    </w:sdtPr>
    <w:sdtEndPr/>
    <w:sdtContent>
      <w:p w14:paraId="5D080AB5" w14:textId="73BB0662" w:rsidR="00E37DBE" w:rsidRDefault="00674563">
        <w:pPr>
          <w:pStyle w:val="Header"/>
        </w:pPr>
        <w:r>
          <w:rPr>
            <w:noProof/>
          </w:rPr>
          <w:pict w14:anchorId="151535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3E70"/>
    <w:multiLevelType w:val="hybridMultilevel"/>
    <w:tmpl w:val="A2D8CA98"/>
    <w:lvl w:ilvl="0" w:tplc="7EBEBE0E">
      <w:numFmt w:val="bullet"/>
      <w:lvlText w:val=""/>
      <w:lvlJc w:val="left"/>
      <w:pPr>
        <w:ind w:left="1080" w:hanging="360"/>
      </w:pPr>
      <w:rPr>
        <w:rFonts w:ascii="Symbol" w:eastAsia="Times New Roman"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FF39DE"/>
    <w:multiLevelType w:val="hybridMultilevel"/>
    <w:tmpl w:val="85742BD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86B22C1"/>
    <w:multiLevelType w:val="hybridMultilevel"/>
    <w:tmpl w:val="15967B94"/>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 w15:restartNumberingAfterBreak="0">
    <w:nsid w:val="08886C0B"/>
    <w:multiLevelType w:val="multilevel"/>
    <w:tmpl w:val="3C8E8BA6"/>
    <w:lvl w:ilvl="0">
      <w:start w:val="20"/>
      <w:numFmt w:val="decimalZero"/>
      <w:lvlText w:val="%1"/>
      <w:lvlJc w:val="left"/>
      <w:pPr>
        <w:ind w:left="600" w:hanging="600"/>
      </w:pPr>
      <w:rPr>
        <w:rFonts w:hint="default"/>
        <w:b/>
      </w:rPr>
    </w:lvl>
    <w:lvl w:ilvl="1">
      <w:start w:val="2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 w15:restartNumberingAfterBreak="0">
    <w:nsid w:val="0C321647"/>
    <w:multiLevelType w:val="multilevel"/>
    <w:tmpl w:val="BE96F8D6"/>
    <w:lvl w:ilvl="0">
      <w:start w:val="20"/>
      <w:numFmt w:val="decimalZero"/>
      <w:lvlText w:val="%1"/>
      <w:lvlJc w:val="left"/>
      <w:pPr>
        <w:ind w:left="600" w:hanging="600"/>
      </w:pPr>
      <w:rPr>
        <w:rFonts w:hint="default"/>
        <w:b/>
      </w:rPr>
    </w:lvl>
    <w:lvl w:ilvl="1">
      <w:start w:val="22"/>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5" w15:restartNumberingAfterBreak="0">
    <w:nsid w:val="12C11D64"/>
    <w:multiLevelType w:val="hybridMultilevel"/>
    <w:tmpl w:val="0226BAAC"/>
    <w:lvl w:ilvl="0" w:tplc="33444560">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4A83282"/>
    <w:multiLevelType w:val="hybridMultilevel"/>
    <w:tmpl w:val="E33E52BA"/>
    <w:lvl w:ilvl="0" w:tplc="CA34C6A2">
      <w:start w:val="2"/>
      <w:numFmt w:val="lowerLetter"/>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abstractNum w:abstractNumId="7" w15:restartNumberingAfterBreak="0">
    <w:nsid w:val="19BA1B82"/>
    <w:multiLevelType w:val="multilevel"/>
    <w:tmpl w:val="1AEC1E16"/>
    <w:lvl w:ilvl="0">
      <w:start w:val="18"/>
      <w:numFmt w:val="decimalZero"/>
      <w:lvlText w:val="%1"/>
      <w:lvlJc w:val="left"/>
      <w:pPr>
        <w:ind w:left="600" w:hanging="600"/>
      </w:pPr>
      <w:rPr>
        <w:rFonts w:hint="default"/>
      </w:rPr>
    </w:lvl>
    <w:lvl w:ilvl="1">
      <w:start w:val="2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6A36B7C"/>
    <w:multiLevelType w:val="hybridMultilevel"/>
    <w:tmpl w:val="E5441EEE"/>
    <w:lvl w:ilvl="0" w:tplc="C9C667C8">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AF3286"/>
    <w:multiLevelType w:val="hybridMultilevel"/>
    <w:tmpl w:val="E4900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3051C1"/>
    <w:multiLevelType w:val="multilevel"/>
    <w:tmpl w:val="3FB0B8A4"/>
    <w:lvl w:ilvl="0">
      <w:start w:val="19"/>
      <w:numFmt w:val="decimalZero"/>
      <w:lvlText w:val="%1"/>
      <w:lvlJc w:val="left"/>
      <w:pPr>
        <w:ind w:left="600" w:hanging="600"/>
      </w:pPr>
      <w:rPr>
        <w:rFonts w:hint="default"/>
      </w:rPr>
    </w:lvl>
    <w:lvl w:ilvl="1">
      <w:start w:val="2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33D59B9"/>
    <w:multiLevelType w:val="hybridMultilevel"/>
    <w:tmpl w:val="B6B4A746"/>
    <w:lvl w:ilvl="0" w:tplc="C22CCA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7420C2"/>
    <w:multiLevelType w:val="hybridMultilevel"/>
    <w:tmpl w:val="D820021A"/>
    <w:lvl w:ilvl="0" w:tplc="08090001">
      <w:start w:val="1"/>
      <w:numFmt w:val="bullet"/>
      <w:lvlText w:val=""/>
      <w:lvlJc w:val="left"/>
      <w:pPr>
        <w:ind w:left="1313" w:hanging="360"/>
      </w:pPr>
      <w:rPr>
        <w:rFonts w:ascii="Symbol" w:hAnsi="Symbol" w:hint="default"/>
      </w:rPr>
    </w:lvl>
    <w:lvl w:ilvl="1" w:tplc="08090003" w:tentative="1">
      <w:start w:val="1"/>
      <w:numFmt w:val="bullet"/>
      <w:lvlText w:val="o"/>
      <w:lvlJc w:val="left"/>
      <w:pPr>
        <w:ind w:left="2033" w:hanging="360"/>
      </w:pPr>
      <w:rPr>
        <w:rFonts w:ascii="Courier New" w:hAnsi="Courier New" w:cs="Courier New" w:hint="default"/>
      </w:rPr>
    </w:lvl>
    <w:lvl w:ilvl="2" w:tplc="08090005" w:tentative="1">
      <w:start w:val="1"/>
      <w:numFmt w:val="bullet"/>
      <w:lvlText w:val=""/>
      <w:lvlJc w:val="left"/>
      <w:pPr>
        <w:ind w:left="2753" w:hanging="360"/>
      </w:pPr>
      <w:rPr>
        <w:rFonts w:ascii="Wingdings" w:hAnsi="Wingdings" w:hint="default"/>
      </w:rPr>
    </w:lvl>
    <w:lvl w:ilvl="3" w:tplc="08090001" w:tentative="1">
      <w:start w:val="1"/>
      <w:numFmt w:val="bullet"/>
      <w:lvlText w:val=""/>
      <w:lvlJc w:val="left"/>
      <w:pPr>
        <w:ind w:left="3473" w:hanging="360"/>
      </w:pPr>
      <w:rPr>
        <w:rFonts w:ascii="Symbol" w:hAnsi="Symbol" w:hint="default"/>
      </w:rPr>
    </w:lvl>
    <w:lvl w:ilvl="4" w:tplc="08090003" w:tentative="1">
      <w:start w:val="1"/>
      <w:numFmt w:val="bullet"/>
      <w:lvlText w:val="o"/>
      <w:lvlJc w:val="left"/>
      <w:pPr>
        <w:ind w:left="4193" w:hanging="360"/>
      </w:pPr>
      <w:rPr>
        <w:rFonts w:ascii="Courier New" w:hAnsi="Courier New" w:cs="Courier New" w:hint="default"/>
      </w:rPr>
    </w:lvl>
    <w:lvl w:ilvl="5" w:tplc="08090005" w:tentative="1">
      <w:start w:val="1"/>
      <w:numFmt w:val="bullet"/>
      <w:lvlText w:val=""/>
      <w:lvlJc w:val="left"/>
      <w:pPr>
        <w:ind w:left="4913" w:hanging="360"/>
      </w:pPr>
      <w:rPr>
        <w:rFonts w:ascii="Wingdings" w:hAnsi="Wingdings" w:hint="default"/>
      </w:rPr>
    </w:lvl>
    <w:lvl w:ilvl="6" w:tplc="08090001" w:tentative="1">
      <w:start w:val="1"/>
      <w:numFmt w:val="bullet"/>
      <w:lvlText w:val=""/>
      <w:lvlJc w:val="left"/>
      <w:pPr>
        <w:ind w:left="5633" w:hanging="360"/>
      </w:pPr>
      <w:rPr>
        <w:rFonts w:ascii="Symbol" w:hAnsi="Symbol" w:hint="default"/>
      </w:rPr>
    </w:lvl>
    <w:lvl w:ilvl="7" w:tplc="08090003" w:tentative="1">
      <w:start w:val="1"/>
      <w:numFmt w:val="bullet"/>
      <w:lvlText w:val="o"/>
      <w:lvlJc w:val="left"/>
      <w:pPr>
        <w:ind w:left="6353" w:hanging="360"/>
      </w:pPr>
      <w:rPr>
        <w:rFonts w:ascii="Courier New" w:hAnsi="Courier New" w:cs="Courier New" w:hint="default"/>
      </w:rPr>
    </w:lvl>
    <w:lvl w:ilvl="8" w:tplc="08090005" w:tentative="1">
      <w:start w:val="1"/>
      <w:numFmt w:val="bullet"/>
      <w:lvlText w:val=""/>
      <w:lvlJc w:val="left"/>
      <w:pPr>
        <w:ind w:left="7073" w:hanging="360"/>
      </w:pPr>
      <w:rPr>
        <w:rFonts w:ascii="Wingdings" w:hAnsi="Wingdings" w:hint="default"/>
      </w:rPr>
    </w:lvl>
  </w:abstractNum>
  <w:abstractNum w:abstractNumId="13" w15:restartNumberingAfterBreak="0">
    <w:nsid w:val="3BD51E07"/>
    <w:multiLevelType w:val="hybridMultilevel"/>
    <w:tmpl w:val="4F609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5D2FE3"/>
    <w:multiLevelType w:val="multilevel"/>
    <w:tmpl w:val="A02E8E44"/>
    <w:lvl w:ilvl="0">
      <w:start w:val="12"/>
      <w:numFmt w:val="decimalZero"/>
      <w:lvlText w:val="%1"/>
      <w:lvlJc w:val="left"/>
      <w:pPr>
        <w:ind w:left="720" w:hanging="720"/>
      </w:pPr>
      <w:rPr>
        <w:rFonts w:hint="default"/>
      </w:rPr>
    </w:lvl>
    <w:lvl w:ilvl="1">
      <w:start w:val="2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6526F91"/>
    <w:multiLevelType w:val="multilevel"/>
    <w:tmpl w:val="A0880CFE"/>
    <w:lvl w:ilvl="0">
      <w:start w:val="21"/>
      <w:numFmt w:val="decimalZero"/>
      <w:lvlText w:val="%1"/>
      <w:lvlJc w:val="left"/>
      <w:pPr>
        <w:ind w:left="600" w:hanging="600"/>
      </w:pPr>
      <w:rPr>
        <w:rFonts w:hint="default"/>
        <w:b/>
      </w:rPr>
    </w:lvl>
    <w:lvl w:ilvl="1">
      <w:start w:val="2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6" w15:restartNumberingAfterBreak="0">
    <w:nsid w:val="470F504A"/>
    <w:multiLevelType w:val="multilevel"/>
    <w:tmpl w:val="DDFCC1D4"/>
    <w:lvl w:ilvl="0">
      <w:start w:val="13"/>
      <w:numFmt w:val="decimalZero"/>
      <w:lvlText w:val="%1"/>
      <w:lvlJc w:val="left"/>
      <w:pPr>
        <w:ind w:left="600" w:hanging="600"/>
      </w:pPr>
      <w:rPr>
        <w:rFonts w:hint="default"/>
      </w:rPr>
    </w:lvl>
    <w:lvl w:ilvl="1">
      <w:start w:val="2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49EC17EA"/>
    <w:multiLevelType w:val="hybridMultilevel"/>
    <w:tmpl w:val="BD889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98416A"/>
    <w:multiLevelType w:val="multilevel"/>
    <w:tmpl w:val="5F967244"/>
    <w:lvl w:ilvl="0">
      <w:start w:val="14"/>
      <w:numFmt w:val="decimalZero"/>
      <w:lvlText w:val="%1"/>
      <w:lvlJc w:val="left"/>
      <w:pPr>
        <w:ind w:left="720" w:hanging="720"/>
      </w:pPr>
      <w:rPr>
        <w:rFonts w:hint="default"/>
      </w:rPr>
    </w:lvl>
    <w:lvl w:ilvl="1">
      <w:start w:val="2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E76538C"/>
    <w:multiLevelType w:val="hybridMultilevel"/>
    <w:tmpl w:val="1B24BD98"/>
    <w:lvl w:ilvl="0" w:tplc="B140711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0F05A7B"/>
    <w:multiLevelType w:val="multilevel"/>
    <w:tmpl w:val="B9D6F8AE"/>
    <w:lvl w:ilvl="0">
      <w:start w:val="17"/>
      <w:numFmt w:val="decimalZero"/>
      <w:lvlText w:val="%1"/>
      <w:lvlJc w:val="left"/>
      <w:pPr>
        <w:ind w:left="600" w:hanging="600"/>
      </w:pPr>
      <w:rPr>
        <w:rFonts w:hint="default"/>
      </w:rPr>
    </w:lvl>
    <w:lvl w:ilvl="1">
      <w:start w:val="2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4FE4939"/>
    <w:multiLevelType w:val="multilevel"/>
    <w:tmpl w:val="858EF982"/>
    <w:lvl w:ilvl="0">
      <w:start w:val="12"/>
      <w:numFmt w:val="decimalZero"/>
      <w:lvlText w:val="%1"/>
      <w:lvlJc w:val="left"/>
      <w:pPr>
        <w:ind w:left="720" w:hanging="720"/>
      </w:pPr>
      <w:rPr>
        <w:rFonts w:hint="default"/>
      </w:rPr>
    </w:lvl>
    <w:lvl w:ilvl="1">
      <w:start w:val="2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FE401B3"/>
    <w:multiLevelType w:val="multilevel"/>
    <w:tmpl w:val="B8B0BB60"/>
    <w:lvl w:ilvl="0">
      <w:start w:val="346"/>
      <w:numFmt w:val="decimal"/>
      <w:lvlText w:val="%1"/>
      <w:lvlJc w:val="left"/>
      <w:pPr>
        <w:ind w:left="735" w:hanging="735"/>
      </w:pPr>
      <w:rPr>
        <w:rFonts w:hint="default"/>
        <w:b/>
      </w:rPr>
    </w:lvl>
    <w:lvl w:ilvl="1">
      <w:start w:val="21"/>
      <w:numFmt w:val="decimal"/>
      <w:lvlText w:val="%1.%2"/>
      <w:lvlJc w:val="left"/>
      <w:pPr>
        <w:ind w:left="102" w:hanging="735"/>
      </w:pPr>
      <w:rPr>
        <w:rFonts w:hint="default"/>
        <w:b/>
      </w:rPr>
    </w:lvl>
    <w:lvl w:ilvl="2">
      <w:start w:val="1"/>
      <w:numFmt w:val="decimal"/>
      <w:lvlText w:val="%1.%2.%3"/>
      <w:lvlJc w:val="left"/>
      <w:pPr>
        <w:ind w:left="-531" w:hanging="735"/>
      </w:pPr>
      <w:rPr>
        <w:rFonts w:hint="default"/>
        <w:b/>
      </w:rPr>
    </w:lvl>
    <w:lvl w:ilvl="3">
      <w:start w:val="1"/>
      <w:numFmt w:val="decimal"/>
      <w:lvlText w:val="%1.%2.%3.%4"/>
      <w:lvlJc w:val="left"/>
      <w:pPr>
        <w:ind w:left="-819" w:hanging="1080"/>
      </w:pPr>
      <w:rPr>
        <w:rFonts w:hint="default"/>
        <w:b/>
      </w:rPr>
    </w:lvl>
    <w:lvl w:ilvl="4">
      <w:start w:val="1"/>
      <w:numFmt w:val="decimal"/>
      <w:lvlText w:val="%1.%2.%3.%4.%5"/>
      <w:lvlJc w:val="left"/>
      <w:pPr>
        <w:ind w:left="-1452" w:hanging="1080"/>
      </w:pPr>
      <w:rPr>
        <w:rFonts w:hint="default"/>
        <w:b/>
      </w:rPr>
    </w:lvl>
    <w:lvl w:ilvl="5">
      <w:start w:val="1"/>
      <w:numFmt w:val="decimal"/>
      <w:lvlText w:val="%1.%2.%3.%4.%5.%6"/>
      <w:lvlJc w:val="left"/>
      <w:pPr>
        <w:ind w:left="-1725" w:hanging="1440"/>
      </w:pPr>
      <w:rPr>
        <w:rFonts w:hint="default"/>
        <w:b/>
      </w:rPr>
    </w:lvl>
    <w:lvl w:ilvl="6">
      <w:start w:val="1"/>
      <w:numFmt w:val="decimal"/>
      <w:lvlText w:val="%1.%2.%3.%4.%5.%6.%7"/>
      <w:lvlJc w:val="left"/>
      <w:pPr>
        <w:ind w:left="-2358" w:hanging="1440"/>
      </w:pPr>
      <w:rPr>
        <w:rFonts w:hint="default"/>
        <w:b/>
      </w:rPr>
    </w:lvl>
    <w:lvl w:ilvl="7">
      <w:start w:val="1"/>
      <w:numFmt w:val="decimal"/>
      <w:lvlText w:val="%1.%2.%3.%4.%5.%6.%7.%8"/>
      <w:lvlJc w:val="left"/>
      <w:pPr>
        <w:ind w:left="-2631" w:hanging="1800"/>
      </w:pPr>
      <w:rPr>
        <w:rFonts w:hint="default"/>
        <w:b/>
      </w:rPr>
    </w:lvl>
    <w:lvl w:ilvl="8">
      <w:start w:val="1"/>
      <w:numFmt w:val="decimal"/>
      <w:lvlText w:val="%1.%2.%3.%4.%5.%6.%7.%8.%9"/>
      <w:lvlJc w:val="left"/>
      <w:pPr>
        <w:ind w:left="-2904" w:hanging="2160"/>
      </w:pPr>
      <w:rPr>
        <w:rFonts w:hint="default"/>
        <w:b/>
      </w:rPr>
    </w:lvl>
  </w:abstractNum>
  <w:abstractNum w:abstractNumId="23" w15:restartNumberingAfterBreak="0">
    <w:nsid w:val="627B4E87"/>
    <w:multiLevelType w:val="multilevel"/>
    <w:tmpl w:val="B19AD628"/>
    <w:lvl w:ilvl="0">
      <w:start w:val="13"/>
      <w:numFmt w:val="decimalZero"/>
      <w:lvlText w:val="%1"/>
      <w:lvlJc w:val="left"/>
      <w:pPr>
        <w:ind w:left="720" w:hanging="720"/>
      </w:pPr>
      <w:rPr>
        <w:rFonts w:hint="default"/>
      </w:rPr>
    </w:lvl>
    <w:lvl w:ilvl="1">
      <w:start w:val="2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35A52D4"/>
    <w:multiLevelType w:val="hybridMultilevel"/>
    <w:tmpl w:val="C2FA7CFE"/>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5" w15:restartNumberingAfterBreak="0">
    <w:nsid w:val="63E7608F"/>
    <w:multiLevelType w:val="hybridMultilevel"/>
    <w:tmpl w:val="0D4ED448"/>
    <w:lvl w:ilvl="0" w:tplc="FDC07894">
      <w:start w:val="1"/>
      <w:numFmt w:val="lowerLetter"/>
      <w:lvlText w:val="%1."/>
      <w:lvlJc w:val="left"/>
      <w:pPr>
        <w:ind w:left="1068" w:hanging="360"/>
      </w:pPr>
      <w:rPr>
        <w:rFonts w:hint="default"/>
        <w:b/>
        <w:bCs w:val="0"/>
        <w:i w:val="0"/>
        <w:iCs w:val="0"/>
      </w:rPr>
    </w:lvl>
    <w:lvl w:ilvl="1" w:tplc="0809001B">
      <w:start w:val="1"/>
      <w:numFmt w:val="lowerRoman"/>
      <w:lvlText w:val="%2."/>
      <w:lvlJc w:val="right"/>
      <w:pPr>
        <w:ind w:left="360" w:hanging="360"/>
      </w:pPr>
    </w:lvl>
    <w:lvl w:ilvl="2" w:tplc="0809001B">
      <w:start w:val="1"/>
      <w:numFmt w:val="lowerRoman"/>
      <w:lvlText w:val="%3."/>
      <w:lvlJc w:val="right"/>
      <w:pPr>
        <w:ind w:left="360" w:hanging="36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8B24747"/>
    <w:multiLevelType w:val="hybridMultilevel"/>
    <w:tmpl w:val="5AE47760"/>
    <w:lvl w:ilvl="0" w:tplc="948A0AC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AD42361"/>
    <w:multiLevelType w:val="hybridMultilevel"/>
    <w:tmpl w:val="88D6E5B2"/>
    <w:lvl w:ilvl="0" w:tplc="E45414AC">
      <w:start w:val="3"/>
      <w:numFmt w:val="bullet"/>
      <w:lvlText w:val="-"/>
      <w:lvlJc w:val="left"/>
      <w:pPr>
        <w:ind w:left="420" w:hanging="360"/>
      </w:pPr>
      <w:rPr>
        <w:rFonts w:ascii="Tw Cen MT" w:eastAsia="Times New Roman" w:hAnsi="Tw Cen MT" w:cstheme="minorHAns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8" w15:restartNumberingAfterBreak="0">
    <w:nsid w:val="6CE30998"/>
    <w:multiLevelType w:val="hybridMultilevel"/>
    <w:tmpl w:val="56FA3EA6"/>
    <w:lvl w:ilvl="0" w:tplc="2F86B6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E8E1106"/>
    <w:multiLevelType w:val="hybridMultilevel"/>
    <w:tmpl w:val="7A769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CB5C84"/>
    <w:multiLevelType w:val="hybridMultilevel"/>
    <w:tmpl w:val="913E6E50"/>
    <w:lvl w:ilvl="0" w:tplc="771A8F92">
      <w:start w:val="1"/>
      <w:numFmt w:val="decimal"/>
      <w:lvlText w:val="%1."/>
      <w:lvlJc w:val="left"/>
      <w:pPr>
        <w:ind w:left="360" w:hanging="360"/>
      </w:pPr>
      <w:rPr>
        <w:rFonts w:ascii="Arial" w:hAnsi="Arial" w:cs="Arial" w:hint="default"/>
        <w:b/>
        <w:bCs/>
        <w:sz w:val="22"/>
        <w:szCs w:val="22"/>
      </w:rPr>
    </w:lvl>
    <w:lvl w:ilvl="1" w:tplc="C2887B6C">
      <w:start w:val="1"/>
      <w:numFmt w:val="lowerLetter"/>
      <w:lvlText w:val="%2."/>
      <w:lvlJc w:val="left"/>
      <w:pPr>
        <w:ind w:left="1352" w:hanging="360"/>
      </w:pPr>
      <w:rPr>
        <w:b/>
        <w:bCs w:val="0"/>
      </w:rPr>
    </w:lvl>
    <w:lvl w:ilvl="2" w:tplc="0809001B">
      <w:start w:val="1"/>
      <w:numFmt w:val="lowerRoman"/>
      <w:lvlText w:val="%3."/>
      <w:lvlJc w:val="right"/>
      <w:pPr>
        <w:ind w:left="2022"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31" w15:restartNumberingAfterBreak="0">
    <w:nsid w:val="72E22BDC"/>
    <w:multiLevelType w:val="multilevel"/>
    <w:tmpl w:val="920C7F86"/>
    <w:lvl w:ilvl="0">
      <w:start w:val="22"/>
      <w:numFmt w:val="decimalZero"/>
      <w:lvlText w:val="%1"/>
      <w:lvlJc w:val="left"/>
      <w:pPr>
        <w:ind w:left="600" w:hanging="600"/>
      </w:pPr>
      <w:rPr>
        <w:rFonts w:hint="default"/>
        <w:b/>
      </w:rPr>
    </w:lvl>
    <w:lvl w:ilvl="1">
      <w:start w:val="2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2" w15:restartNumberingAfterBreak="0">
    <w:nsid w:val="733C1F19"/>
    <w:multiLevelType w:val="multilevel"/>
    <w:tmpl w:val="8DD6ED8A"/>
    <w:lvl w:ilvl="0">
      <w:start w:val="15"/>
      <w:numFmt w:val="decimalZero"/>
      <w:lvlText w:val="%1"/>
      <w:lvlJc w:val="left"/>
      <w:pPr>
        <w:ind w:left="1095" w:hanging="735"/>
      </w:pPr>
      <w:rPr>
        <w:rFonts w:hint="default"/>
        <w:b/>
      </w:rPr>
    </w:lvl>
    <w:lvl w:ilvl="1">
      <w:start w:val="22"/>
      <w:numFmt w:val="decimal"/>
      <w:lvlText w:val="%1.%2"/>
      <w:lvlJc w:val="left"/>
      <w:pPr>
        <w:ind w:left="1455" w:hanging="735"/>
      </w:pPr>
      <w:rPr>
        <w:rFonts w:hint="default"/>
        <w:b/>
      </w:rPr>
    </w:lvl>
    <w:lvl w:ilvl="2">
      <w:start w:val="1"/>
      <w:numFmt w:val="decimal"/>
      <w:lvlText w:val="%1.%2.%3"/>
      <w:lvlJc w:val="left"/>
      <w:pPr>
        <w:ind w:left="1815" w:hanging="735"/>
      </w:pPr>
      <w:rPr>
        <w:rFonts w:hint="default"/>
        <w:b/>
      </w:rPr>
    </w:lvl>
    <w:lvl w:ilvl="3">
      <w:start w:val="1"/>
      <w:numFmt w:val="decimal"/>
      <w:lvlText w:val="%1.%2.%3.%4"/>
      <w:lvlJc w:val="left"/>
      <w:pPr>
        <w:ind w:left="2520" w:hanging="1080"/>
      </w:pPr>
      <w:rPr>
        <w:rFonts w:hint="default"/>
        <w:b/>
      </w:rPr>
    </w:lvl>
    <w:lvl w:ilvl="4">
      <w:start w:val="1"/>
      <w:numFmt w:val="decimal"/>
      <w:lvlText w:val="%1.%2.%3.%4.%5"/>
      <w:lvlJc w:val="left"/>
      <w:pPr>
        <w:ind w:left="2880" w:hanging="1080"/>
      </w:pPr>
      <w:rPr>
        <w:rFonts w:hint="default"/>
        <w:b/>
      </w:rPr>
    </w:lvl>
    <w:lvl w:ilvl="5">
      <w:start w:val="1"/>
      <w:numFmt w:val="decimal"/>
      <w:lvlText w:val="%1.%2.%3.%4.%5.%6"/>
      <w:lvlJc w:val="left"/>
      <w:pPr>
        <w:ind w:left="3600" w:hanging="1440"/>
      </w:pPr>
      <w:rPr>
        <w:rFonts w:hint="default"/>
        <w:b/>
      </w:rPr>
    </w:lvl>
    <w:lvl w:ilvl="6">
      <w:start w:val="1"/>
      <w:numFmt w:val="decimal"/>
      <w:lvlText w:val="%1.%2.%3.%4.%5.%6.%7"/>
      <w:lvlJc w:val="left"/>
      <w:pPr>
        <w:ind w:left="3960" w:hanging="1440"/>
      </w:pPr>
      <w:rPr>
        <w:rFonts w:hint="default"/>
        <w:b/>
      </w:rPr>
    </w:lvl>
    <w:lvl w:ilvl="7">
      <w:start w:val="1"/>
      <w:numFmt w:val="decimal"/>
      <w:lvlText w:val="%1.%2.%3.%4.%5.%6.%7.%8"/>
      <w:lvlJc w:val="left"/>
      <w:pPr>
        <w:ind w:left="4680" w:hanging="1800"/>
      </w:pPr>
      <w:rPr>
        <w:rFonts w:hint="default"/>
        <w:b/>
      </w:rPr>
    </w:lvl>
    <w:lvl w:ilvl="8">
      <w:start w:val="1"/>
      <w:numFmt w:val="decimal"/>
      <w:lvlText w:val="%1.%2.%3.%4.%5.%6.%7.%8.%9"/>
      <w:lvlJc w:val="left"/>
      <w:pPr>
        <w:ind w:left="5400" w:hanging="2160"/>
      </w:pPr>
      <w:rPr>
        <w:rFonts w:hint="default"/>
        <w:b/>
      </w:rPr>
    </w:lvl>
  </w:abstractNum>
  <w:abstractNum w:abstractNumId="33" w15:restartNumberingAfterBreak="0">
    <w:nsid w:val="73F9795D"/>
    <w:multiLevelType w:val="multilevel"/>
    <w:tmpl w:val="55E0FC76"/>
    <w:lvl w:ilvl="0">
      <w:start w:val="16"/>
      <w:numFmt w:val="decimalZero"/>
      <w:lvlText w:val="%1"/>
      <w:lvlJc w:val="left"/>
      <w:pPr>
        <w:ind w:left="600" w:hanging="600"/>
      </w:pPr>
      <w:rPr>
        <w:rFonts w:hint="default"/>
        <w:b/>
      </w:rPr>
    </w:lvl>
    <w:lvl w:ilvl="1">
      <w:start w:val="22"/>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4320" w:hanging="1800"/>
      </w:pPr>
      <w:rPr>
        <w:rFonts w:hint="default"/>
        <w:b/>
      </w:rPr>
    </w:lvl>
    <w:lvl w:ilvl="8">
      <w:start w:val="1"/>
      <w:numFmt w:val="decimal"/>
      <w:lvlText w:val="%1.%2.%3.%4.%5.%6.%7.%8.%9"/>
      <w:lvlJc w:val="left"/>
      <w:pPr>
        <w:ind w:left="5040" w:hanging="2160"/>
      </w:pPr>
      <w:rPr>
        <w:rFonts w:hint="default"/>
        <w:b/>
      </w:rPr>
    </w:lvl>
  </w:abstractNum>
  <w:abstractNum w:abstractNumId="34" w15:restartNumberingAfterBreak="0">
    <w:nsid w:val="7E584702"/>
    <w:multiLevelType w:val="multilevel"/>
    <w:tmpl w:val="992E0D72"/>
    <w:lvl w:ilvl="0">
      <w:start w:val="21"/>
      <w:numFmt w:val="decimalZero"/>
      <w:lvlText w:val="%1"/>
      <w:lvlJc w:val="left"/>
      <w:pPr>
        <w:ind w:left="600" w:hanging="600"/>
      </w:pPr>
      <w:rPr>
        <w:rFonts w:hint="default"/>
        <w:b/>
      </w:rPr>
    </w:lvl>
    <w:lvl w:ilvl="1">
      <w:start w:val="1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17"/>
  </w:num>
  <w:num w:numId="2">
    <w:abstractNumId w:val="29"/>
  </w:num>
  <w:num w:numId="3">
    <w:abstractNumId w:val="13"/>
  </w:num>
  <w:num w:numId="4">
    <w:abstractNumId w:val="25"/>
  </w:num>
  <w:num w:numId="5">
    <w:abstractNumId w:val="6"/>
  </w:num>
  <w:num w:numId="6">
    <w:abstractNumId w:val="2"/>
  </w:num>
  <w:num w:numId="7">
    <w:abstractNumId w:val="9"/>
  </w:num>
  <w:num w:numId="8">
    <w:abstractNumId w:val="24"/>
  </w:num>
  <w:num w:numId="9">
    <w:abstractNumId w:val="12"/>
  </w:num>
  <w:num w:numId="10">
    <w:abstractNumId w:val="1"/>
  </w:num>
  <w:num w:numId="11">
    <w:abstractNumId w:val="22"/>
  </w:num>
  <w:num w:numId="12">
    <w:abstractNumId w:val="30"/>
  </w:num>
  <w:num w:numId="13">
    <w:abstractNumId w:val="14"/>
  </w:num>
  <w:num w:numId="14">
    <w:abstractNumId w:val="16"/>
  </w:num>
  <w:num w:numId="15">
    <w:abstractNumId w:val="21"/>
  </w:num>
  <w:num w:numId="16">
    <w:abstractNumId w:val="23"/>
  </w:num>
  <w:num w:numId="17">
    <w:abstractNumId w:val="18"/>
  </w:num>
  <w:num w:numId="18">
    <w:abstractNumId w:val="32"/>
  </w:num>
  <w:num w:numId="19">
    <w:abstractNumId w:val="33"/>
  </w:num>
  <w:num w:numId="20">
    <w:abstractNumId w:val="20"/>
  </w:num>
  <w:num w:numId="21">
    <w:abstractNumId w:val="7"/>
  </w:num>
  <w:num w:numId="22">
    <w:abstractNumId w:val="10"/>
  </w:num>
  <w:num w:numId="23">
    <w:abstractNumId w:val="4"/>
  </w:num>
  <w:num w:numId="24">
    <w:abstractNumId w:val="31"/>
  </w:num>
  <w:num w:numId="25">
    <w:abstractNumId w:val="3"/>
  </w:num>
  <w:num w:numId="26">
    <w:abstractNumId w:val="34"/>
  </w:num>
  <w:num w:numId="27">
    <w:abstractNumId w:val="15"/>
  </w:num>
  <w:num w:numId="28">
    <w:abstractNumId w:val="5"/>
  </w:num>
  <w:num w:numId="29">
    <w:abstractNumId w:val="26"/>
  </w:num>
  <w:num w:numId="30">
    <w:abstractNumId w:val="19"/>
  </w:num>
  <w:num w:numId="31">
    <w:abstractNumId w:val="11"/>
  </w:num>
  <w:num w:numId="32">
    <w:abstractNumId w:val="28"/>
  </w:num>
  <w:num w:numId="33">
    <w:abstractNumId w:val="27"/>
  </w:num>
  <w:num w:numId="34">
    <w:abstractNumId w:val="8"/>
  </w:num>
  <w:num w:numId="3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hy Green">
    <w15:presenceInfo w15:providerId="AD" w15:userId="S::cathy@ramect.org.uk::f0fec08a-6427-4c26-b1a8-a69606706f20"/>
  </w15:person>
  <w15:person w15:author="Jon Kidd">
    <w15:presenceInfo w15:providerId="None" w15:userId="Jon Kid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81A0D"/>
    <w:rsid w:val="0000269C"/>
    <w:rsid w:val="00002D4C"/>
    <w:rsid w:val="000056FD"/>
    <w:rsid w:val="00006EC9"/>
    <w:rsid w:val="0001202E"/>
    <w:rsid w:val="00014AC6"/>
    <w:rsid w:val="00016656"/>
    <w:rsid w:val="00020E9B"/>
    <w:rsid w:val="00021F18"/>
    <w:rsid w:val="00023AE7"/>
    <w:rsid w:val="000249A1"/>
    <w:rsid w:val="00024B99"/>
    <w:rsid w:val="00024EA6"/>
    <w:rsid w:val="00026C2F"/>
    <w:rsid w:val="00026F93"/>
    <w:rsid w:val="0003080C"/>
    <w:rsid w:val="00033E3B"/>
    <w:rsid w:val="00035001"/>
    <w:rsid w:val="00036564"/>
    <w:rsid w:val="000527DA"/>
    <w:rsid w:val="00054575"/>
    <w:rsid w:val="000560BB"/>
    <w:rsid w:val="000608C9"/>
    <w:rsid w:val="0006211C"/>
    <w:rsid w:val="00062DFE"/>
    <w:rsid w:val="000707DF"/>
    <w:rsid w:val="00070DF0"/>
    <w:rsid w:val="000770E9"/>
    <w:rsid w:val="000776A0"/>
    <w:rsid w:val="0007770E"/>
    <w:rsid w:val="0008042B"/>
    <w:rsid w:val="00091FE8"/>
    <w:rsid w:val="00096908"/>
    <w:rsid w:val="000A06C9"/>
    <w:rsid w:val="000A681D"/>
    <w:rsid w:val="000B09F0"/>
    <w:rsid w:val="000B210C"/>
    <w:rsid w:val="000C16E7"/>
    <w:rsid w:val="000C18AB"/>
    <w:rsid w:val="000C5352"/>
    <w:rsid w:val="000C6673"/>
    <w:rsid w:val="000D00E9"/>
    <w:rsid w:val="000D0972"/>
    <w:rsid w:val="000D57BC"/>
    <w:rsid w:val="000D640A"/>
    <w:rsid w:val="000E2DCC"/>
    <w:rsid w:val="000E4E0E"/>
    <w:rsid w:val="000F0663"/>
    <w:rsid w:val="000F152A"/>
    <w:rsid w:val="000F2553"/>
    <w:rsid w:val="000F434E"/>
    <w:rsid w:val="001033C7"/>
    <w:rsid w:val="00107EEB"/>
    <w:rsid w:val="00116B46"/>
    <w:rsid w:val="0012468E"/>
    <w:rsid w:val="0012767D"/>
    <w:rsid w:val="00127FC1"/>
    <w:rsid w:val="00136E82"/>
    <w:rsid w:val="00137F5E"/>
    <w:rsid w:val="00140B86"/>
    <w:rsid w:val="0014379E"/>
    <w:rsid w:val="001553DF"/>
    <w:rsid w:val="00157BA1"/>
    <w:rsid w:val="001601DB"/>
    <w:rsid w:val="00160CF1"/>
    <w:rsid w:val="0016123B"/>
    <w:rsid w:val="00172B3A"/>
    <w:rsid w:val="00173654"/>
    <w:rsid w:val="00176E64"/>
    <w:rsid w:val="00181D1D"/>
    <w:rsid w:val="00185808"/>
    <w:rsid w:val="00186BB5"/>
    <w:rsid w:val="00187652"/>
    <w:rsid w:val="00190FB4"/>
    <w:rsid w:val="00192B9B"/>
    <w:rsid w:val="00197A5D"/>
    <w:rsid w:val="001A2768"/>
    <w:rsid w:val="001A2BE7"/>
    <w:rsid w:val="001A4DFB"/>
    <w:rsid w:val="001A5BB1"/>
    <w:rsid w:val="001B0B93"/>
    <w:rsid w:val="001B26F4"/>
    <w:rsid w:val="001B2C8B"/>
    <w:rsid w:val="001B4925"/>
    <w:rsid w:val="001B7498"/>
    <w:rsid w:val="001D0816"/>
    <w:rsid w:val="001D12E4"/>
    <w:rsid w:val="001D1A77"/>
    <w:rsid w:val="001D1F40"/>
    <w:rsid w:val="001D43AE"/>
    <w:rsid w:val="001D5AA5"/>
    <w:rsid w:val="001D6339"/>
    <w:rsid w:val="001D75C4"/>
    <w:rsid w:val="001E11FD"/>
    <w:rsid w:val="001E38EC"/>
    <w:rsid w:val="001F08A9"/>
    <w:rsid w:val="001F193F"/>
    <w:rsid w:val="001F300B"/>
    <w:rsid w:val="001F7540"/>
    <w:rsid w:val="001F7C11"/>
    <w:rsid w:val="0020173E"/>
    <w:rsid w:val="00203ABD"/>
    <w:rsid w:val="002104B0"/>
    <w:rsid w:val="0021477D"/>
    <w:rsid w:val="00214C13"/>
    <w:rsid w:val="00220B81"/>
    <w:rsid w:val="00223316"/>
    <w:rsid w:val="00227031"/>
    <w:rsid w:val="00237182"/>
    <w:rsid w:val="002411B4"/>
    <w:rsid w:val="00242133"/>
    <w:rsid w:val="002515B6"/>
    <w:rsid w:val="00251981"/>
    <w:rsid w:val="002529F8"/>
    <w:rsid w:val="0025471E"/>
    <w:rsid w:val="00257F5F"/>
    <w:rsid w:val="0026284A"/>
    <w:rsid w:val="002651E2"/>
    <w:rsid w:val="00270D21"/>
    <w:rsid w:val="002824AB"/>
    <w:rsid w:val="00282A65"/>
    <w:rsid w:val="00284B56"/>
    <w:rsid w:val="00284BE4"/>
    <w:rsid w:val="002922E2"/>
    <w:rsid w:val="00294914"/>
    <w:rsid w:val="002979A0"/>
    <w:rsid w:val="002A3B3C"/>
    <w:rsid w:val="002A3BD1"/>
    <w:rsid w:val="002A7FCD"/>
    <w:rsid w:val="002B1754"/>
    <w:rsid w:val="002B1EEC"/>
    <w:rsid w:val="002B2126"/>
    <w:rsid w:val="002B5BF2"/>
    <w:rsid w:val="002C3772"/>
    <w:rsid w:val="002D5EA3"/>
    <w:rsid w:val="002D6A9E"/>
    <w:rsid w:val="002D74CA"/>
    <w:rsid w:val="002D7B48"/>
    <w:rsid w:val="002E015A"/>
    <w:rsid w:val="002E2133"/>
    <w:rsid w:val="002E4203"/>
    <w:rsid w:val="002F1A56"/>
    <w:rsid w:val="002F40BE"/>
    <w:rsid w:val="00304261"/>
    <w:rsid w:val="00306CDE"/>
    <w:rsid w:val="00312270"/>
    <w:rsid w:val="00312D53"/>
    <w:rsid w:val="00322A0D"/>
    <w:rsid w:val="0032348D"/>
    <w:rsid w:val="00323CCD"/>
    <w:rsid w:val="00325F2F"/>
    <w:rsid w:val="003261B4"/>
    <w:rsid w:val="00330B0D"/>
    <w:rsid w:val="00335422"/>
    <w:rsid w:val="00342122"/>
    <w:rsid w:val="00351A8E"/>
    <w:rsid w:val="00356CED"/>
    <w:rsid w:val="00357452"/>
    <w:rsid w:val="00361DB9"/>
    <w:rsid w:val="00362253"/>
    <w:rsid w:val="00363A8E"/>
    <w:rsid w:val="00366EB2"/>
    <w:rsid w:val="00370BE2"/>
    <w:rsid w:val="003713F4"/>
    <w:rsid w:val="003721C4"/>
    <w:rsid w:val="0037634E"/>
    <w:rsid w:val="003914BC"/>
    <w:rsid w:val="00393829"/>
    <w:rsid w:val="003A3859"/>
    <w:rsid w:val="003A3F7A"/>
    <w:rsid w:val="003A49E2"/>
    <w:rsid w:val="003A566A"/>
    <w:rsid w:val="003B44BA"/>
    <w:rsid w:val="003B510B"/>
    <w:rsid w:val="003C52DD"/>
    <w:rsid w:val="003C59E9"/>
    <w:rsid w:val="003C5BC2"/>
    <w:rsid w:val="003D105B"/>
    <w:rsid w:val="003D2E68"/>
    <w:rsid w:val="003D32A6"/>
    <w:rsid w:val="003D4591"/>
    <w:rsid w:val="003D72DB"/>
    <w:rsid w:val="003D742A"/>
    <w:rsid w:val="003E073E"/>
    <w:rsid w:val="003E365D"/>
    <w:rsid w:val="003E3A5D"/>
    <w:rsid w:val="003E7175"/>
    <w:rsid w:val="003F21B2"/>
    <w:rsid w:val="003F2898"/>
    <w:rsid w:val="003F3E02"/>
    <w:rsid w:val="003F3E90"/>
    <w:rsid w:val="003F7A04"/>
    <w:rsid w:val="00407079"/>
    <w:rsid w:val="00414A37"/>
    <w:rsid w:val="004225CD"/>
    <w:rsid w:val="004300E6"/>
    <w:rsid w:val="00435014"/>
    <w:rsid w:val="004425B7"/>
    <w:rsid w:val="00442B59"/>
    <w:rsid w:val="0044342C"/>
    <w:rsid w:val="00450268"/>
    <w:rsid w:val="00450983"/>
    <w:rsid w:val="004558D8"/>
    <w:rsid w:val="0046067D"/>
    <w:rsid w:val="00461149"/>
    <w:rsid w:val="00461385"/>
    <w:rsid w:val="00461E63"/>
    <w:rsid w:val="00462A71"/>
    <w:rsid w:val="004656A4"/>
    <w:rsid w:val="00465FD4"/>
    <w:rsid w:val="004728AC"/>
    <w:rsid w:val="004748C7"/>
    <w:rsid w:val="004752BA"/>
    <w:rsid w:val="00476413"/>
    <w:rsid w:val="00476B26"/>
    <w:rsid w:val="00476BC7"/>
    <w:rsid w:val="004809B9"/>
    <w:rsid w:val="00482D08"/>
    <w:rsid w:val="00483A8D"/>
    <w:rsid w:val="00485DD1"/>
    <w:rsid w:val="00486867"/>
    <w:rsid w:val="00486B06"/>
    <w:rsid w:val="00487E48"/>
    <w:rsid w:val="004908F0"/>
    <w:rsid w:val="004910B8"/>
    <w:rsid w:val="0049498F"/>
    <w:rsid w:val="004A43E7"/>
    <w:rsid w:val="004A4687"/>
    <w:rsid w:val="004A71A7"/>
    <w:rsid w:val="004B4742"/>
    <w:rsid w:val="004B5AD4"/>
    <w:rsid w:val="004C0C57"/>
    <w:rsid w:val="004C2A2A"/>
    <w:rsid w:val="004C5BAA"/>
    <w:rsid w:val="004C6F9E"/>
    <w:rsid w:val="004E0D8F"/>
    <w:rsid w:val="004E0DED"/>
    <w:rsid w:val="004E1177"/>
    <w:rsid w:val="004E28A3"/>
    <w:rsid w:val="004E6D75"/>
    <w:rsid w:val="004E7F53"/>
    <w:rsid w:val="004F4C05"/>
    <w:rsid w:val="004F4CD5"/>
    <w:rsid w:val="00501311"/>
    <w:rsid w:val="005025DD"/>
    <w:rsid w:val="00503569"/>
    <w:rsid w:val="00503B50"/>
    <w:rsid w:val="005044FD"/>
    <w:rsid w:val="00511F25"/>
    <w:rsid w:val="00514850"/>
    <w:rsid w:val="0053017B"/>
    <w:rsid w:val="00532565"/>
    <w:rsid w:val="00532F6D"/>
    <w:rsid w:val="00534311"/>
    <w:rsid w:val="0053469C"/>
    <w:rsid w:val="005401AD"/>
    <w:rsid w:val="005410CD"/>
    <w:rsid w:val="00543919"/>
    <w:rsid w:val="00543BCB"/>
    <w:rsid w:val="00544E2A"/>
    <w:rsid w:val="00546868"/>
    <w:rsid w:val="005472D3"/>
    <w:rsid w:val="00550806"/>
    <w:rsid w:val="00550F23"/>
    <w:rsid w:val="00554038"/>
    <w:rsid w:val="0055657A"/>
    <w:rsid w:val="00556E2D"/>
    <w:rsid w:val="005660C2"/>
    <w:rsid w:val="00571302"/>
    <w:rsid w:val="0057300F"/>
    <w:rsid w:val="005733AF"/>
    <w:rsid w:val="005763A2"/>
    <w:rsid w:val="00576B99"/>
    <w:rsid w:val="005850E5"/>
    <w:rsid w:val="00587211"/>
    <w:rsid w:val="00590141"/>
    <w:rsid w:val="00591DC5"/>
    <w:rsid w:val="0059334E"/>
    <w:rsid w:val="00593F85"/>
    <w:rsid w:val="00595973"/>
    <w:rsid w:val="00596515"/>
    <w:rsid w:val="00597B69"/>
    <w:rsid w:val="00597E9C"/>
    <w:rsid w:val="005A1639"/>
    <w:rsid w:val="005A1A13"/>
    <w:rsid w:val="005A213C"/>
    <w:rsid w:val="005A2E20"/>
    <w:rsid w:val="005A4A5A"/>
    <w:rsid w:val="005A76FE"/>
    <w:rsid w:val="005B2124"/>
    <w:rsid w:val="005B2C82"/>
    <w:rsid w:val="005C021B"/>
    <w:rsid w:val="005C1D63"/>
    <w:rsid w:val="005C3B16"/>
    <w:rsid w:val="005C415C"/>
    <w:rsid w:val="005C6477"/>
    <w:rsid w:val="005D0CF7"/>
    <w:rsid w:val="005E1275"/>
    <w:rsid w:val="005E4335"/>
    <w:rsid w:val="005F51AE"/>
    <w:rsid w:val="005F5FD0"/>
    <w:rsid w:val="006016B7"/>
    <w:rsid w:val="00602FD8"/>
    <w:rsid w:val="00616D5A"/>
    <w:rsid w:val="006201EA"/>
    <w:rsid w:val="006236A8"/>
    <w:rsid w:val="00626B33"/>
    <w:rsid w:val="0062769A"/>
    <w:rsid w:val="00631C2C"/>
    <w:rsid w:val="00636E95"/>
    <w:rsid w:val="00642811"/>
    <w:rsid w:val="006470A8"/>
    <w:rsid w:val="006472D6"/>
    <w:rsid w:val="00650FA6"/>
    <w:rsid w:val="00651D48"/>
    <w:rsid w:val="006521D7"/>
    <w:rsid w:val="00652B4C"/>
    <w:rsid w:val="00652EDA"/>
    <w:rsid w:val="00660105"/>
    <w:rsid w:val="00665324"/>
    <w:rsid w:val="00666191"/>
    <w:rsid w:val="00666A75"/>
    <w:rsid w:val="00667902"/>
    <w:rsid w:val="00671EB1"/>
    <w:rsid w:val="006728DF"/>
    <w:rsid w:val="0067395B"/>
    <w:rsid w:val="00674563"/>
    <w:rsid w:val="006758E1"/>
    <w:rsid w:val="006867BF"/>
    <w:rsid w:val="00690854"/>
    <w:rsid w:val="0069094C"/>
    <w:rsid w:val="00690CBC"/>
    <w:rsid w:val="006915BD"/>
    <w:rsid w:val="006916A6"/>
    <w:rsid w:val="00692D3F"/>
    <w:rsid w:val="00694C03"/>
    <w:rsid w:val="006A0AAE"/>
    <w:rsid w:val="006A66DA"/>
    <w:rsid w:val="006A681A"/>
    <w:rsid w:val="006B103E"/>
    <w:rsid w:val="006B32A0"/>
    <w:rsid w:val="006B449F"/>
    <w:rsid w:val="006C016D"/>
    <w:rsid w:val="006C087E"/>
    <w:rsid w:val="006C380F"/>
    <w:rsid w:val="006C4C48"/>
    <w:rsid w:val="006C56CF"/>
    <w:rsid w:val="006D59E8"/>
    <w:rsid w:val="006D5AFC"/>
    <w:rsid w:val="006D6BB0"/>
    <w:rsid w:val="006D7F51"/>
    <w:rsid w:val="006E4D14"/>
    <w:rsid w:val="006F0521"/>
    <w:rsid w:val="006F0DFC"/>
    <w:rsid w:val="006F45D6"/>
    <w:rsid w:val="00700289"/>
    <w:rsid w:val="00702732"/>
    <w:rsid w:val="007032E4"/>
    <w:rsid w:val="00705ABF"/>
    <w:rsid w:val="00705BD9"/>
    <w:rsid w:val="007068CE"/>
    <w:rsid w:val="00707A49"/>
    <w:rsid w:val="0071469D"/>
    <w:rsid w:val="00722E7E"/>
    <w:rsid w:val="00724759"/>
    <w:rsid w:val="00724DED"/>
    <w:rsid w:val="007266BA"/>
    <w:rsid w:val="00731FE8"/>
    <w:rsid w:val="0074386C"/>
    <w:rsid w:val="00750B61"/>
    <w:rsid w:val="00755D8E"/>
    <w:rsid w:val="00756DAF"/>
    <w:rsid w:val="0076078B"/>
    <w:rsid w:val="007638BA"/>
    <w:rsid w:val="00766E98"/>
    <w:rsid w:val="007713BA"/>
    <w:rsid w:val="00771502"/>
    <w:rsid w:val="007813E8"/>
    <w:rsid w:val="00782989"/>
    <w:rsid w:val="00782A60"/>
    <w:rsid w:val="007852B0"/>
    <w:rsid w:val="00787D76"/>
    <w:rsid w:val="00790F07"/>
    <w:rsid w:val="00791A59"/>
    <w:rsid w:val="00795644"/>
    <w:rsid w:val="00795E4A"/>
    <w:rsid w:val="00796338"/>
    <w:rsid w:val="00796791"/>
    <w:rsid w:val="007B0736"/>
    <w:rsid w:val="007B12D4"/>
    <w:rsid w:val="007B1F66"/>
    <w:rsid w:val="007D0FBB"/>
    <w:rsid w:val="007D1F61"/>
    <w:rsid w:val="007D4327"/>
    <w:rsid w:val="007D5673"/>
    <w:rsid w:val="007D6F1F"/>
    <w:rsid w:val="007E3B1C"/>
    <w:rsid w:val="007E55EC"/>
    <w:rsid w:val="007E68D9"/>
    <w:rsid w:val="007E7198"/>
    <w:rsid w:val="007E7AE4"/>
    <w:rsid w:val="007F0859"/>
    <w:rsid w:val="007F164E"/>
    <w:rsid w:val="007F1E6D"/>
    <w:rsid w:val="007F3F99"/>
    <w:rsid w:val="007F46F6"/>
    <w:rsid w:val="0080240F"/>
    <w:rsid w:val="00804D33"/>
    <w:rsid w:val="00811846"/>
    <w:rsid w:val="00813799"/>
    <w:rsid w:val="0081658A"/>
    <w:rsid w:val="00826D83"/>
    <w:rsid w:val="00831C16"/>
    <w:rsid w:val="0083292F"/>
    <w:rsid w:val="008379D7"/>
    <w:rsid w:val="00842F4D"/>
    <w:rsid w:val="0084562E"/>
    <w:rsid w:val="00847C2D"/>
    <w:rsid w:val="008511F3"/>
    <w:rsid w:val="00851658"/>
    <w:rsid w:val="00853390"/>
    <w:rsid w:val="00855902"/>
    <w:rsid w:val="00855D6F"/>
    <w:rsid w:val="00857EC4"/>
    <w:rsid w:val="00870CC2"/>
    <w:rsid w:val="008717D1"/>
    <w:rsid w:val="00883484"/>
    <w:rsid w:val="00886D91"/>
    <w:rsid w:val="00892768"/>
    <w:rsid w:val="008A27C0"/>
    <w:rsid w:val="008A381B"/>
    <w:rsid w:val="008A3CE3"/>
    <w:rsid w:val="008A42FC"/>
    <w:rsid w:val="008A62E9"/>
    <w:rsid w:val="008A7444"/>
    <w:rsid w:val="008B198A"/>
    <w:rsid w:val="008B2F37"/>
    <w:rsid w:val="008B448A"/>
    <w:rsid w:val="008B4DFC"/>
    <w:rsid w:val="008B60EA"/>
    <w:rsid w:val="008B7272"/>
    <w:rsid w:val="008C05E5"/>
    <w:rsid w:val="008C1C23"/>
    <w:rsid w:val="008D151E"/>
    <w:rsid w:val="008D2269"/>
    <w:rsid w:val="008D3086"/>
    <w:rsid w:val="008E0AA5"/>
    <w:rsid w:val="008E2725"/>
    <w:rsid w:val="008E5E3B"/>
    <w:rsid w:val="0090197F"/>
    <w:rsid w:val="009036E8"/>
    <w:rsid w:val="009070C6"/>
    <w:rsid w:val="00911A07"/>
    <w:rsid w:val="00912DF7"/>
    <w:rsid w:val="00915E0E"/>
    <w:rsid w:val="009166C0"/>
    <w:rsid w:val="00917143"/>
    <w:rsid w:val="0092103C"/>
    <w:rsid w:val="009310AF"/>
    <w:rsid w:val="00937CC6"/>
    <w:rsid w:val="009404BB"/>
    <w:rsid w:val="0094107B"/>
    <w:rsid w:val="0094210A"/>
    <w:rsid w:val="00950A91"/>
    <w:rsid w:val="00954F7A"/>
    <w:rsid w:val="00956F7C"/>
    <w:rsid w:val="00961ACB"/>
    <w:rsid w:val="0096343A"/>
    <w:rsid w:val="009655E7"/>
    <w:rsid w:val="009672CD"/>
    <w:rsid w:val="0097431D"/>
    <w:rsid w:val="009758AD"/>
    <w:rsid w:val="00983C64"/>
    <w:rsid w:val="009900F0"/>
    <w:rsid w:val="0099115C"/>
    <w:rsid w:val="0099361C"/>
    <w:rsid w:val="009B0E04"/>
    <w:rsid w:val="009B306C"/>
    <w:rsid w:val="009B4B12"/>
    <w:rsid w:val="009B527B"/>
    <w:rsid w:val="009B6531"/>
    <w:rsid w:val="009C0917"/>
    <w:rsid w:val="009C1082"/>
    <w:rsid w:val="009C42B6"/>
    <w:rsid w:val="009D04B1"/>
    <w:rsid w:val="009D32CC"/>
    <w:rsid w:val="009D4716"/>
    <w:rsid w:val="009D55DD"/>
    <w:rsid w:val="009E1942"/>
    <w:rsid w:val="009F2381"/>
    <w:rsid w:val="009F6055"/>
    <w:rsid w:val="009F6754"/>
    <w:rsid w:val="009F6D60"/>
    <w:rsid w:val="00A04DBF"/>
    <w:rsid w:val="00A066C5"/>
    <w:rsid w:val="00A12807"/>
    <w:rsid w:val="00A13C71"/>
    <w:rsid w:val="00A13FBF"/>
    <w:rsid w:val="00A163D1"/>
    <w:rsid w:val="00A22C4F"/>
    <w:rsid w:val="00A25198"/>
    <w:rsid w:val="00A328DA"/>
    <w:rsid w:val="00A40D5F"/>
    <w:rsid w:val="00A40F7F"/>
    <w:rsid w:val="00A43E91"/>
    <w:rsid w:val="00A452A8"/>
    <w:rsid w:val="00A52986"/>
    <w:rsid w:val="00A55257"/>
    <w:rsid w:val="00A55C45"/>
    <w:rsid w:val="00A55FF1"/>
    <w:rsid w:val="00A564CD"/>
    <w:rsid w:val="00A62FCA"/>
    <w:rsid w:val="00A7608F"/>
    <w:rsid w:val="00A7732F"/>
    <w:rsid w:val="00A77E74"/>
    <w:rsid w:val="00A81A0D"/>
    <w:rsid w:val="00A842F7"/>
    <w:rsid w:val="00A8433A"/>
    <w:rsid w:val="00A86C33"/>
    <w:rsid w:val="00A878E4"/>
    <w:rsid w:val="00A93E04"/>
    <w:rsid w:val="00A947C0"/>
    <w:rsid w:val="00A96548"/>
    <w:rsid w:val="00AB40D1"/>
    <w:rsid w:val="00AB5CF7"/>
    <w:rsid w:val="00AB5E57"/>
    <w:rsid w:val="00AB68C0"/>
    <w:rsid w:val="00AB7257"/>
    <w:rsid w:val="00AB77D3"/>
    <w:rsid w:val="00AB7C00"/>
    <w:rsid w:val="00AC1812"/>
    <w:rsid w:val="00AC27C4"/>
    <w:rsid w:val="00AC3746"/>
    <w:rsid w:val="00AC461B"/>
    <w:rsid w:val="00AC47E0"/>
    <w:rsid w:val="00AC76FC"/>
    <w:rsid w:val="00AC7DCC"/>
    <w:rsid w:val="00AD0427"/>
    <w:rsid w:val="00AD1AEF"/>
    <w:rsid w:val="00AD4182"/>
    <w:rsid w:val="00AD7529"/>
    <w:rsid w:val="00AE08DE"/>
    <w:rsid w:val="00AE32DE"/>
    <w:rsid w:val="00AE4F1D"/>
    <w:rsid w:val="00AF02E8"/>
    <w:rsid w:val="00AF03EE"/>
    <w:rsid w:val="00AF07D7"/>
    <w:rsid w:val="00B014FC"/>
    <w:rsid w:val="00B03340"/>
    <w:rsid w:val="00B0460D"/>
    <w:rsid w:val="00B05562"/>
    <w:rsid w:val="00B0691A"/>
    <w:rsid w:val="00B074BF"/>
    <w:rsid w:val="00B15EC0"/>
    <w:rsid w:val="00B15F73"/>
    <w:rsid w:val="00B21967"/>
    <w:rsid w:val="00B2315F"/>
    <w:rsid w:val="00B23620"/>
    <w:rsid w:val="00B24ECC"/>
    <w:rsid w:val="00B323AC"/>
    <w:rsid w:val="00B32701"/>
    <w:rsid w:val="00B32FD6"/>
    <w:rsid w:val="00B332DC"/>
    <w:rsid w:val="00B339FF"/>
    <w:rsid w:val="00B40A62"/>
    <w:rsid w:val="00B42655"/>
    <w:rsid w:val="00B44287"/>
    <w:rsid w:val="00B518FA"/>
    <w:rsid w:val="00B52391"/>
    <w:rsid w:val="00B53E7F"/>
    <w:rsid w:val="00B55E05"/>
    <w:rsid w:val="00B62673"/>
    <w:rsid w:val="00B63117"/>
    <w:rsid w:val="00B674F9"/>
    <w:rsid w:val="00B70039"/>
    <w:rsid w:val="00B73B33"/>
    <w:rsid w:val="00B741BE"/>
    <w:rsid w:val="00B82E39"/>
    <w:rsid w:val="00B83762"/>
    <w:rsid w:val="00B8409C"/>
    <w:rsid w:val="00B86602"/>
    <w:rsid w:val="00B87E22"/>
    <w:rsid w:val="00B945E1"/>
    <w:rsid w:val="00B96A3D"/>
    <w:rsid w:val="00B97BFC"/>
    <w:rsid w:val="00BA31F8"/>
    <w:rsid w:val="00BA4D6F"/>
    <w:rsid w:val="00BA66E5"/>
    <w:rsid w:val="00BA7F64"/>
    <w:rsid w:val="00BB0164"/>
    <w:rsid w:val="00BB13F3"/>
    <w:rsid w:val="00BB32DE"/>
    <w:rsid w:val="00BB5D60"/>
    <w:rsid w:val="00BB7AF3"/>
    <w:rsid w:val="00BC004F"/>
    <w:rsid w:val="00BC4049"/>
    <w:rsid w:val="00BC5514"/>
    <w:rsid w:val="00BC6ED5"/>
    <w:rsid w:val="00BD51E1"/>
    <w:rsid w:val="00BD5988"/>
    <w:rsid w:val="00BE3933"/>
    <w:rsid w:val="00BE54EB"/>
    <w:rsid w:val="00BE6931"/>
    <w:rsid w:val="00BE7D58"/>
    <w:rsid w:val="00BF4C09"/>
    <w:rsid w:val="00BF74D2"/>
    <w:rsid w:val="00BF7526"/>
    <w:rsid w:val="00C0131C"/>
    <w:rsid w:val="00C01C21"/>
    <w:rsid w:val="00C14C23"/>
    <w:rsid w:val="00C15855"/>
    <w:rsid w:val="00C204E5"/>
    <w:rsid w:val="00C21430"/>
    <w:rsid w:val="00C2533A"/>
    <w:rsid w:val="00C27B35"/>
    <w:rsid w:val="00C30BB3"/>
    <w:rsid w:val="00C340EB"/>
    <w:rsid w:val="00C40087"/>
    <w:rsid w:val="00C41181"/>
    <w:rsid w:val="00C4160A"/>
    <w:rsid w:val="00C41F46"/>
    <w:rsid w:val="00C441E0"/>
    <w:rsid w:val="00C61E4F"/>
    <w:rsid w:val="00C71A8B"/>
    <w:rsid w:val="00C72C87"/>
    <w:rsid w:val="00C73D5D"/>
    <w:rsid w:val="00C7444C"/>
    <w:rsid w:val="00C8063B"/>
    <w:rsid w:val="00C828CD"/>
    <w:rsid w:val="00C907DE"/>
    <w:rsid w:val="00C91C1D"/>
    <w:rsid w:val="00C9459D"/>
    <w:rsid w:val="00CA4FFA"/>
    <w:rsid w:val="00CA5A14"/>
    <w:rsid w:val="00CA7961"/>
    <w:rsid w:val="00CB287D"/>
    <w:rsid w:val="00CB30F0"/>
    <w:rsid w:val="00CB6256"/>
    <w:rsid w:val="00CC0033"/>
    <w:rsid w:val="00CC251A"/>
    <w:rsid w:val="00CC4F82"/>
    <w:rsid w:val="00CC5AF2"/>
    <w:rsid w:val="00CC6D0D"/>
    <w:rsid w:val="00CD02B7"/>
    <w:rsid w:val="00CD0EDB"/>
    <w:rsid w:val="00CD1D03"/>
    <w:rsid w:val="00CD2209"/>
    <w:rsid w:val="00CD4CA8"/>
    <w:rsid w:val="00CE0D06"/>
    <w:rsid w:val="00CE3446"/>
    <w:rsid w:val="00CE5312"/>
    <w:rsid w:val="00CF04AA"/>
    <w:rsid w:val="00CF1F3A"/>
    <w:rsid w:val="00CF6346"/>
    <w:rsid w:val="00CF7523"/>
    <w:rsid w:val="00D01F80"/>
    <w:rsid w:val="00D033B2"/>
    <w:rsid w:val="00D03850"/>
    <w:rsid w:val="00D1054A"/>
    <w:rsid w:val="00D10A17"/>
    <w:rsid w:val="00D13EA7"/>
    <w:rsid w:val="00D13FFB"/>
    <w:rsid w:val="00D149A5"/>
    <w:rsid w:val="00D14B1E"/>
    <w:rsid w:val="00D15869"/>
    <w:rsid w:val="00D2117B"/>
    <w:rsid w:val="00D22853"/>
    <w:rsid w:val="00D23246"/>
    <w:rsid w:val="00D2518C"/>
    <w:rsid w:val="00D33E4E"/>
    <w:rsid w:val="00D341B7"/>
    <w:rsid w:val="00D36F3B"/>
    <w:rsid w:val="00D37512"/>
    <w:rsid w:val="00D42F42"/>
    <w:rsid w:val="00D47878"/>
    <w:rsid w:val="00D574C2"/>
    <w:rsid w:val="00D66B70"/>
    <w:rsid w:val="00D67923"/>
    <w:rsid w:val="00D74373"/>
    <w:rsid w:val="00D80A9C"/>
    <w:rsid w:val="00D82264"/>
    <w:rsid w:val="00D847AC"/>
    <w:rsid w:val="00D85F82"/>
    <w:rsid w:val="00D86A60"/>
    <w:rsid w:val="00D91317"/>
    <w:rsid w:val="00D93F2A"/>
    <w:rsid w:val="00D9402B"/>
    <w:rsid w:val="00D948FF"/>
    <w:rsid w:val="00DA2774"/>
    <w:rsid w:val="00DA6361"/>
    <w:rsid w:val="00DB3B19"/>
    <w:rsid w:val="00DC4C9B"/>
    <w:rsid w:val="00DC5EBD"/>
    <w:rsid w:val="00DC781A"/>
    <w:rsid w:val="00DD4551"/>
    <w:rsid w:val="00DD6B73"/>
    <w:rsid w:val="00DD6E71"/>
    <w:rsid w:val="00DD6F66"/>
    <w:rsid w:val="00DE0B2F"/>
    <w:rsid w:val="00DE1ED9"/>
    <w:rsid w:val="00DE3083"/>
    <w:rsid w:val="00DE355D"/>
    <w:rsid w:val="00DE3677"/>
    <w:rsid w:val="00DF1E14"/>
    <w:rsid w:val="00DF2396"/>
    <w:rsid w:val="00DF3271"/>
    <w:rsid w:val="00DF4B8C"/>
    <w:rsid w:val="00E014FF"/>
    <w:rsid w:val="00E060EF"/>
    <w:rsid w:val="00E0708E"/>
    <w:rsid w:val="00E112BA"/>
    <w:rsid w:val="00E125E2"/>
    <w:rsid w:val="00E132E2"/>
    <w:rsid w:val="00E13F46"/>
    <w:rsid w:val="00E13FFA"/>
    <w:rsid w:val="00E26F2D"/>
    <w:rsid w:val="00E31627"/>
    <w:rsid w:val="00E325FD"/>
    <w:rsid w:val="00E339DD"/>
    <w:rsid w:val="00E34713"/>
    <w:rsid w:val="00E34CF6"/>
    <w:rsid w:val="00E350E0"/>
    <w:rsid w:val="00E37DBE"/>
    <w:rsid w:val="00E42425"/>
    <w:rsid w:val="00E43620"/>
    <w:rsid w:val="00E448D6"/>
    <w:rsid w:val="00E45102"/>
    <w:rsid w:val="00E511E2"/>
    <w:rsid w:val="00E522F7"/>
    <w:rsid w:val="00E54165"/>
    <w:rsid w:val="00E57518"/>
    <w:rsid w:val="00E6296C"/>
    <w:rsid w:val="00E638C1"/>
    <w:rsid w:val="00E65CBD"/>
    <w:rsid w:val="00E672A2"/>
    <w:rsid w:val="00E75BEC"/>
    <w:rsid w:val="00E81B07"/>
    <w:rsid w:val="00E843AC"/>
    <w:rsid w:val="00E95F35"/>
    <w:rsid w:val="00E975D5"/>
    <w:rsid w:val="00EA1876"/>
    <w:rsid w:val="00EA20D3"/>
    <w:rsid w:val="00EA5798"/>
    <w:rsid w:val="00EB437B"/>
    <w:rsid w:val="00EB7AE5"/>
    <w:rsid w:val="00EC37ED"/>
    <w:rsid w:val="00EC38F6"/>
    <w:rsid w:val="00ED4A0D"/>
    <w:rsid w:val="00ED4E35"/>
    <w:rsid w:val="00ED6634"/>
    <w:rsid w:val="00ED6949"/>
    <w:rsid w:val="00EE0F7D"/>
    <w:rsid w:val="00EE39C0"/>
    <w:rsid w:val="00EE563B"/>
    <w:rsid w:val="00EE7BC6"/>
    <w:rsid w:val="00EE7EC6"/>
    <w:rsid w:val="00EF2F09"/>
    <w:rsid w:val="00F014D9"/>
    <w:rsid w:val="00F0509E"/>
    <w:rsid w:val="00F07AB0"/>
    <w:rsid w:val="00F15CC4"/>
    <w:rsid w:val="00F161AC"/>
    <w:rsid w:val="00F22C44"/>
    <w:rsid w:val="00F24CAD"/>
    <w:rsid w:val="00F26A03"/>
    <w:rsid w:val="00F26EEE"/>
    <w:rsid w:val="00F33BA4"/>
    <w:rsid w:val="00F34280"/>
    <w:rsid w:val="00F35111"/>
    <w:rsid w:val="00F54285"/>
    <w:rsid w:val="00F5435D"/>
    <w:rsid w:val="00F54BFF"/>
    <w:rsid w:val="00F55D6F"/>
    <w:rsid w:val="00F56B99"/>
    <w:rsid w:val="00F6294C"/>
    <w:rsid w:val="00F64AB0"/>
    <w:rsid w:val="00F66031"/>
    <w:rsid w:val="00F66364"/>
    <w:rsid w:val="00F67257"/>
    <w:rsid w:val="00F706C8"/>
    <w:rsid w:val="00F70F60"/>
    <w:rsid w:val="00F73FEC"/>
    <w:rsid w:val="00F74133"/>
    <w:rsid w:val="00F75365"/>
    <w:rsid w:val="00F84A81"/>
    <w:rsid w:val="00F86B8E"/>
    <w:rsid w:val="00F90FCE"/>
    <w:rsid w:val="00F93D13"/>
    <w:rsid w:val="00F947A7"/>
    <w:rsid w:val="00F97368"/>
    <w:rsid w:val="00FA0B10"/>
    <w:rsid w:val="00FA2885"/>
    <w:rsid w:val="00FA2E19"/>
    <w:rsid w:val="00FA45BC"/>
    <w:rsid w:val="00FA4FC0"/>
    <w:rsid w:val="00FA5293"/>
    <w:rsid w:val="00FA6B77"/>
    <w:rsid w:val="00FA6E23"/>
    <w:rsid w:val="00FA713F"/>
    <w:rsid w:val="00FD4AFE"/>
    <w:rsid w:val="00FD5E21"/>
    <w:rsid w:val="00FD653B"/>
    <w:rsid w:val="00FE57C7"/>
    <w:rsid w:val="00FF19F4"/>
    <w:rsid w:val="00FF1A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6D7E2C"/>
  <w15:docId w15:val="{61BF00F0-32D5-4974-A9C4-4A2095A3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A0D"/>
    <w:pPr>
      <w:spacing w:before="0" w:after="160" w:line="259" w:lineRule="auto"/>
    </w:pPr>
    <w:rPr>
      <w:sz w:val="22"/>
      <w:szCs w:val="22"/>
    </w:rPr>
  </w:style>
  <w:style w:type="paragraph" w:styleId="Heading1">
    <w:name w:val="heading 1"/>
    <w:basedOn w:val="Normal"/>
    <w:next w:val="Normal"/>
    <w:link w:val="Heading1Char"/>
    <w:uiPriority w:val="9"/>
    <w:qFormat/>
    <w:rsid w:val="004300E6"/>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before="100" w:after="0" w:line="276" w:lineRule="auto"/>
      <w:outlineLvl w:val="0"/>
    </w:pPr>
    <w:rPr>
      <w:caps/>
      <w:color w:val="FFFFFF" w:themeColor="background1"/>
      <w:spacing w:val="15"/>
    </w:rPr>
  </w:style>
  <w:style w:type="paragraph" w:styleId="Heading2">
    <w:name w:val="heading 2"/>
    <w:basedOn w:val="Normal"/>
    <w:next w:val="Normal"/>
    <w:link w:val="Heading2Char"/>
    <w:uiPriority w:val="9"/>
    <w:semiHidden/>
    <w:unhideWhenUsed/>
    <w:qFormat/>
    <w:rsid w:val="004300E6"/>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before="100" w:after="0" w:line="276" w:lineRule="auto"/>
      <w:outlineLvl w:val="1"/>
    </w:pPr>
    <w:rPr>
      <w:caps/>
      <w:spacing w:val="15"/>
      <w:sz w:val="20"/>
      <w:szCs w:val="20"/>
    </w:rPr>
  </w:style>
  <w:style w:type="paragraph" w:styleId="Heading3">
    <w:name w:val="heading 3"/>
    <w:basedOn w:val="Normal"/>
    <w:next w:val="Normal"/>
    <w:link w:val="Heading3Char"/>
    <w:uiPriority w:val="9"/>
    <w:semiHidden/>
    <w:unhideWhenUsed/>
    <w:qFormat/>
    <w:rsid w:val="004300E6"/>
    <w:pPr>
      <w:pBdr>
        <w:top w:val="single" w:sz="6" w:space="2" w:color="1CADE4" w:themeColor="accent1"/>
      </w:pBdr>
      <w:spacing w:before="300" w:after="0" w:line="276" w:lineRule="auto"/>
      <w:outlineLvl w:val="2"/>
    </w:pPr>
    <w:rPr>
      <w:caps/>
      <w:color w:val="0D5571" w:themeColor="accent1" w:themeShade="7F"/>
      <w:spacing w:val="15"/>
      <w:sz w:val="20"/>
      <w:szCs w:val="20"/>
    </w:rPr>
  </w:style>
  <w:style w:type="paragraph" w:styleId="Heading4">
    <w:name w:val="heading 4"/>
    <w:basedOn w:val="Normal"/>
    <w:next w:val="Normal"/>
    <w:link w:val="Heading4Char"/>
    <w:uiPriority w:val="9"/>
    <w:semiHidden/>
    <w:unhideWhenUsed/>
    <w:qFormat/>
    <w:rsid w:val="004300E6"/>
    <w:pPr>
      <w:pBdr>
        <w:top w:val="dotted" w:sz="6" w:space="2" w:color="1CADE4" w:themeColor="accent1"/>
      </w:pBdr>
      <w:spacing w:before="200" w:after="0" w:line="276" w:lineRule="auto"/>
      <w:outlineLvl w:val="3"/>
    </w:pPr>
    <w:rPr>
      <w:caps/>
      <w:color w:val="1481AB" w:themeColor="accent1" w:themeShade="BF"/>
      <w:spacing w:val="10"/>
      <w:sz w:val="20"/>
      <w:szCs w:val="20"/>
    </w:rPr>
  </w:style>
  <w:style w:type="paragraph" w:styleId="Heading5">
    <w:name w:val="heading 5"/>
    <w:basedOn w:val="Normal"/>
    <w:next w:val="Normal"/>
    <w:link w:val="Heading5Char"/>
    <w:uiPriority w:val="9"/>
    <w:semiHidden/>
    <w:unhideWhenUsed/>
    <w:qFormat/>
    <w:rsid w:val="004300E6"/>
    <w:pPr>
      <w:pBdr>
        <w:bottom w:val="single" w:sz="6" w:space="1" w:color="1CADE4" w:themeColor="accent1"/>
      </w:pBdr>
      <w:spacing w:before="200" w:after="0" w:line="276" w:lineRule="auto"/>
      <w:outlineLvl w:val="4"/>
    </w:pPr>
    <w:rPr>
      <w:caps/>
      <w:color w:val="1481AB" w:themeColor="accent1" w:themeShade="BF"/>
      <w:spacing w:val="10"/>
      <w:sz w:val="20"/>
      <w:szCs w:val="20"/>
    </w:rPr>
  </w:style>
  <w:style w:type="paragraph" w:styleId="Heading6">
    <w:name w:val="heading 6"/>
    <w:basedOn w:val="Normal"/>
    <w:next w:val="Normal"/>
    <w:link w:val="Heading6Char"/>
    <w:uiPriority w:val="9"/>
    <w:semiHidden/>
    <w:unhideWhenUsed/>
    <w:qFormat/>
    <w:rsid w:val="004300E6"/>
    <w:pPr>
      <w:pBdr>
        <w:bottom w:val="dotted" w:sz="6" w:space="1" w:color="1CADE4" w:themeColor="accent1"/>
      </w:pBdr>
      <w:spacing w:before="200" w:after="0" w:line="276" w:lineRule="auto"/>
      <w:outlineLvl w:val="5"/>
    </w:pPr>
    <w:rPr>
      <w:caps/>
      <w:color w:val="1481AB" w:themeColor="accent1" w:themeShade="BF"/>
      <w:spacing w:val="10"/>
      <w:sz w:val="20"/>
      <w:szCs w:val="20"/>
    </w:rPr>
  </w:style>
  <w:style w:type="paragraph" w:styleId="Heading7">
    <w:name w:val="heading 7"/>
    <w:basedOn w:val="Normal"/>
    <w:next w:val="Normal"/>
    <w:link w:val="Heading7Char"/>
    <w:uiPriority w:val="9"/>
    <w:semiHidden/>
    <w:unhideWhenUsed/>
    <w:qFormat/>
    <w:rsid w:val="004300E6"/>
    <w:pPr>
      <w:spacing w:before="200" w:after="0" w:line="276" w:lineRule="auto"/>
      <w:outlineLvl w:val="6"/>
    </w:pPr>
    <w:rPr>
      <w:caps/>
      <w:color w:val="1481AB" w:themeColor="accent1" w:themeShade="BF"/>
      <w:spacing w:val="10"/>
      <w:sz w:val="20"/>
      <w:szCs w:val="20"/>
    </w:rPr>
  </w:style>
  <w:style w:type="paragraph" w:styleId="Heading8">
    <w:name w:val="heading 8"/>
    <w:basedOn w:val="Normal"/>
    <w:next w:val="Normal"/>
    <w:link w:val="Heading8Char"/>
    <w:uiPriority w:val="9"/>
    <w:semiHidden/>
    <w:unhideWhenUsed/>
    <w:qFormat/>
    <w:rsid w:val="004300E6"/>
    <w:pPr>
      <w:spacing w:before="200" w:after="0" w:line="276" w:lineRule="auto"/>
      <w:outlineLvl w:val="7"/>
    </w:pPr>
    <w:rPr>
      <w:caps/>
      <w:spacing w:val="10"/>
      <w:sz w:val="18"/>
      <w:szCs w:val="18"/>
    </w:rPr>
  </w:style>
  <w:style w:type="paragraph" w:styleId="Heading9">
    <w:name w:val="heading 9"/>
    <w:basedOn w:val="Normal"/>
    <w:next w:val="Normal"/>
    <w:link w:val="Heading9Char"/>
    <w:uiPriority w:val="9"/>
    <w:semiHidden/>
    <w:unhideWhenUsed/>
    <w:qFormat/>
    <w:rsid w:val="004300E6"/>
    <w:pPr>
      <w:spacing w:before="200" w:after="0" w:line="276" w:lineRule="auto"/>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0E6"/>
    <w:rPr>
      <w:caps/>
      <w:color w:val="FFFFFF" w:themeColor="background1"/>
      <w:spacing w:val="15"/>
      <w:sz w:val="22"/>
      <w:szCs w:val="22"/>
      <w:shd w:val="clear" w:color="auto" w:fill="1CADE4" w:themeFill="accent1"/>
    </w:rPr>
  </w:style>
  <w:style w:type="character" w:customStyle="1" w:styleId="Heading2Char">
    <w:name w:val="Heading 2 Char"/>
    <w:basedOn w:val="DefaultParagraphFont"/>
    <w:link w:val="Heading2"/>
    <w:uiPriority w:val="9"/>
    <w:semiHidden/>
    <w:rsid w:val="004300E6"/>
    <w:rPr>
      <w:caps/>
      <w:spacing w:val="15"/>
      <w:shd w:val="clear" w:color="auto" w:fill="D1EEF9" w:themeFill="accent1" w:themeFillTint="33"/>
    </w:rPr>
  </w:style>
  <w:style w:type="character" w:customStyle="1" w:styleId="Heading3Char">
    <w:name w:val="Heading 3 Char"/>
    <w:basedOn w:val="DefaultParagraphFont"/>
    <w:link w:val="Heading3"/>
    <w:uiPriority w:val="9"/>
    <w:semiHidden/>
    <w:rsid w:val="004300E6"/>
    <w:rPr>
      <w:caps/>
      <w:color w:val="0D5571" w:themeColor="accent1" w:themeShade="7F"/>
      <w:spacing w:val="15"/>
    </w:rPr>
  </w:style>
  <w:style w:type="character" w:customStyle="1" w:styleId="Heading4Char">
    <w:name w:val="Heading 4 Char"/>
    <w:basedOn w:val="DefaultParagraphFont"/>
    <w:link w:val="Heading4"/>
    <w:uiPriority w:val="9"/>
    <w:semiHidden/>
    <w:rsid w:val="004300E6"/>
    <w:rPr>
      <w:caps/>
      <w:color w:val="1481AB" w:themeColor="accent1" w:themeShade="BF"/>
      <w:spacing w:val="10"/>
    </w:rPr>
  </w:style>
  <w:style w:type="character" w:customStyle="1" w:styleId="Heading5Char">
    <w:name w:val="Heading 5 Char"/>
    <w:basedOn w:val="DefaultParagraphFont"/>
    <w:link w:val="Heading5"/>
    <w:uiPriority w:val="9"/>
    <w:semiHidden/>
    <w:rsid w:val="004300E6"/>
    <w:rPr>
      <w:caps/>
      <w:color w:val="1481AB" w:themeColor="accent1" w:themeShade="BF"/>
      <w:spacing w:val="10"/>
    </w:rPr>
  </w:style>
  <w:style w:type="character" w:customStyle="1" w:styleId="Heading6Char">
    <w:name w:val="Heading 6 Char"/>
    <w:basedOn w:val="DefaultParagraphFont"/>
    <w:link w:val="Heading6"/>
    <w:uiPriority w:val="9"/>
    <w:semiHidden/>
    <w:rsid w:val="004300E6"/>
    <w:rPr>
      <w:caps/>
      <w:color w:val="1481AB" w:themeColor="accent1" w:themeShade="BF"/>
      <w:spacing w:val="10"/>
    </w:rPr>
  </w:style>
  <w:style w:type="character" w:customStyle="1" w:styleId="Heading7Char">
    <w:name w:val="Heading 7 Char"/>
    <w:basedOn w:val="DefaultParagraphFont"/>
    <w:link w:val="Heading7"/>
    <w:uiPriority w:val="9"/>
    <w:semiHidden/>
    <w:rsid w:val="004300E6"/>
    <w:rPr>
      <w:caps/>
      <w:color w:val="1481AB" w:themeColor="accent1" w:themeShade="BF"/>
      <w:spacing w:val="10"/>
    </w:rPr>
  </w:style>
  <w:style w:type="character" w:customStyle="1" w:styleId="Heading8Char">
    <w:name w:val="Heading 8 Char"/>
    <w:basedOn w:val="DefaultParagraphFont"/>
    <w:link w:val="Heading8"/>
    <w:uiPriority w:val="9"/>
    <w:semiHidden/>
    <w:rsid w:val="004300E6"/>
    <w:rPr>
      <w:caps/>
      <w:spacing w:val="10"/>
      <w:sz w:val="18"/>
      <w:szCs w:val="18"/>
    </w:rPr>
  </w:style>
  <w:style w:type="character" w:customStyle="1" w:styleId="Heading9Char">
    <w:name w:val="Heading 9 Char"/>
    <w:basedOn w:val="DefaultParagraphFont"/>
    <w:link w:val="Heading9"/>
    <w:uiPriority w:val="9"/>
    <w:semiHidden/>
    <w:rsid w:val="004300E6"/>
    <w:rPr>
      <w:i/>
      <w:iCs/>
      <w:caps/>
      <w:spacing w:val="10"/>
      <w:sz w:val="18"/>
      <w:szCs w:val="18"/>
    </w:rPr>
  </w:style>
  <w:style w:type="paragraph" w:styleId="Caption">
    <w:name w:val="caption"/>
    <w:basedOn w:val="Normal"/>
    <w:next w:val="Normal"/>
    <w:uiPriority w:val="35"/>
    <w:semiHidden/>
    <w:unhideWhenUsed/>
    <w:qFormat/>
    <w:rsid w:val="004300E6"/>
    <w:pPr>
      <w:spacing w:before="100" w:after="200" w:line="276" w:lineRule="auto"/>
    </w:pPr>
    <w:rPr>
      <w:b/>
      <w:bCs/>
      <w:color w:val="1481AB" w:themeColor="accent1" w:themeShade="BF"/>
      <w:sz w:val="16"/>
      <w:szCs w:val="16"/>
    </w:rPr>
  </w:style>
  <w:style w:type="paragraph" w:styleId="Title">
    <w:name w:val="Title"/>
    <w:basedOn w:val="Normal"/>
    <w:next w:val="Normal"/>
    <w:link w:val="TitleChar"/>
    <w:uiPriority w:val="10"/>
    <w:qFormat/>
    <w:rsid w:val="004300E6"/>
    <w:pPr>
      <w:spacing w:after="0" w:line="276" w:lineRule="auto"/>
    </w:pPr>
    <w:rPr>
      <w:rFonts w:asciiTheme="majorHAnsi" w:eastAsiaTheme="majorEastAsia" w:hAnsiTheme="majorHAnsi" w:cstheme="majorBidi"/>
      <w:caps/>
      <w:color w:val="1CADE4" w:themeColor="accent1"/>
      <w:spacing w:val="10"/>
      <w:sz w:val="52"/>
      <w:szCs w:val="52"/>
    </w:rPr>
  </w:style>
  <w:style w:type="character" w:customStyle="1" w:styleId="TitleChar">
    <w:name w:val="Title Char"/>
    <w:basedOn w:val="DefaultParagraphFont"/>
    <w:link w:val="Title"/>
    <w:uiPriority w:val="10"/>
    <w:rsid w:val="004300E6"/>
    <w:rPr>
      <w:rFonts w:asciiTheme="majorHAnsi" w:eastAsiaTheme="majorEastAsia" w:hAnsiTheme="majorHAnsi" w:cstheme="majorBidi"/>
      <w:caps/>
      <w:color w:val="1CADE4" w:themeColor="accent1"/>
      <w:spacing w:val="10"/>
      <w:sz w:val="52"/>
      <w:szCs w:val="52"/>
    </w:rPr>
  </w:style>
  <w:style w:type="paragraph" w:styleId="Subtitle">
    <w:name w:val="Subtitle"/>
    <w:basedOn w:val="Normal"/>
    <w:next w:val="Normal"/>
    <w:link w:val="SubtitleChar"/>
    <w:uiPriority w:val="11"/>
    <w:qFormat/>
    <w:rsid w:val="004300E6"/>
    <w:pPr>
      <w:spacing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300E6"/>
    <w:rPr>
      <w:caps/>
      <w:color w:val="595959" w:themeColor="text1" w:themeTint="A6"/>
      <w:spacing w:val="10"/>
      <w:sz w:val="21"/>
      <w:szCs w:val="21"/>
    </w:rPr>
  </w:style>
  <w:style w:type="character" w:styleId="Strong">
    <w:name w:val="Strong"/>
    <w:uiPriority w:val="22"/>
    <w:qFormat/>
    <w:rsid w:val="004300E6"/>
    <w:rPr>
      <w:b/>
      <w:bCs/>
    </w:rPr>
  </w:style>
  <w:style w:type="character" w:styleId="Emphasis">
    <w:name w:val="Emphasis"/>
    <w:uiPriority w:val="20"/>
    <w:qFormat/>
    <w:rsid w:val="004300E6"/>
    <w:rPr>
      <w:caps/>
      <w:color w:val="0D5571" w:themeColor="accent1" w:themeShade="7F"/>
      <w:spacing w:val="5"/>
    </w:rPr>
  </w:style>
  <w:style w:type="paragraph" w:styleId="NoSpacing">
    <w:name w:val="No Spacing"/>
    <w:uiPriority w:val="1"/>
    <w:qFormat/>
    <w:rsid w:val="004300E6"/>
    <w:pPr>
      <w:spacing w:after="0" w:line="240" w:lineRule="auto"/>
    </w:pPr>
  </w:style>
  <w:style w:type="paragraph" w:styleId="Quote">
    <w:name w:val="Quote"/>
    <w:basedOn w:val="Normal"/>
    <w:next w:val="Normal"/>
    <w:link w:val="QuoteChar"/>
    <w:uiPriority w:val="29"/>
    <w:qFormat/>
    <w:rsid w:val="004300E6"/>
    <w:pPr>
      <w:spacing w:before="100" w:after="200" w:line="276" w:lineRule="auto"/>
    </w:pPr>
    <w:rPr>
      <w:i/>
      <w:iCs/>
      <w:sz w:val="24"/>
      <w:szCs w:val="24"/>
    </w:rPr>
  </w:style>
  <w:style w:type="character" w:customStyle="1" w:styleId="QuoteChar">
    <w:name w:val="Quote Char"/>
    <w:basedOn w:val="DefaultParagraphFont"/>
    <w:link w:val="Quote"/>
    <w:uiPriority w:val="29"/>
    <w:rsid w:val="004300E6"/>
    <w:rPr>
      <w:i/>
      <w:iCs/>
      <w:sz w:val="24"/>
      <w:szCs w:val="24"/>
    </w:rPr>
  </w:style>
  <w:style w:type="paragraph" w:styleId="IntenseQuote">
    <w:name w:val="Intense Quote"/>
    <w:basedOn w:val="Normal"/>
    <w:next w:val="Normal"/>
    <w:link w:val="IntenseQuoteChar"/>
    <w:uiPriority w:val="30"/>
    <w:qFormat/>
    <w:rsid w:val="004300E6"/>
    <w:pPr>
      <w:spacing w:before="240" w:after="240" w:line="240" w:lineRule="auto"/>
      <w:ind w:left="1080" w:right="1080"/>
      <w:jc w:val="center"/>
    </w:pPr>
    <w:rPr>
      <w:color w:val="1CADE4" w:themeColor="accent1"/>
      <w:sz w:val="24"/>
      <w:szCs w:val="24"/>
    </w:rPr>
  </w:style>
  <w:style w:type="character" w:customStyle="1" w:styleId="IntenseQuoteChar">
    <w:name w:val="Intense Quote Char"/>
    <w:basedOn w:val="DefaultParagraphFont"/>
    <w:link w:val="IntenseQuote"/>
    <w:uiPriority w:val="30"/>
    <w:rsid w:val="004300E6"/>
    <w:rPr>
      <w:color w:val="1CADE4" w:themeColor="accent1"/>
      <w:sz w:val="24"/>
      <w:szCs w:val="24"/>
    </w:rPr>
  </w:style>
  <w:style w:type="character" w:styleId="SubtleEmphasis">
    <w:name w:val="Subtle Emphasis"/>
    <w:uiPriority w:val="19"/>
    <w:qFormat/>
    <w:rsid w:val="004300E6"/>
    <w:rPr>
      <w:i/>
      <w:iCs/>
      <w:color w:val="0D5571" w:themeColor="accent1" w:themeShade="7F"/>
    </w:rPr>
  </w:style>
  <w:style w:type="character" w:styleId="IntenseEmphasis">
    <w:name w:val="Intense Emphasis"/>
    <w:uiPriority w:val="21"/>
    <w:qFormat/>
    <w:rsid w:val="004300E6"/>
    <w:rPr>
      <w:b/>
      <w:bCs/>
      <w:caps/>
      <w:color w:val="0D5571" w:themeColor="accent1" w:themeShade="7F"/>
      <w:spacing w:val="10"/>
    </w:rPr>
  </w:style>
  <w:style w:type="character" w:styleId="SubtleReference">
    <w:name w:val="Subtle Reference"/>
    <w:uiPriority w:val="31"/>
    <w:qFormat/>
    <w:rsid w:val="004300E6"/>
    <w:rPr>
      <w:b/>
      <w:bCs/>
      <w:color w:val="1CADE4" w:themeColor="accent1"/>
    </w:rPr>
  </w:style>
  <w:style w:type="character" w:styleId="IntenseReference">
    <w:name w:val="Intense Reference"/>
    <w:uiPriority w:val="32"/>
    <w:qFormat/>
    <w:rsid w:val="004300E6"/>
    <w:rPr>
      <w:b/>
      <w:bCs/>
      <w:i/>
      <w:iCs/>
      <w:caps/>
      <w:color w:val="1CADE4" w:themeColor="accent1"/>
    </w:rPr>
  </w:style>
  <w:style w:type="character" w:styleId="BookTitle">
    <w:name w:val="Book Title"/>
    <w:uiPriority w:val="33"/>
    <w:qFormat/>
    <w:rsid w:val="004300E6"/>
    <w:rPr>
      <w:b/>
      <w:bCs/>
      <w:i/>
      <w:iCs/>
      <w:spacing w:val="0"/>
    </w:rPr>
  </w:style>
  <w:style w:type="paragraph" w:styleId="TOCHeading">
    <w:name w:val="TOC Heading"/>
    <w:basedOn w:val="Heading1"/>
    <w:next w:val="Normal"/>
    <w:uiPriority w:val="39"/>
    <w:semiHidden/>
    <w:unhideWhenUsed/>
    <w:qFormat/>
    <w:rsid w:val="004300E6"/>
    <w:pPr>
      <w:outlineLvl w:val="9"/>
    </w:pPr>
  </w:style>
  <w:style w:type="paragraph" w:styleId="ListParagraph">
    <w:name w:val="List Paragraph"/>
    <w:basedOn w:val="Normal"/>
    <w:uiPriority w:val="34"/>
    <w:qFormat/>
    <w:rsid w:val="006A66DA"/>
    <w:pPr>
      <w:ind w:left="720"/>
      <w:contextualSpacing/>
    </w:pPr>
  </w:style>
  <w:style w:type="paragraph" w:styleId="Header">
    <w:name w:val="header"/>
    <w:basedOn w:val="Normal"/>
    <w:link w:val="HeaderChar"/>
    <w:uiPriority w:val="99"/>
    <w:unhideWhenUsed/>
    <w:rsid w:val="00C806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063B"/>
    <w:rPr>
      <w:sz w:val="22"/>
      <w:szCs w:val="22"/>
    </w:rPr>
  </w:style>
  <w:style w:type="paragraph" w:styleId="Footer">
    <w:name w:val="footer"/>
    <w:basedOn w:val="Normal"/>
    <w:link w:val="FooterChar"/>
    <w:uiPriority w:val="99"/>
    <w:unhideWhenUsed/>
    <w:rsid w:val="00C806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063B"/>
    <w:rPr>
      <w:sz w:val="22"/>
      <w:szCs w:val="22"/>
    </w:rPr>
  </w:style>
  <w:style w:type="character" w:styleId="Hyperlink">
    <w:name w:val="Hyperlink"/>
    <w:basedOn w:val="DefaultParagraphFont"/>
    <w:uiPriority w:val="99"/>
    <w:semiHidden/>
    <w:unhideWhenUsed/>
    <w:rsid w:val="0099361C"/>
    <w:rPr>
      <w:color w:val="0563C1"/>
      <w:u w:val="single"/>
    </w:rPr>
  </w:style>
  <w:style w:type="character" w:styleId="FollowedHyperlink">
    <w:name w:val="FollowedHyperlink"/>
    <w:basedOn w:val="DefaultParagraphFont"/>
    <w:uiPriority w:val="99"/>
    <w:semiHidden/>
    <w:unhideWhenUsed/>
    <w:rsid w:val="0099361C"/>
    <w:rPr>
      <w:color w:val="954F72"/>
      <w:u w:val="single"/>
    </w:rPr>
  </w:style>
  <w:style w:type="paragraph" w:customStyle="1" w:styleId="msonormal0">
    <w:name w:val="msonormal"/>
    <w:basedOn w:val="Normal"/>
    <w:rsid w:val="009936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63">
    <w:name w:val="xl63"/>
    <w:basedOn w:val="Normal"/>
    <w:rsid w:val="0099361C"/>
    <w:pPr>
      <w:spacing w:before="100" w:beforeAutospacing="1" w:after="100" w:afterAutospacing="1" w:line="240" w:lineRule="auto"/>
    </w:pPr>
    <w:rPr>
      <w:rFonts w:ascii="Century Gothic" w:eastAsia="Times New Roman" w:hAnsi="Century Gothic" w:cs="Times New Roman"/>
      <w:sz w:val="24"/>
      <w:szCs w:val="24"/>
      <w:lang w:eastAsia="en-GB"/>
    </w:rPr>
  </w:style>
  <w:style w:type="paragraph" w:customStyle="1" w:styleId="xl64">
    <w:name w:val="xl64"/>
    <w:basedOn w:val="Normal"/>
    <w:rsid w:val="0099361C"/>
    <w:pPr>
      <w:spacing w:before="100" w:beforeAutospacing="1" w:after="100" w:afterAutospacing="1" w:line="240" w:lineRule="auto"/>
    </w:pPr>
    <w:rPr>
      <w:rFonts w:ascii="Century Gothic" w:eastAsia="Times New Roman" w:hAnsi="Century Gothic" w:cs="Times New Roman"/>
      <w:sz w:val="24"/>
      <w:szCs w:val="24"/>
      <w:lang w:eastAsia="en-GB"/>
    </w:rPr>
  </w:style>
  <w:style w:type="paragraph" w:customStyle="1" w:styleId="xl65">
    <w:name w:val="xl65"/>
    <w:basedOn w:val="Normal"/>
    <w:rsid w:val="0099361C"/>
    <w:pPr>
      <w:spacing w:before="100" w:beforeAutospacing="1" w:after="100" w:afterAutospacing="1" w:line="240" w:lineRule="auto"/>
      <w:jc w:val="center"/>
    </w:pPr>
    <w:rPr>
      <w:rFonts w:ascii="Century Gothic" w:eastAsia="Times New Roman" w:hAnsi="Century Gothic" w:cs="Times New Roman"/>
      <w:b/>
      <w:bCs/>
      <w:sz w:val="24"/>
      <w:szCs w:val="24"/>
      <w:lang w:eastAsia="en-GB"/>
    </w:rPr>
  </w:style>
  <w:style w:type="paragraph" w:customStyle="1" w:styleId="xl66">
    <w:name w:val="xl66"/>
    <w:basedOn w:val="Normal"/>
    <w:rsid w:val="0099361C"/>
    <w:pPr>
      <w:spacing w:before="100" w:beforeAutospacing="1" w:after="100" w:afterAutospacing="1" w:line="240" w:lineRule="auto"/>
      <w:jc w:val="center"/>
    </w:pPr>
    <w:rPr>
      <w:rFonts w:ascii="Century Gothic" w:eastAsia="Times New Roman" w:hAnsi="Century Gothic" w:cs="Times New Roman"/>
      <w:sz w:val="24"/>
      <w:szCs w:val="24"/>
      <w:lang w:eastAsia="en-GB"/>
    </w:rPr>
  </w:style>
  <w:style w:type="paragraph" w:customStyle="1" w:styleId="xl67">
    <w:name w:val="xl67"/>
    <w:basedOn w:val="Normal"/>
    <w:rsid w:val="0099361C"/>
    <w:pPr>
      <w:spacing w:before="100" w:beforeAutospacing="1" w:after="100" w:afterAutospacing="1" w:line="240" w:lineRule="auto"/>
      <w:jc w:val="center"/>
    </w:pPr>
    <w:rPr>
      <w:rFonts w:ascii="Century Gothic" w:eastAsia="Times New Roman" w:hAnsi="Century Gothic" w:cs="Times New Roman"/>
      <w:b/>
      <w:bCs/>
      <w:sz w:val="24"/>
      <w:szCs w:val="24"/>
      <w:lang w:eastAsia="en-GB"/>
    </w:rPr>
  </w:style>
  <w:style w:type="paragraph" w:customStyle="1" w:styleId="xl68">
    <w:name w:val="xl68"/>
    <w:basedOn w:val="Normal"/>
    <w:rsid w:val="0099361C"/>
    <w:pPr>
      <w:spacing w:before="100" w:beforeAutospacing="1" w:after="100" w:afterAutospacing="1" w:line="240" w:lineRule="auto"/>
    </w:pPr>
    <w:rPr>
      <w:rFonts w:ascii="Century Gothic" w:eastAsia="Times New Roman" w:hAnsi="Century Gothic" w:cs="Times New Roman"/>
      <w:sz w:val="20"/>
      <w:szCs w:val="20"/>
      <w:lang w:eastAsia="en-GB"/>
    </w:rPr>
  </w:style>
  <w:style w:type="paragraph" w:customStyle="1" w:styleId="xl69">
    <w:name w:val="xl69"/>
    <w:basedOn w:val="Normal"/>
    <w:rsid w:val="0099361C"/>
    <w:pPr>
      <w:spacing w:before="100" w:beforeAutospacing="1" w:after="100" w:afterAutospacing="1" w:line="240" w:lineRule="auto"/>
      <w:jc w:val="center"/>
    </w:pPr>
    <w:rPr>
      <w:rFonts w:ascii="Times New Roman" w:eastAsia="Times New Roman" w:hAnsi="Times New Roman" w:cs="Times New Roman"/>
      <w:sz w:val="24"/>
      <w:szCs w:val="24"/>
      <w:lang w:eastAsia="en-GB"/>
    </w:rPr>
  </w:style>
  <w:style w:type="paragraph" w:customStyle="1" w:styleId="xl70">
    <w:name w:val="xl70"/>
    <w:basedOn w:val="Normal"/>
    <w:rsid w:val="0099361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l71">
    <w:name w:val="xl71"/>
    <w:basedOn w:val="Normal"/>
    <w:rsid w:val="0099361C"/>
    <w:pPr>
      <w:spacing w:before="100" w:beforeAutospacing="1" w:after="100" w:afterAutospacing="1" w:line="240" w:lineRule="auto"/>
      <w:jc w:val="center"/>
    </w:pPr>
    <w:rPr>
      <w:rFonts w:ascii="Times New Roman" w:eastAsia="Times New Roman" w:hAnsi="Times New Roman" w:cs="Times New Roman"/>
      <w:color w:val="FF0000"/>
      <w:sz w:val="24"/>
      <w:szCs w:val="24"/>
      <w:lang w:eastAsia="en-GB"/>
    </w:rPr>
  </w:style>
  <w:style w:type="paragraph" w:customStyle="1" w:styleId="xl72">
    <w:name w:val="xl72"/>
    <w:basedOn w:val="Normal"/>
    <w:rsid w:val="0099361C"/>
    <w:pPr>
      <w:spacing w:before="100" w:beforeAutospacing="1" w:after="100" w:afterAutospacing="1" w:line="240" w:lineRule="auto"/>
      <w:jc w:val="center"/>
    </w:pPr>
    <w:rPr>
      <w:rFonts w:ascii="Century Gothic" w:eastAsia="Times New Roman" w:hAnsi="Century Gothic" w:cs="Times New Roman"/>
      <w:sz w:val="20"/>
      <w:szCs w:val="20"/>
      <w:lang w:eastAsia="en-GB"/>
    </w:rPr>
  </w:style>
  <w:style w:type="paragraph" w:customStyle="1" w:styleId="xl73">
    <w:name w:val="xl73"/>
    <w:basedOn w:val="Normal"/>
    <w:rsid w:val="0099361C"/>
    <w:pPr>
      <w:spacing w:before="100" w:beforeAutospacing="1" w:after="100" w:afterAutospacing="1" w:line="240" w:lineRule="auto"/>
      <w:jc w:val="center"/>
    </w:pPr>
    <w:rPr>
      <w:rFonts w:ascii="Times New Roman" w:eastAsia="Times New Roman" w:hAnsi="Times New Roman" w:cs="Times New Roman"/>
      <w:color w:val="FF0000"/>
      <w:sz w:val="20"/>
      <w:szCs w:val="20"/>
      <w:lang w:eastAsia="en-GB"/>
    </w:rPr>
  </w:style>
  <w:style w:type="paragraph" w:customStyle="1" w:styleId="xl74">
    <w:name w:val="xl74"/>
    <w:basedOn w:val="Normal"/>
    <w:rsid w:val="0099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sz w:val="20"/>
      <w:szCs w:val="20"/>
      <w:lang w:eastAsia="en-GB"/>
    </w:rPr>
  </w:style>
  <w:style w:type="paragraph" w:customStyle="1" w:styleId="xl75">
    <w:name w:val="xl75"/>
    <w:basedOn w:val="Normal"/>
    <w:rsid w:val="0099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sz w:val="20"/>
      <w:szCs w:val="20"/>
      <w:lang w:eastAsia="en-GB"/>
    </w:rPr>
  </w:style>
  <w:style w:type="paragraph" w:customStyle="1" w:styleId="xl76">
    <w:name w:val="xl76"/>
    <w:basedOn w:val="Normal"/>
    <w:rsid w:val="0099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sz w:val="20"/>
      <w:szCs w:val="20"/>
      <w:lang w:eastAsia="en-GB"/>
    </w:rPr>
  </w:style>
  <w:style w:type="paragraph" w:customStyle="1" w:styleId="xl77">
    <w:name w:val="xl77"/>
    <w:basedOn w:val="Normal"/>
    <w:rsid w:val="0099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sz w:val="20"/>
      <w:szCs w:val="20"/>
      <w:lang w:eastAsia="en-GB"/>
    </w:rPr>
  </w:style>
  <w:style w:type="paragraph" w:customStyle="1" w:styleId="xl78">
    <w:name w:val="xl78"/>
    <w:basedOn w:val="Normal"/>
    <w:rsid w:val="0099361C"/>
    <w:pPr>
      <w:spacing w:before="100" w:beforeAutospacing="1" w:after="100" w:afterAutospacing="1" w:line="240" w:lineRule="auto"/>
    </w:pPr>
    <w:rPr>
      <w:rFonts w:ascii="Century Gothic" w:eastAsia="Times New Roman" w:hAnsi="Century Gothic" w:cs="Times New Roman"/>
      <w:sz w:val="20"/>
      <w:szCs w:val="20"/>
      <w:lang w:eastAsia="en-GB"/>
    </w:rPr>
  </w:style>
  <w:style w:type="paragraph" w:customStyle="1" w:styleId="xl79">
    <w:name w:val="xl79"/>
    <w:basedOn w:val="Normal"/>
    <w:rsid w:val="0099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sz w:val="20"/>
      <w:szCs w:val="20"/>
      <w:lang w:eastAsia="en-GB"/>
    </w:rPr>
  </w:style>
  <w:style w:type="paragraph" w:customStyle="1" w:styleId="xl80">
    <w:name w:val="xl80"/>
    <w:basedOn w:val="Normal"/>
    <w:rsid w:val="0099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sz w:val="20"/>
      <w:szCs w:val="20"/>
      <w:lang w:eastAsia="en-GB"/>
    </w:rPr>
  </w:style>
  <w:style w:type="paragraph" w:customStyle="1" w:styleId="xl81">
    <w:name w:val="xl81"/>
    <w:basedOn w:val="Normal"/>
    <w:rsid w:val="0099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20"/>
      <w:szCs w:val="20"/>
      <w:lang w:eastAsia="en-GB"/>
    </w:rPr>
  </w:style>
  <w:style w:type="paragraph" w:customStyle="1" w:styleId="xl82">
    <w:name w:val="xl82"/>
    <w:basedOn w:val="Normal"/>
    <w:rsid w:val="009936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Century Gothic" w:eastAsia="Times New Roman" w:hAnsi="Century Gothic" w:cs="Times New Roman"/>
      <w:sz w:val="20"/>
      <w:szCs w:val="20"/>
      <w:lang w:eastAsia="en-GB"/>
    </w:rPr>
  </w:style>
  <w:style w:type="paragraph" w:customStyle="1" w:styleId="xl83">
    <w:name w:val="xl83"/>
    <w:basedOn w:val="Normal"/>
    <w:rsid w:val="009936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entury Gothic" w:eastAsia="Times New Roman" w:hAnsi="Century Gothic" w:cs="Times New Roman"/>
      <w:sz w:val="20"/>
      <w:szCs w:val="20"/>
      <w:lang w:eastAsia="en-GB"/>
    </w:rPr>
  </w:style>
  <w:style w:type="paragraph" w:customStyle="1" w:styleId="xl84">
    <w:name w:val="xl84"/>
    <w:basedOn w:val="Normal"/>
    <w:rsid w:val="009936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Century Gothic" w:eastAsia="Times New Roman" w:hAnsi="Century Gothic" w:cs="Times New Roman"/>
      <w:sz w:val="20"/>
      <w:szCs w:val="20"/>
      <w:lang w:eastAsia="en-GB"/>
    </w:rPr>
  </w:style>
  <w:style w:type="paragraph" w:customStyle="1" w:styleId="xl85">
    <w:name w:val="xl85"/>
    <w:basedOn w:val="Normal"/>
    <w:rsid w:val="0099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sz w:val="20"/>
      <w:szCs w:val="20"/>
      <w:lang w:eastAsia="en-GB"/>
    </w:rPr>
  </w:style>
  <w:style w:type="paragraph" w:customStyle="1" w:styleId="xl86">
    <w:name w:val="xl86"/>
    <w:basedOn w:val="Normal"/>
    <w:rsid w:val="0099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sz w:val="20"/>
      <w:szCs w:val="20"/>
      <w:lang w:eastAsia="en-GB"/>
    </w:rPr>
  </w:style>
  <w:style w:type="paragraph" w:customStyle="1" w:styleId="xl87">
    <w:name w:val="xl87"/>
    <w:basedOn w:val="Normal"/>
    <w:rsid w:val="0099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sz w:val="20"/>
      <w:szCs w:val="20"/>
      <w:lang w:eastAsia="en-GB"/>
    </w:rPr>
  </w:style>
  <w:style w:type="paragraph" w:customStyle="1" w:styleId="xl88">
    <w:name w:val="xl88"/>
    <w:basedOn w:val="Normal"/>
    <w:rsid w:val="0099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sz w:val="20"/>
      <w:szCs w:val="20"/>
      <w:lang w:eastAsia="en-GB"/>
    </w:rPr>
  </w:style>
  <w:style w:type="paragraph" w:customStyle="1" w:styleId="xl89">
    <w:name w:val="xl89"/>
    <w:basedOn w:val="Normal"/>
    <w:rsid w:val="0099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sz w:val="20"/>
      <w:szCs w:val="20"/>
      <w:lang w:eastAsia="en-GB"/>
    </w:rPr>
  </w:style>
  <w:style w:type="paragraph" w:customStyle="1" w:styleId="xl90">
    <w:name w:val="xl90"/>
    <w:basedOn w:val="Normal"/>
    <w:rsid w:val="0099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sz w:val="20"/>
      <w:szCs w:val="20"/>
      <w:lang w:eastAsia="en-GB"/>
    </w:rPr>
  </w:style>
  <w:style w:type="paragraph" w:customStyle="1" w:styleId="xl91">
    <w:name w:val="xl91"/>
    <w:basedOn w:val="Normal"/>
    <w:rsid w:val="0099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sz w:val="20"/>
      <w:szCs w:val="20"/>
      <w:lang w:eastAsia="en-GB"/>
    </w:rPr>
  </w:style>
  <w:style w:type="paragraph" w:customStyle="1" w:styleId="xl92">
    <w:name w:val="xl92"/>
    <w:basedOn w:val="Normal"/>
    <w:rsid w:val="0099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sz w:val="20"/>
      <w:szCs w:val="20"/>
      <w:lang w:eastAsia="en-GB"/>
    </w:rPr>
  </w:style>
  <w:style w:type="paragraph" w:customStyle="1" w:styleId="xl93">
    <w:name w:val="xl93"/>
    <w:basedOn w:val="Normal"/>
    <w:rsid w:val="0099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sz w:val="20"/>
      <w:szCs w:val="20"/>
      <w:lang w:eastAsia="en-GB"/>
    </w:rPr>
  </w:style>
  <w:style w:type="paragraph" w:customStyle="1" w:styleId="xl94">
    <w:name w:val="xl94"/>
    <w:basedOn w:val="Normal"/>
    <w:rsid w:val="0099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sz w:val="20"/>
      <w:szCs w:val="20"/>
      <w:lang w:eastAsia="en-GB"/>
    </w:rPr>
  </w:style>
  <w:style w:type="paragraph" w:customStyle="1" w:styleId="xl95">
    <w:name w:val="xl95"/>
    <w:basedOn w:val="Normal"/>
    <w:rsid w:val="0099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sz w:val="20"/>
      <w:szCs w:val="20"/>
      <w:lang w:eastAsia="en-GB"/>
    </w:rPr>
  </w:style>
  <w:style w:type="paragraph" w:customStyle="1" w:styleId="xl96">
    <w:name w:val="xl96"/>
    <w:basedOn w:val="Normal"/>
    <w:rsid w:val="0099361C"/>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line="240" w:lineRule="auto"/>
    </w:pPr>
    <w:rPr>
      <w:rFonts w:ascii="Century Gothic" w:eastAsia="Times New Roman" w:hAnsi="Century Gothic" w:cs="Times New Roman"/>
      <w:sz w:val="20"/>
      <w:szCs w:val="20"/>
      <w:lang w:eastAsia="en-GB"/>
    </w:rPr>
  </w:style>
  <w:style w:type="paragraph" w:customStyle="1" w:styleId="xl97">
    <w:name w:val="xl97"/>
    <w:basedOn w:val="Normal"/>
    <w:rsid w:val="0099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color w:val="FF0000"/>
      <w:sz w:val="20"/>
      <w:szCs w:val="20"/>
      <w:lang w:eastAsia="en-GB"/>
    </w:rPr>
  </w:style>
  <w:style w:type="paragraph" w:customStyle="1" w:styleId="xl98">
    <w:name w:val="xl98"/>
    <w:basedOn w:val="Normal"/>
    <w:rsid w:val="0099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color w:val="FF0000"/>
      <w:sz w:val="20"/>
      <w:szCs w:val="20"/>
      <w:lang w:eastAsia="en-GB"/>
    </w:rPr>
  </w:style>
  <w:style w:type="paragraph" w:customStyle="1" w:styleId="xl99">
    <w:name w:val="xl99"/>
    <w:basedOn w:val="Normal"/>
    <w:rsid w:val="0099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color w:val="FF0000"/>
      <w:sz w:val="20"/>
      <w:szCs w:val="20"/>
      <w:lang w:eastAsia="en-GB"/>
    </w:rPr>
  </w:style>
  <w:style w:type="paragraph" w:customStyle="1" w:styleId="xl100">
    <w:name w:val="xl100"/>
    <w:basedOn w:val="Normal"/>
    <w:rsid w:val="0099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color w:val="FF0000"/>
      <w:sz w:val="20"/>
      <w:szCs w:val="20"/>
      <w:lang w:eastAsia="en-GB"/>
    </w:rPr>
  </w:style>
  <w:style w:type="paragraph" w:customStyle="1" w:styleId="xl101">
    <w:name w:val="xl101"/>
    <w:basedOn w:val="Normal"/>
    <w:rsid w:val="0099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color w:val="FF0000"/>
      <w:sz w:val="20"/>
      <w:szCs w:val="20"/>
      <w:lang w:eastAsia="en-GB"/>
    </w:rPr>
  </w:style>
  <w:style w:type="paragraph" w:customStyle="1" w:styleId="xl102">
    <w:name w:val="xl102"/>
    <w:basedOn w:val="Normal"/>
    <w:rsid w:val="0099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eastAsia="Times New Roman" w:hAnsi="Century Gothic" w:cs="Times New Roman"/>
      <w:color w:val="FF0000"/>
      <w:sz w:val="20"/>
      <w:szCs w:val="20"/>
      <w:lang w:eastAsia="en-GB"/>
    </w:rPr>
  </w:style>
  <w:style w:type="paragraph" w:customStyle="1" w:styleId="xl103">
    <w:name w:val="xl103"/>
    <w:basedOn w:val="Normal"/>
    <w:rsid w:val="0099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b/>
      <w:bCs/>
      <w:sz w:val="20"/>
      <w:szCs w:val="20"/>
      <w:lang w:eastAsia="en-GB"/>
    </w:rPr>
  </w:style>
  <w:style w:type="paragraph" w:customStyle="1" w:styleId="xl104">
    <w:name w:val="xl104"/>
    <w:basedOn w:val="Normal"/>
    <w:rsid w:val="0099361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entury Gothic" w:eastAsia="Times New Roman" w:hAnsi="Century Gothic" w:cs="Times New Roman"/>
      <w:b/>
      <w:bCs/>
      <w:sz w:val="20"/>
      <w:szCs w:val="20"/>
      <w:lang w:eastAsia="en-GB"/>
    </w:rPr>
  </w:style>
  <w:style w:type="character" w:customStyle="1" w:styleId="casedetailsstatus">
    <w:name w:val="casedetailsstatus"/>
    <w:basedOn w:val="DefaultParagraphFont"/>
    <w:rsid w:val="000A06C9"/>
  </w:style>
  <w:style w:type="character" w:styleId="CommentReference">
    <w:name w:val="annotation reference"/>
    <w:basedOn w:val="DefaultParagraphFont"/>
    <w:uiPriority w:val="99"/>
    <w:semiHidden/>
    <w:unhideWhenUsed/>
    <w:rsid w:val="00BF4C09"/>
    <w:rPr>
      <w:sz w:val="16"/>
      <w:szCs w:val="16"/>
    </w:rPr>
  </w:style>
  <w:style w:type="paragraph" w:styleId="CommentText">
    <w:name w:val="annotation text"/>
    <w:basedOn w:val="Normal"/>
    <w:link w:val="CommentTextChar"/>
    <w:uiPriority w:val="99"/>
    <w:semiHidden/>
    <w:unhideWhenUsed/>
    <w:rsid w:val="00BF4C09"/>
    <w:pPr>
      <w:spacing w:before="100" w:after="200" w:line="240" w:lineRule="auto"/>
    </w:pPr>
    <w:rPr>
      <w:sz w:val="20"/>
      <w:szCs w:val="20"/>
    </w:rPr>
  </w:style>
  <w:style w:type="character" w:customStyle="1" w:styleId="CommentTextChar">
    <w:name w:val="Comment Text Char"/>
    <w:basedOn w:val="DefaultParagraphFont"/>
    <w:link w:val="CommentText"/>
    <w:uiPriority w:val="99"/>
    <w:semiHidden/>
    <w:rsid w:val="00BF4C09"/>
  </w:style>
  <w:style w:type="paragraph" w:styleId="CommentSubject">
    <w:name w:val="annotation subject"/>
    <w:basedOn w:val="CommentText"/>
    <w:next w:val="CommentText"/>
    <w:link w:val="CommentSubjectChar"/>
    <w:uiPriority w:val="99"/>
    <w:semiHidden/>
    <w:unhideWhenUsed/>
    <w:rsid w:val="00BF4C09"/>
    <w:rPr>
      <w:b/>
      <w:bCs/>
    </w:rPr>
  </w:style>
  <w:style w:type="character" w:customStyle="1" w:styleId="CommentSubjectChar">
    <w:name w:val="Comment Subject Char"/>
    <w:basedOn w:val="CommentTextChar"/>
    <w:link w:val="CommentSubject"/>
    <w:uiPriority w:val="99"/>
    <w:semiHidden/>
    <w:rsid w:val="00BF4C09"/>
    <w:rPr>
      <w:b/>
      <w:bCs/>
    </w:rPr>
  </w:style>
  <w:style w:type="table" w:styleId="TableGrid">
    <w:name w:val="Table Grid"/>
    <w:basedOn w:val="TableNormal"/>
    <w:uiPriority w:val="59"/>
    <w:rsid w:val="00FF19F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1E38E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E38EC"/>
    <w:rPr>
      <w:rFonts w:ascii="Calibri" w:hAnsi="Calibri"/>
      <w:sz w:val="22"/>
      <w:szCs w:val="21"/>
    </w:rPr>
  </w:style>
  <w:style w:type="paragraph" w:styleId="NormalWeb">
    <w:name w:val="Normal (Web)"/>
    <w:basedOn w:val="Normal"/>
    <w:uiPriority w:val="99"/>
    <w:semiHidden/>
    <w:unhideWhenUsed/>
    <w:rsid w:val="00E37DBE"/>
    <w:pPr>
      <w:spacing w:before="100" w:beforeAutospacing="1" w:after="100" w:afterAutospacing="1" w:line="240" w:lineRule="auto"/>
    </w:pPr>
    <w:rPr>
      <w:rFonts w:ascii="Times New Roman" w:eastAsiaTheme="minorEastAsia" w:hAnsi="Times New Roman" w:cs="Times New Roman"/>
      <w:sz w:val="24"/>
      <w:szCs w:val="24"/>
      <w:lang w:val="en-AU"/>
    </w:rPr>
  </w:style>
  <w:style w:type="paragraph" w:styleId="BalloonText">
    <w:name w:val="Balloon Text"/>
    <w:basedOn w:val="Normal"/>
    <w:link w:val="BalloonTextChar"/>
    <w:uiPriority w:val="99"/>
    <w:semiHidden/>
    <w:unhideWhenUsed/>
    <w:rsid w:val="00E37DB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37DBE"/>
    <w:rPr>
      <w:rFonts w:ascii="Times New Roman" w:hAnsi="Times New Roman" w:cs="Times New Roman"/>
      <w:sz w:val="18"/>
      <w:szCs w:val="18"/>
    </w:rPr>
  </w:style>
  <w:style w:type="paragraph" w:styleId="Revision">
    <w:name w:val="Revision"/>
    <w:hidden/>
    <w:uiPriority w:val="99"/>
    <w:semiHidden/>
    <w:rsid w:val="000F152A"/>
    <w:pPr>
      <w:spacing w:before="0" w:after="0" w:line="240" w:lineRule="auto"/>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08398">
      <w:bodyDiv w:val="1"/>
      <w:marLeft w:val="0"/>
      <w:marRight w:val="0"/>
      <w:marTop w:val="0"/>
      <w:marBottom w:val="0"/>
      <w:divBdr>
        <w:top w:val="none" w:sz="0" w:space="0" w:color="auto"/>
        <w:left w:val="none" w:sz="0" w:space="0" w:color="auto"/>
        <w:bottom w:val="none" w:sz="0" w:space="0" w:color="auto"/>
        <w:right w:val="none" w:sz="0" w:space="0" w:color="auto"/>
      </w:divBdr>
    </w:div>
    <w:div w:id="197595091">
      <w:bodyDiv w:val="1"/>
      <w:marLeft w:val="0"/>
      <w:marRight w:val="0"/>
      <w:marTop w:val="0"/>
      <w:marBottom w:val="0"/>
      <w:divBdr>
        <w:top w:val="none" w:sz="0" w:space="0" w:color="auto"/>
        <w:left w:val="none" w:sz="0" w:space="0" w:color="auto"/>
        <w:bottom w:val="none" w:sz="0" w:space="0" w:color="auto"/>
        <w:right w:val="none" w:sz="0" w:space="0" w:color="auto"/>
      </w:divBdr>
    </w:div>
    <w:div w:id="589856041">
      <w:bodyDiv w:val="1"/>
      <w:marLeft w:val="0"/>
      <w:marRight w:val="0"/>
      <w:marTop w:val="0"/>
      <w:marBottom w:val="0"/>
      <w:divBdr>
        <w:top w:val="none" w:sz="0" w:space="0" w:color="auto"/>
        <w:left w:val="none" w:sz="0" w:space="0" w:color="auto"/>
        <w:bottom w:val="none" w:sz="0" w:space="0" w:color="auto"/>
        <w:right w:val="none" w:sz="0" w:space="0" w:color="auto"/>
      </w:divBdr>
    </w:div>
    <w:div w:id="633800322">
      <w:bodyDiv w:val="1"/>
      <w:marLeft w:val="0"/>
      <w:marRight w:val="0"/>
      <w:marTop w:val="0"/>
      <w:marBottom w:val="0"/>
      <w:divBdr>
        <w:top w:val="none" w:sz="0" w:space="0" w:color="auto"/>
        <w:left w:val="none" w:sz="0" w:space="0" w:color="auto"/>
        <w:bottom w:val="none" w:sz="0" w:space="0" w:color="auto"/>
        <w:right w:val="none" w:sz="0" w:space="0" w:color="auto"/>
      </w:divBdr>
    </w:div>
    <w:div w:id="770322725">
      <w:bodyDiv w:val="1"/>
      <w:marLeft w:val="0"/>
      <w:marRight w:val="0"/>
      <w:marTop w:val="0"/>
      <w:marBottom w:val="0"/>
      <w:divBdr>
        <w:top w:val="none" w:sz="0" w:space="0" w:color="auto"/>
        <w:left w:val="none" w:sz="0" w:space="0" w:color="auto"/>
        <w:bottom w:val="none" w:sz="0" w:space="0" w:color="auto"/>
        <w:right w:val="none" w:sz="0" w:space="0" w:color="auto"/>
      </w:divBdr>
    </w:div>
    <w:div w:id="1731996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A3341-40B5-1E4E-832B-9778A16D7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14</Pages>
  <Words>5177</Words>
  <Characters>29511</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May</dc:creator>
  <cp:keywords/>
  <dc:description/>
  <cp:lastModifiedBy>Jon Kidd</cp:lastModifiedBy>
  <cp:revision>3</cp:revision>
  <dcterms:created xsi:type="dcterms:W3CDTF">2022-07-04T16:55:00Z</dcterms:created>
  <dcterms:modified xsi:type="dcterms:W3CDTF">2022-07-04T17:00:00Z</dcterms:modified>
</cp:coreProperties>
</file>