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C723FF" w:rsidRPr="00F92858" w:rsidP="00E246EA" w14:paraId="32D23C22" w14:textId="3982B110">
      <w:pPr>
        <w:pStyle w:val="NormalWeb"/>
        <w:spacing w:before="0" w:beforeAutospacing="0" w:after="0" w:afterAutospacing="0"/>
        <w:jc w:val="center"/>
        <w:rPr>
          <w:rFonts w:ascii="Arial" w:hAnsi="Arial"/>
          <w:b/>
          <w:bCs/>
          <w:color w:val="008000"/>
          <w:sz w:val="28"/>
          <w:szCs w:val="27"/>
          <w:lang w:val="fr-FR"/>
        </w:rPr>
      </w:pPr>
      <w:r>
        <w:rPr>
          <w:rFonts w:ascii="Arial" w:hAnsi="Arial"/>
          <w:b/>
          <w:bCs/>
          <w:color w:val="008000"/>
          <w:sz w:val="28"/>
          <w:szCs w:val="27"/>
          <w:lang w:val="fr-FR"/>
        </w:rPr>
        <w:t xml:space="preserve">Résolution du Conseil visant l’engagement dans le </w:t>
      </w:r>
      <w:r>
        <w:rPr>
          <w:rFonts w:ascii="Arial" w:hAnsi="Arial" w:cs="Arial"/>
          <w:b/>
          <w:bCs/>
          <w:color w:val="008000"/>
          <w:sz w:val="28"/>
          <w:szCs w:val="13"/>
          <w:lang w:val="fr-FR"/>
        </w:rPr>
        <w:t>programme Partenaires dans la protection du climat</w:t>
      </w:r>
      <w:r>
        <w:rPr>
          <w:rFonts w:ascii="Verdana" w:hAnsi="Verdana"/>
          <w:color w:val="008000"/>
          <w:sz w:val="13"/>
          <w:szCs w:val="13"/>
          <w:lang w:val="fr-FR"/>
        </w:rPr>
        <w:t xml:space="preserve"> </w:t>
      </w:r>
      <w:r>
        <w:rPr>
          <w:rFonts w:ascii="Arial" w:hAnsi="Arial"/>
          <w:b/>
          <w:bCs/>
          <w:color w:val="008000"/>
          <w:sz w:val="28"/>
          <w:szCs w:val="27"/>
          <w:lang w:val="fr-FR"/>
        </w:rPr>
        <w:t>de la FCM et d’ICLEI</w:t>
      </w:r>
    </w:p>
    <w:p w:rsidR="00C723FF" w:rsidRPr="00F92858" w:rsidP="00E246EA" w14:paraId="4659AD2F" w14:textId="77777777">
      <w:pPr>
        <w:pStyle w:val="Default"/>
        <w:rPr>
          <w:b/>
          <w:bCs/>
          <w:color w:val="00B050"/>
          <w:sz w:val="22"/>
          <w:szCs w:val="22"/>
          <w:lang w:val="fr-CA"/>
        </w:rPr>
      </w:pPr>
    </w:p>
    <w:p w:rsidR="00E246EA" w:rsidP="00E246EA" w14:paraId="2097E18D" w14:textId="4BC7A667">
      <w:pPr>
        <w:spacing w:after="0"/>
        <w:rPr>
          <w:rFonts w:ascii="Arial" w:hAnsi="Arial" w:cs="Arial"/>
          <w:lang w:val="fr-FR"/>
        </w:rPr>
      </w:pPr>
      <w:r>
        <w:rPr>
          <w:rFonts w:ascii="Arial" w:hAnsi="Arial"/>
          <w:b/>
          <w:snapToGrid w:val="0"/>
          <w:color w:val="008000"/>
          <w:lang w:val="fr-FR"/>
        </w:rPr>
        <w:t>ATTENDU QUE</w:t>
      </w:r>
      <w:r w:rsidRPr="00E246EA">
        <w:rPr>
          <w:rFonts w:ascii="Arial" w:hAnsi="Arial" w:cs="Arial"/>
          <w:b/>
          <w:bCs/>
          <w:lang w:val="fr-FR"/>
        </w:rPr>
        <w:t xml:space="preserve"> </w:t>
      </w:r>
      <w:r>
        <w:rPr>
          <w:rFonts w:ascii="Arial" w:hAnsi="Arial" w:cs="Arial"/>
          <w:lang w:val="fr-FR"/>
        </w:rPr>
        <w:t xml:space="preserve">la </w:t>
      </w:r>
      <w:r w:rsidRPr="00E246EA">
        <w:rPr>
          <w:rFonts w:ascii="Arial" w:hAnsi="Arial" w:cs="Arial"/>
          <w:lang w:val="fr-FR"/>
        </w:rPr>
        <w:t>Fédération canadienne des mu</w:t>
      </w:r>
      <w:r>
        <w:rPr>
          <w:rFonts w:ascii="Arial" w:hAnsi="Arial" w:cs="Arial"/>
          <w:lang w:val="fr-FR"/>
        </w:rPr>
        <w:t>nicipalités (FCM) et ICLEI</w:t>
      </w:r>
      <w:r w:rsidR="009D2677">
        <w:rPr>
          <w:rFonts w:ascii="Arial" w:hAnsi="Arial" w:cs="Arial"/>
          <w:lang w:val="fr-FR"/>
        </w:rPr>
        <w:t> </w:t>
      </w:r>
      <w:r>
        <w:rPr>
          <w:rFonts w:ascii="Arial" w:hAnsi="Arial" w:cs="Arial"/>
          <w:lang w:val="fr-FR"/>
        </w:rPr>
        <w:t>–</w:t>
      </w:r>
      <w:r w:rsidR="009D2677">
        <w:rPr>
          <w:rFonts w:ascii="Arial" w:hAnsi="Arial" w:cs="Arial"/>
          <w:lang w:val="fr-FR"/>
        </w:rPr>
        <w:t> </w:t>
      </w:r>
      <w:r>
        <w:rPr>
          <w:rFonts w:ascii="Arial" w:hAnsi="Arial" w:cs="Arial"/>
          <w:lang w:val="fr-FR"/>
        </w:rPr>
        <w:t xml:space="preserve">Les </w:t>
      </w:r>
      <w:r w:rsidR="00A06AC9">
        <w:rPr>
          <w:rFonts w:ascii="Arial" w:hAnsi="Arial" w:cs="Arial"/>
          <w:lang w:val="fr-FR"/>
        </w:rPr>
        <w:t>g</w:t>
      </w:r>
      <w:r w:rsidRPr="00E246EA">
        <w:rPr>
          <w:rFonts w:ascii="Arial" w:hAnsi="Arial" w:cs="Arial"/>
          <w:lang w:val="fr-FR"/>
        </w:rPr>
        <w:t xml:space="preserve">ouvernements locaux pour </w:t>
      </w:r>
      <w:r>
        <w:rPr>
          <w:rFonts w:ascii="Arial" w:hAnsi="Arial" w:cs="Arial"/>
          <w:lang w:val="fr-FR"/>
        </w:rPr>
        <w:t>le développement durable</w:t>
      </w:r>
      <w:r w:rsidRPr="00E246EA">
        <w:rPr>
          <w:rFonts w:ascii="Arial" w:hAnsi="Arial" w:cs="Arial"/>
          <w:lang w:val="fr-FR"/>
        </w:rPr>
        <w:t xml:space="preserve"> ont créé le programme Partenaires dans la protection du climat (PPC) pour permettre aux gouvernements municipaux de partager entre eux leurs connaissances et leur expérience des mesures de réduction des émissions de GES;</w:t>
      </w:r>
    </w:p>
    <w:p w:rsidR="00E246EA" w:rsidP="00E246EA" w14:paraId="075A2DA6" w14:textId="77777777">
      <w:pPr>
        <w:spacing w:after="0"/>
        <w:rPr>
          <w:rFonts w:ascii="Arial" w:hAnsi="Arial" w:cs="Arial"/>
          <w:lang w:val="fr-FR"/>
        </w:rPr>
      </w:pPr>
    </w:p>
    <w:p w:rsidR="00E246EA" w:rsidP="00E246EA" w14:paraId="7DB4A2EE" w14:textId="6B14C9AE">
      <w:pPr>
        <w:spacing w:after="0"/>
        <w:rPr>
          <w:rFonts w:ascii="Arial" w:hAnsi="Arial" w:cs="Arial"/>
          <w:lang w:val="fr-FR"/>
        </w:rPr>
      </w:pPr>
      <w:r>
        <w:rPr>
          <w:rFonts w:ascii="Arial" w:hAnsi="Arial"/>
          <w:b/>
          <w:snapToGrid w:val="0"/>
          <w:color w:val="008000"/>
          <w:lang w:val="fr-FR"/>
        </w:rPr>
        <w:t>ATTENDU QUE</w:t>
      </w:r>
      <w:r>
        <w:rPr>
          <w:rFonts w:ascii="Arial" w:hAnsi="Arial" w:cs="Arial"/>
          <w:b/>
          <w:bCs/>
          <w:lang w:val="fr-FR"/>
        </w:rPr>
        <w:t xml:space="preserve"> </w:t>
      </w:r>
      <w:r>
        <w:rPr>
          <w:rFonts w:ascii="Arial" w:hAnsi="Arial" w:cs="Arial"/>
          <w:lang w:val="fr-FR"/>
        </w:rPr>
        <w:t>plus de 35</w:t>
      </w:r>
      <w:r w:rsidRPr="00E246EA">
        <w:rPr>
          <w:rFonts w:ascii="Arial" w:hAnsi="Arial" w:cs="Arial"/>
          <w:lang w:val="fr-FR"/>
        </w:rPr>
        <w:t>0</w:t>
      </w:r>
      <w:r w:rsidR="009D2677">
        <w:rPr>
          <w:rFonts w:ascii="Arial" w:hAnsi="Arial" w:cs="Arial"/>
          <w:lang w:val="fr-FR"/>
        </w:rPr>
        <w:t> </w:t>
      </w:r>
      <w:r w:rsidRPr="00E246EA">
        <w:rPr>
          <w:rFonts w:ascii="Arial" w:hAnsi="Arial" w:cs="Arial"/>
          <w:lang w:val="fr-FR"/>
        </w:rPr>
        <w:t xml:space="preserve">gouvernements municipaux, </w:t>
      </w:r>
      <w:r w:rsidR="008E4784">
        <w:rPr>
          <w:rFonts w:ascii="Arial" w:hAnsi="Arial" w:cs="Arial"/>
          <w:lang w:val="fr-FR"/>
        </w:rPr>
        <w:t xml:space="preserve">issus </w:t>
      </w:r>
      <w:r w:rsidRPr="00E246EA">
        <w:rPr>
          <w:rFonts w:ascii="Arial" w:hAnsi="Arial" w:cs="Arial"/>
          <w:lang w:val="fr-FR"/>
        </w:rPr>
        <w:t>de toutes les régions du Canada et représentant plus de 65</w:t>
      </w:r>
      <w:r w:rsidR="009D2677">
        <w:rPr>
          <w:rFonts w:ascii="Arial" w:hAnsi="Arial" w:cs="Arial"/>
          <w:lang w:val="fr-FR"/>
        </w:rPr>
        <w:t> </w:t>
      </w:r>
      <w:r w:rsidRPr="00E246EA">
        <w:rPr>
          <w:rFonts w:ascii="Arial" w:hAnsi="Arial" w:cs="Arial"/>
          <w:lang w:val="fr-FR"/>
        </w:rPr>
        <w:t>% de la population canadienne, se sont déjà engagés à réduire les émissions de GES de leur municipalité et de leur collectivité dans le cadre du programme PPC depuis sa création en 1994</w:t>
      </w:r>
      <w:r>
        <w:rPr>
          <w:rFonts w:ascii="Arial" w:hAnsi="Arial" w:cs="Arial"/>
          <w:lang w:val="fr-FR"/>
        </w:rPr>
        <w:t xml:space="preserve">; </w:t>
      </w:r>
    </w:p>
    <w:p w:rsidR="00E246EA" w:rsidP="00E246EA" w14:paraId="15DB73F5" w14:textId="77777777">
      <w:pPr>
        <w:pStyle w:val="BodyText3"/>
        <w:jc w:val="left"/>
        <w:rPr>
          <w:rFonts w:cs="Arial"/>
          <w:color w:val="008000"/>
          <w:sz w:val="22"/>
          <w:lang w:val="fr-FR"/>
        </w:rPr>
      </w:pPr>
    </w:p>
    <w:p w:rsidR="00E246EA" w:rsidP="00E246EA" w14:paraId="33BFC5B4" w14:textId="27BC2014">
      <w:pPr>
        <w:spacing w:after="0"/>
        <w:rPr>
          <w:rFonts w:ascii="Arial" w:hAnsi="Arial" w:cs="Arial"/>
          <w:lang w:val="fr-FR"/>
        </w:rPr>
      </w:pPr>
      <w:r>
        <w:rPr>
          <w:rFonts w:ascii="Arial" w:hAnsi="Arial"/>
          <w:b/>
          <w:snapToGrid w:val="0"/>
          <w:color w:val="008000"/>
          <w:lang w:val="fr-FR"/>
        </w:rPr>
        <w:t>ATTENDU QUE</w:t>
      </w:r>
      <w:r>
        <w:rPr>
          <w:rFonts w:ascii="Arial" w:hAnsi="Arial" w:cs="Arial"/>
          <w:b/>
          <w:bCs/>
          <w:lang w:val="fr-FR"/>
        </w:rPr>
        <w:t xml:space="preserve"> </w:t>
      </w:r>
      <w:r w:rsidR="009D1EAB">
        <w:rPr>
          <w:rFonts w:ascii="Arial" w:hAnsi="Arial" w:cs="Arial"/>
          <w:b/>
          <w:bCs/>
          <w:lang w:val="fr-FR"/>
        </w:rPr>
        <w:t>l</w:t>
      </w:r>
      <w:r w:rsidRPr="00E246EA">
        <w:rPr>
          <w:rFonts w:ascii="Arial" w:hAnsi="Arial" w:cs="Arial"/>
          <w:lang w:val="fr-FR"/>
        </w:rPr>
        <w:t>e programme PPC se fonde sur un cadre en cinq</w:t>
      </w:r>
      <w:r w:rsidR="004B0790">
        <w:rPr>
          <w:rFonts w:ascii="Arial" w:hAnsi="Arial" w:cs="Arial"/>
          <w:lang w:val="fr-FR"/>
        </w:rPr>
        <w:t> </w:t>
      </w:r>
      <w:r w:rsidRPr="00E246EA">
        <w:rPr>
          <w:rFonts w:ascii="Arial" w:hAnsi="Arial" w:cs="Arial"/>
          <w:lang w:val="fr-FR"/>
        </w:rPr>
        <w:t>étapes comprenant l’établissement d’un inventaire et de prévision des émissions de GES, l</w:t>
      </w:r>
      <w:r w:rsidR="004B0790">
        <w:rPr>
          <w:rFonts w:ascii="Arial" w:hAnsi="Arial" w:cs="Arial"/>
          <w:lang w:val="fr-FR"/>
        </w:rPr>
        <w:t>a détermination</w:t>
      </w:r>
      <w:r w:rsidRPr="00E246EA">
        <w:rPr>
          <w:rFonts w:ascii="Arial" w:hAnsi="Arial" w:cs="Arial"/>
          <w:lang w:val="fr-FR"/>
        </w:rPr>
        <w:t xml:space="preserve"> d’un objectif de réduction des émissions, l’élaboration d’un plan d’action local, la mise en œuvre du plan d’action, ainsi que la surveillance des progrès et </w:t>
      </w:r>
      <w:r>
        <w:rPr>
          <w:rFonts w:ascii="Arial" w:hAnsi="Arial" w:cs="Arial"/>
          <w:lang w:val="fr-FR"/>
        </w:rPr>
        <w:t xml:space="preserve">la présentation des résultats; </w:t>
      </w:r>
    </w:p>
    <w:p w:rsidR="00E246EA" w:rsidP="00E246EA" w14:paraId="5F106833" w14:textId="77777777">
      <w:pPr>
        <w:pStyle w:val="BodyText3"/>
        <w:jc w:val="left"/>
        <w:rPr>
          <w:rFonts w:cs="Arial"/>
          <w:color w:val="008000"/>
          <w:sz w:val="22"/>
          <w:lang w:val="fr-FR"/>
        </w:rPr>
      </w:pPr>
    </w:p>
    <w:p w:rsidR="00E246EA" w:rsidP="00E246EA" w14:paraId="6CB1F065" w14:textId="54314C13">
      <w:pPr>
        <w:spacing w:after="0"/>
        <w:rPr>
          <w:rFonts w:ascii="Arial" w:hAnsi="Arial" w:cs="Arial"/>
          <w:lang w:val="fr-FR"/>
        </w:rPr>
      </w:pPr>
      <w:r w:rsidRPr="00CF2490">
        <w:rPr>
          <w:rFonts w:ascii="Arial" w:hAnsi="Arial"/>
          <w:b/>
          <w:snapToGrid w:val="0"/>
          <w:color w:val="008000"/>
          <w:lang w:val="fr-CA"/>
        </w:rPr>
        <w:t>IL EST RÉSOLU QUE</w:t>
      </w:r>
      <w:r>
        <w:rPr>
          <w:rFonts w:ascii="Arial" w:hAnsi="Arial" w:cs="Arial"/>
          <w:lang w:val="fr-FR"/>
        </w:rPr>
        <w:t xml:space="preserve"> </w:t>
      </w:r>
      <w:r w:rsidRPr="00E246EA">
        <w:rPr>
          <w:rFonts w:ascii="Arial" w:hAnsi="Arial" w:cs="Arial"/>
          <w:lang w:val="fr-FR"/>
        </w:rPr>
        <w:t>la municipalité de ____________________________ examine les lignes directrices décrivant les avantages et les responsabilités des membres d</w:t>
      </w:r>
      <w:r w:rsidR="00E63853">
        <w:rPr>
          <w:rFonts w:ascii="Arial" w:hAnsi="Arial" w:cs="Arial"/>
          <w:lang w:val="fr-FR"/>
        </w:rPr>
        <w:t>u programme</w:t>
      </w:r>
      <w:r w:rsidRPr="00E246EA">
        <w:rPr>
          <w:rFonts w:ascii="Arial" w:hAnsi="Arial" w:cs="Arial"/>
          <w:lang w:val="fr-FR"/>
        </w:rPr>
        <w:t xml:space="preserve"> PPC et qu’elle communique ensuite à la FCM </w:t>
      </w:r>
      <w:r>
        <w:rPr>
          <w:rFonts w:ascii="Arial" w:hAnsi="Arial" w:cs="Arial"/>
          <w:lang w:val="fr-FR"/>
        </w:rPr>
        <w:t xml:space="preserve">et à ICLEI Canada </w:t>
      </w:r>
      <w:r w:rsidRPr="00E246EA">
        <w:rPr>
          <w:rFonts w:ascii="Arial" w:hAnsi="Arial" w:cs="Arial"/>
          <w:lang w:val="fr-FR"/>
        </w:rPr>
        <w:t xml:space="preserve">son intention de participer au programme et son engagement à franchir les </w:t>
      </w:r>
      <w:r w:rsidR="00A06AC9">
        <w:rPr>
          <w:rFonts w:ascii="Arial" w:hAnsi="Arial" w:cs="Arial"/>
          <w:lang w:val="fr-FR"/>
        </w:rPr>
        <w:t>jalons</w:t>
      </w:r>
      <w:r w:rsidRPr="00E246EA">
        <w:rPr>
          <w:rFonts w:ascii="Arial" w:hAnsi="Arial" w:cs="Arial"/>
          <w:lang w:val="fr-FR"/>
        </w:rPr>
        <w:t xml:space="preserve"> du cadre en cinq</w:t>
      </w:r>
      <w:r w:rsidR="004B0790">
        <w:rPr>
          <w:rFonts w:ascii="Arial" w:hAnsi="Arial" w:cs="Arial"/>
          <w:lang w:val="fr-FR"/>
        </w:rPr>
        <w:t> </w:t>
      </w:r>
      <w:r w:rsidRPr="00E246EA">
        <w:rPr>
          <w:rFonts w:ascii="Arial" w:hAnsi="Arial" w:cs="Arial"/>
          <w:lang w:val="fr-FR"/>
        </w:rPr>
        <w:t>étapes du programme PPC</w:t>
      </w:r>
      <w:r>
        <w:rPr>
          <w:rFonts w:ascii="Arial" w:hAnsi="Arial" w:cs="Arial"/>
          <w:lang w:val="fr-FR"/>
        </w:rPr>
        <w:t>;</w:t>
      </w:r>
    </w:p>
    <w:p w:rsidR="00E246EA" w:rsidP="00E246EA" w14:paraId="574BBA67" w14:textId="31F5EAF6">
      <w:pPr>
        <w:spacing w:after="0"/>
        <w:rPr>
          <w:rFonts w:ascii="Arial" w:hAnsi="Arial" w:cs="Arial"/>
          <w:lang w:val="fr-FR"/>
        </w:rPr>
      </w:pPr>
    </w:p>
    <w:p w:rsidR="00E246EA" w:rsidP="00E246EA" w14:paraId="0F3AE381" w14:textId="7F6937A9">
      <w:pPr>
        <w:spacing w:after="0"/>
        <w:rPr>
          <w:rFonts w:ascii="Arial" w:hAnsi="Arial" w:cs="Arial"/>
          <w:lang w:val="fr-FR"/>
        </w:rPr>
      </w:pPr>
      <w:r>
        <w:rPr>
          <w:rFonts w:ascii="Arial" w:hAnsi="Arial"/>
          <w:b/>
          <w:snapToGrid w:val="0"/>
          <w:color w:val="008000"/>
          <w:lang w:val="fr-FR"/>
        </w:rPr>
        <w:t>IL EST EN OUTRE RÉSOLU QUE</w:t>
      </w:r>
      <w:r>
        <w:rPr>
          <w:rFonts w:ascii="Arial" w:hAnsi="Arial" w:cs="Arial"/>
          <w:b/>
          <w:bCs/>
          <w:lang w:val="fr-FR"/>
        </w:rPr>
        <w:t xml:space="preserve"> </w:t>
      </w:r>
      <w:r>
        <w:rPr>
          <w:rFonts w:ascii="Arial" w:hAnsi="Arial" w:cs="Arial"/>
          <w:lang w:val="fr-FR"/>
        </w:rPr>
        <w:t>la municipalité de _________________________ désigne les personnes suivantes pour superviser la mise en œuvre des étapes du programme PPC et assurer la liaison entre la municipalité et les gestionnaires du programme PPC :</w:t>
      </w:r>
    </w:p>
    <w:p w:rsidR="00E246EA" w:rsidP="00E246EA" w14:paraId="36D249B8" w14:textId="77777777">
      <w:pPr>
        <w:spacing w:after="0"/>
        <w:rPr>
          <w:rFonts w:ascii="Arial" w:hAnsi="Arial" w:cs="Arial"/>
          <w:lang w:val="fr-FR"/>
        </w:rPr>
      </w:pPr>
    </w:p>
    <w:p w:rsidR="00E246EA" w:rsidP="00E246EA" w14:paraId="6136766C" w14:textId="7B9FB885">
      <w:pPr>
        <w:pStyle w:val="NormalWeb"/>
        <w:numPr>
          <w:ilvl w:val="0"/>
          <w:numId w:val="4"/>
        </w:numPr>
        <w:tabs>
          <w:tab w:val="num" w:pos="360"/>
          <w:tab w:val="clear" w:pos="720"/>
        </w:tabs>
        <w:spacing w:before="120" w:beforeAutospacing="0" w:after="0" w:afterAutospacing="0"/>
        <w:ind w:left="360"/>
        <w:rPr>
          <w:rFonts w:ascii="Arial" w:hAnsi="Arial" w:cs="Arial"/>
          <w:color w:val="000000"/>
          <w:sz w:val="22"/>
          <w:szCs w:val="20"/>
          <w:lang w:val="fr-FR"/>
        </w:rPr>
      </w:pPr>
      <w:r>
        <w:rPr>
          <w:rFonts w:ascii="Arial" w:hAnsi="Arial" w:cs="Arial"/>
          <w:color w:val="000000"/>
          <w:sz w:val="22"/>
          <w:szCs w:val="20"/>
          <w:lang w:val="fr-FR"/>
        </w:rPr>
        <w:t>Employé(e) municipal</w:t>
      </w:r>
      <w:r>
        <w:rPr>
          <w:rFonts w:ascii="Arial" w:hAnsi="Arial" w:cs="Arial"/>
          <w:color w:val="000000"/>
          <w:sz w:val="22"/>
          <w:szCs w:val="20"/>
          <w:lang w:val="fr-FR"/>
        </w:rPr>
        <w:tab/>
        <w:t>(Nom) ______________________________________________</w:t>
      </w:r>
    </w:p>
    <w:p w:rsidR="00E246EA" w:rsidP="00E246EA" w14:paraId="0169EDAC" w14:textId="4E8DDAC2">
      <w:pPr>
        <w:pStyle w:val="NormalWeb"/>
        <w:spacing w:before="120" w:beforeAutospacing="0" w:after="0" w:afterAutospacing="0"/>
        <w:ind w:left="2520" w:firstLine="360"/>
        <w:rPr>
          <w:rFonts w:ascii="Arial" w:hAnsi="Arial" w:cs="Arial"/>
          <w:color w:val="000000"/>
          <w:sz w:val="22"/>
          <w:szCs w:val="20"/>
          <w:lang w:val="fr-FR"/>
        </w:rPr>
      </w:pPr>
      <w:r>
        <w:rPr>
          <w:rFonts w:ascii="Arial" w:hAnsi="Arial" w:cs="Arial"/>
          <w:color w:val="000000"/>
          <w:sz w:val="22"/>
          <w:szCs w:val="20"/>
          <w:lang w:val="fr-FR"/>
        </w:rPr>
        <w:t>(</w:t>
      </w:r>
      <w:r w:rsidRPr="00E246EA">
        <w:rPr>
          <w:rFonts w:ascii="Arial" w:hAnsi="Arial" w:cs="Arial"/>
          <w:color w:val="000000"/>
          <w:sz w:val="22"/>
          <w:szCs w:val="20"/>
          <w:lang w:val="fr-FR"/>
        </w:rPr>
        <w:t>Numéro de téléphone</w:t>
      </w:r>
      <w:r>
        <w:rPr>
          <w:rFonts w:ascii="Arial" w:hAnsi="Arial" w:cs="Arial"/>
          <w:color w:val="000000"/>
          <w:sz w:val="22"/>
          <w:szCs w:val="20"/>
          <w:lang w:val="fr-FR"/>
        </w:rPr>
        <w:t>) _________________________________</w:t>
      </w:r>
    </w:p>
    <w:p w:rsidR="00E246EA" w:rsidP="00E246EA" w14:paraId="330E1DCB" w14:textId="024045C1">
      <w:pPr>
        <w:pStyle w:val="NormalWeb"/>
        <w:spacing w:before="120" w:beforeAutospacing="0" w:after="0" w:afterAutospacing="0"/>
        <w:ind w:left="2520" w:firstLine="360"/>
        <w:rPr>
          <w:rFonts w:ascii="Arial" w:hAnsi="Arial" w:cs="Arial"/>
          <w:color w:val="000000"/>
          <w:sz w:val="22"/>
          <w:szCs w:val="20"/>
          <w:lang w:val="fr-FR"/>
        </w:rPr>
      </w:pPr>
      <w:r w:rsidRPr="00E246EA">
        <w:rPr>
          <w:rFonts w:ascii="Arial" w:hAnsi="Arial" w:cs="Arial"/>
          <w:color w:val="000000"/>
          <w:sz w:val="22"/>
          <w:szCs w:val="20"/>
          <w:lang w:val="fr-FR"/>
        </w:rPr>
        <w:t xml:space="preserve">(Adresse courriel) </w:t>
      </w:r>
      <w:r>
        <w:rPr>
          <w:rFonts w:ascii="Arial" w:hAnsi="Arial" w:cs="Arial"/>
          <w:color w:val="000000"/>
          <w:sz w:val="22"/>
          <w:szCs w:val="20"/>
          <w:lang w:val="fr-FR"/>
        </w:rPr>
        <w:t>___________________________________</w:t>
      </w:r>
    </w:p>
    <w:p w:rsidR="00E246EA" w:rsidRPr="00E246EA" w:rsidP="00E246EA" w14:paraId="0AC2AC4C" w14:textId="77777777">
      <w:pPr>
        <w:pStyle w:val="NormalWeb"/>
        <w:spacing w:before="120" w:beforeAutospacing="0" w:after="0" w:afterAutospacing="0"/>
        <w:ind w:left="2520" w:firstLine="360"/>
        <w:rPr>
          <w:rFonts w:ascii="Arial" w:hAnsi="Arial" w:cs="Arial"/>
          <w:color w:val="000000"/>
          <w:sz w:val="22"/>
          <w:szCs w:val="20"/>
          <w:lang w:val="fr-FR"/>
        </w:rPr>
      </w:pPr>
    </w:p>
    <w:p w:rsidR="00E246EA" w:rsidP="00E246EA" w14:paraId="57CF8A31" w14:textId="780F4884">
      <w:pPr>
        <w:pStyle w:val="NormalWeb"/>
        <w:numPr>
          <w:ilvl w:val="0"/>
          <w:numId w:val="4"/>
        </w:numPr>
        <w:tabs>
          <w:tab w:val="num" w:pos="360"/>
          <w:tab w:val="clear" w:pos="720"/>
        </w:tabs>
        <w:spacing w:before="120" w:beforeAutospacing="0" w:after="0" w:afterAutospacing="0"/>
        <w:ind w:left="360"/>
        <w:rPr>
          <w:rFonts w:ascii="Arial" w:hAnsi="Arial" w:cs="Arial"/>
          <w:color w:val="000000"/>
          <w:sz w:val="22"/>
          <w:lang w:val="fr-FR"/>
        </w:rPr>
      </w:pPr>
      <w:r>
        <w:rPr>
          <w:rFonts w:ascii="Arial" w:hAnsi="Arial" w:cs="Arial"/>
          <w:color w:val="000000"/>
          <w:sz w:val="22"/>
          <w:szCs w:val="20"/>
          <w:lang w:val="fr-FR"/>
        </w:rPr>
        <w:t>Élu(e) municipal(e)</w:t>
      </w:r>
      <w:r>
        <w:rPr>
          <w:rFonts w:ascii="Arial" w:hAnsi="Arial" w:cs="Arial"/>
          <w:color w:val="000000"/>
          <w:sz w:val="22"/>
          <w:szCs w:val="20"/>
          <w:lang w:val="fr-FR"/>
        </w:rPr>
        <w:tab/>
        <w:t>(Nom) ______________________________________________</w:t>
      </w:r>
    </w:p>
    <w:p w:rsidR="00E246EA" w:rsidP="00E246EA" w14:paraId="46EF4C10" w14:textId="77777777">
      <w:pPr>
        <w:pStyle w:val="NormalWeb"/>
        <w:spacing w:before="120" w:beforeAutospacing="0" w:after="0" w:afterAutospacing="0"/>
        <w:ind w:left="2160" w:firstLine="720"/>
        <w:rPr>
          <w:rFonts w:ascii="Arial" w:hAnsi="Arial" w:cs="Arial"/>
          <w:color w:val="000000"/>
          <w:sz w:val="22"/>
          <w:szCs w:val="20"/>
          <w:lang w:val="fr-FR"/>
        </w:rPr>
      </w:pPr>
      <w:r>
        <w:rPr>
          <w:rFonts w:ascii="Arial" w:hAnsi="Arial" w:cs="Arial"/>
          <w:color w:val="000000"/>
          <w:sz w:val="22"/>
          <w:szCs w:val="20"/>
          <w:lang w:val="fr-FR"/>
        </w:rPr>
        <w:t>(</w:t>
      </w:r>
      <w:r w:rsidRPr="00E246EA">
        <w:rPr>
          <w:rFonts w:ascii="Arial" w:hAnsi="Arial" w:cs="Arial"/>
          <w:color w:val="000000"/>
          <w:sz w:val="22"/>
          <w:szCs w:val="20"/>
          <w:lang w:val="fr-FR"/>
        </w:rPr>
        <w:t>Numéro de téléphone</w:t>
      </w:r>
      <w:r>
        <w:rPr>
          <w:rFonts w:ascii="Arial" w:hAnsi="Arial" w:cs="Arial"/>
          <w:color w:val="000000"/>
          <w:sz w:val="22"/>
          <w:szCs w:val="20"/>
          <w:lang w:val="fr-FR"/>
        </w:rPr>
        <w:t>) _________________________________</w:t>
      </w:r>
    </w:p>
    <w:p w:rsidR="00E246EA" w:rsidRPr="00E246EA" w:rsidP="00E246EA" w14:paraId="4195C388" w14:textId="76C0B036">
      <w:pPr>
        <w:pStyle w:val="NormalWeb"/>
        <w:spacing w:before="120" w:beforeAutospacing="0" w:after="0" w:afterAutospacing="0"/>
        <w:ind w:left="2160" w:firstLine="720"/>
        <w:rPr>
          <w:rFonts w:ascii="Arial" w:hAnsi="Arial" w:cs="Arial"/>
          <w:color w:val="000000"/>
          <w:sz w:val="22"/>
          <w:szCs w:val="20"/>
          <w:lang w:val="fr-FR"/>
        </w:rPr>
      </w:pPr>
      <w:r w:rsidRPr="00E246EA">
        <w:rPr>
          <w:rFonts w:ascii="Arial" w:hAnsi="Arial" w:cs="Arial"/>
          <w:color w:val="000000"/>
          <w:sz w:val="22"/>
          <w:szCs w:val="20"/>
          <w:lang w:val="fr-FR"/>
        </w:rPr>
        <w:t xml:space="preserve">(Adresse courriel) </w:t>
      </w:r>
      <w:r>
        <w:rPr>
          <w:rFonts w:ascii="Arial" w:hAnsi="Arial" w:cs="Arial"/>
          <w:color w:val="000000"/>
          <w:sz w:val="22"/>
          <w:szCs w:val="20"/>
          <w:lang w:val="fr-FR"/>
        </w:rPr>
        <w:t>___________________________________</w:t>
      </w:r>
    </w:p>
    <w:p w:rsidR="00E246EA" w:rsidP="00E246EA" w14:paraId="60A46EE5" w14:textId="35256C99">
      <w:pPr>
        <w:spacing w:after="0"/>
        <w:rPr>
          <w:rFonts w:ascii="Arial" w:hAnsi="Arial" w:cs="Arial"/>
          <w:lang w:val="fr-FR"/>
        </w:rPr>
      </w:pPr>
    </w:p>
    <w:p w:rsidR="009D1EAB" w:rsidRPr="00576C65" w:rsidP="00E246EA" w14:paraId="10C88E52" w14:textId="77777777">
      <w:pPr>
        <w:spacing w:after="0"/>
        <w:rPr>
          <w:rFonts w:ascii="Arial" w:hAnsi="Arial" w:cs="Arial"/>
          <w:lang w:val="fr-CA"/>
        </w:rPr>
      </w:pPr>
    </w:p>
    <w:p w:rsidR="00E246EA" w:rsidRPr="00576C65" w:rsidP="00E246EA" w14:paraId="1F3F1EA3" w14:textId="50F637D4">
      <w:pPr>
        <w:spacing w:after="0"/>
        <w:rPr>
          <w:rFonts w:ascii="Arial" w:hAnsi="Arial" w:cs="Arial"/>
          <w:lang w:val="fr-CA"/>
        </w:rPr>
      </w:pPr>
      <w:r w:rsidRPr="00576C65">
        <w:rPr>
          <w:rFonts w:ascii="Arial" w:hAnsi="Arial" w:cs="Arial"/>
          <w:lang w:val="fr-CA"/>
        </w:rPr>
        <w:t>_____________________________________</w:t>
      </w:r>
    </w:p>
    <w:p w:rsidR="00E246EA" w:rsidRPr="00576C65" w:rsidP="00E246EA" w14:paraId="538705B7" w14:textId="77777777">
      <w:pPr>
        <w:spacing w:after="0"/>
        <w:rPr>
          <w:rFonts w:ascii="Arial" w:hAnsi="Arial" w:cs="Arial"/>
          <w:lang w:val="fr-CA"/>
        </w:rPr>
      </w:pPr>
      <w:r w:rsidRPr="00576C65">
        <w:rPr>
          <w:rFonts w:ascii="Arial" w:hAnsi="Arial" w:cs="Arial"/>
          <w:lang w:val="fr-CA"/>
        </w:rPr>
        <w:t>Signature</w:t>
      </w:r>
    </w:p>
    <w:p w:rsidR="00E246EA" w:rsidRPr="00576C65" w:rsidP="00E246EA" w14:paraId="7DF327A7" w14:textId="77777777">
      <w:pPr>
        <w:spacing w:after="0"/>
        <w:rPr>
          <w:rFonts w:ascii="Arial" w:hAnsi="Arial" w:cs="Arial"/>
          <w:lang w:val="fr-CA"/>
        </w:rPr>
      </w:pPr>
    </w:p>
    <w:p w:rsidR="00E246EA" w:rsidRPr="00576C65" w:rsidP="00E246EA" w14:paraId="74451A44" w14:textId="77777777">
      <w:pPr>
        <w:spacing w:after="0"/>
        <w:rPr>
          <w:rFonts w:ascii="Arial" w:hAnsi="Arial" w:cs="Arial"/>
          <w:lang w:val="fr-CA"/>
        </w:rPr>
      </w:pPr>
      <w:r w:rsidRPr="00576C65">
        <w:rPr>
          <w:rFonts w:ascii="Arial" w:hAnsi="Arial" w:cs="Arial"/>
          <w:lang w:val="fr-CA"/>
        </w:rPr>
        <w:t>_____________________________________</w:t>
      </w:r>
    </w:p>
    <w:p w:rsidR="009D1EAB" w:rsidP="009D1EAB" w14:paraId="0353610E" w14:textId="66D4F27A">
      <w:pPr>
        <w:spacing w:after="0"/>
        <w:rPr>
          <w:rFonts w:ascii="Arial" w:hAnsi="Arial" w:cs="Arial"/>
          <w:lang w:val="fr-CA"/>
        </w:rPr>
      </w:pPr>
      <w:r w:rsidRPr="009D1EAB">
        <w:rPr>
          <w:rFonts w:ascii="Arial" w:hAnsi="Arial" w:cs="Arial"/>
          <w:lang w:val="fr-CA"/>
        </w:rPr>
        <w:t>Date</w:t>
      </w:r>
    </w:p>
    <w:p w:rsidR="00A6125A" w:rsidP="009D1EAB" w14:paraId="12672F4E" w14:textId="77777777">
      <w:pPr>
        <w:spacing w:after="0"/>
        <w:rPr>
          <w:rFonts w:ascii="Arial" w:hAnsi="Arial" w:cs="Arial"/>
          <w:lang w:val="fr-CA"/>
        </w:rPr>
      </w:pPr>
    </w:p>
    <w:p w:rsidR="008D6346" w:rsidP="009D1EAB" w14:paraId="433867FA" w14:textId="77777777">
      <w:pPr>
        <w:spacing w:after="0"/>
        <w:rPr>
          <w:ins w:id="0" w:author="Jessie Grainger" w:date="2019-06-21T11:40:00Z"/>
          <w:rFonts w:ascii="Arial" w:hAnsi="Arial" w:cs="Arial"/>
          <w:b/>
          <w:bCs/>
          <w:color w:val="00B050"/>
          <w:sz w:val="24"/>
          <w:lang w:val="fr-CA"/>
        </w:rPr>
      </w:pPr>
    </w:p>
    <w:p w:rsidR="001757B7" w:rsidRPr="009D1EAB" w:rsidP="009D1EAB" w14:paraId="783BBE72" w14:textId="551FE246">
      <w:pPr>
        <w:spacing w:after="0"/>
        <w:rPr>
          <w:rFonts w:ascii="Arial" w:hAnsi="Arial" w:cs="Arial"/>
          <w:sz w:val="24"/>
          <w:lang w:val="fr-CA"/>
        </w:rPr>
      </w:pPr>
      <w:bookmarkStart w:id="1" w:name="_GoBack"/>
      <w:bookmarkEnd w:id="1"/>
      <w:r w:rsidRPr="009D1EAB">
        <w:rPr>
          <w:rFonts w:ascii="Arial" w:hAnsi="Arial" w:cs="Arial"/>
          <w:b/>
          <w:bCs/>
          <w:color w:val="00B050"/>
          <w:sz w:val="24"/>
          <w:lang w:val="fr-CA"/>
        </w:rPr>
        <w:t>Les avantages et les responsabilités des membres d</w:t>
      </w:r>
      <w:r w:rsidR="00E63853">
        <w:rPr>
          <w:rFonts w:ascii="Arial" w:hAnsi="Arial" w:cs="Arial"/>
          <w:b/>
          <w:bCs/>
          <w:color w:val="00B050"/>
          <w:sz w:val="24"/>
          <w:lang w:val="fr-CA"/>
        </w:rPr>
        <w:t>u programme</w:t>
      </w:r>
      <w:r w:rsidRPr="009D1EAB">
        <w:rPr>
          <w:rFonts w:ascii="Arial" w:hAnsi="Arial" w:cs="Arial"/>
          <w:b/>
          <w:bCs/>
          <w:color w:val="00B050"/>
          <w:sz w:val="24"/>
          <w:lang w:val="fr-CA"/>
        </w:rPr>
        <w:t xml:space="preserve"> PPC</w:t>
      </w:r>
    </w:p>
    <w:p w:rsidR="009D1EAB" w:rsidP="001757B7" w14:paraId="265C749C" w14:textId="77777777">
      <w:pPr>
        <w:pStyle w:val="Default"/>
        <w:rPr>
          <w:b/>
          <w:bCs/>
          <w:color w:val="00B050"/>
          <w:sz w:val="22"/>
          <w:szCs w:val="22"/>
          <w:lang w:val="fr-CA"/>
        </w:rPr>
      </w:pPr>
    </w:p>
    <w:p w:rsidR="001757B7" w:rsidRPr="009D1EAB" w:rsidP="001757B7" w14:paraId="2EAC419A" w14:textId="368E2FD0">
      <w:pPr>
        <w:pStyle w:val="Default"/>
        <w:rPr>
          <w:bCs/>
          <w:color w:val="auto"/>
          <w:sz w:val="22"/>
          <w:szCs w:val="22"/>
          <w:lang w:val="fr-CA"/>
        </w:rPr>
      </w:pPr>
      <w:r w:rsidRPr="00E63853">
        <w:rPr>
          <w:bCs/>
          <w:color w:val="auto"/>
          <w:sz w:val="22"/>
          <w:szCs w:val="22"/>
          <w:lang w:val="fr-CA"/>
        </w:rPr>
        <w:t xml:space="preserve">Le programme PPC vous offre une </w:t>
      </w:r>
      <w:r>
        <w:rPr>
          <w:bCs/>
          <w:color w:val="auto"/>
          <w:sz w:val="22"/>
          <w:szCs w:val="22"/>
          <w:lang w:val="fr-CA"/>
        </w:rPr>
        <w:t>méthode</w:t>
      </w:r>
      <w:r w:rsidRPr="00E63853">
        <w:rPr>
          <w:bCs/>
          <w:color w:val="auto"/>
          <w:sz w:val="22"/>
          <w:szCs w:val="22"/>
          <w:lang w:val="fr-CA"/>
        </w:rPr>
        <w:t xml:space="preserve"> éprouvée pour réduire les émissions de gaz à effet de serre (GES) </w:t>
      </w:r>
      <w:r>
        <w:rPr>
          <w:bCs/>
          <w:color w:val="auto"/>
          <w:sz w:val="22"/>
          <w:szCs w:val="22"/>
          <w:lang w:val="fr-CA"/>
        </w:rPr>
        <w:t>ainsi que</w:t>
      </w:r>
      <w:r w:rsidRPr="00E63853">
        <w:rPr>
          <w:bCs/>
          <w:color w:val="auto"/>
          <w:sz w:val="22"/>
          <w:szCs w:val="22"/>
          <w:lang w:val="fr-CA"/>
        </w:rPr>
        <w:t xml:space="preserve"> le soutien dont vous avez besoin </w:t>
      </w:r>
      <w:r>
        <w:rPr>
          <w:bCs/>
          <w:color w:val="auto"/>
          <w:sz w:val="22"/>
          <w:szCs w:val="22"/>
          <w:lang w:val="fr-CA"/>
        </w:rPr>
        <w:t>pour atteindre vos objectifs</w:t>
      </w:r>
      <w:r w:rsidRPr="00E63853">
        <w:rPr>
          <w:bCs/>
          <w:color w:val="auto"/>
          <w:sz w:val="22"/>
          <w:szCs w:val="22"/>
          <w:lang w:val="fr-CA"/>
        </w:rPr>
        <w:t xml:space="preserve">. </w:t>
      </w:r>
      <w:r>
        <w:rPr>
          <w:bCs/>
          <w:color w:val="auto"/>
          <w:sz w:val="22"/>
          <w:szCs w:val="22"/>
          <w:lang w:val="fr-CA"/>
        </w:rPr>
        <w:t>En participant</w:t>
      </w:r>
      <w:r w:rsidRPr="00E63853">
        <w:rPr>
          <w:bCs/>
          <w:color w:val="auto"/>
          <w:sz w:val="22"/>
          <w:szCs w:val="22"/>
          <w:lang w:val="fr-CA"/>
        </w:rPr>
        <w:t xml:space="preserve"> activement au programme PPC</w:t>
      </w:r>
      <w:r>
        <w:rPr>
          <w:bCs/>
          <w:color w:val="auto"/>
          <w:sz w:val="22"/>
          <w:szCs w:val="22"/>
          <w:lang w:val="fr-CA"/>
        </w:rPr>
        <w:t xml:space="preserve">, </w:t>
      </w:r>
      <w:r w:rsidRPr="00E63853">
        <w:rPr>
          <w:bCs/>
          <w:color w:val="auto"/>
          <w:sz w:val="22"/>
          <w:szCs w:val="22"/>
          <w:lang w:val="fr-CA"/>
        </w:rPr>
        <w:t xml:space="preserve">votre municipalité </w:t>
      </w:r>
      <w:r>
        <w:rPr>
          <w:bCs/>
          <w:color w:val="auto"/>
          <w:sz w:val="22"/>
          <w:szCs w:val="22"/>
          <w:lang w:val="fr-CA"/>
        </w:rPr>
        <w:t xml:space="preserve">a la possibilité de </w:t>
      </w:r>
      <w:r w:rsidRPr="00E63853">
        <w:rPr>
          <w:bCs/>
          <w:color w:val="auto"/>
          <w:sz w:val="22"/>
          <w:szCs w:val="22"/>
          <w:lang w:val="fr-CA"/>
        </w:rPr>
        <w:t xml:space="preserve">devenir un chef de file en prenant des mesures systématiques et organisées pour lutter contre les changements climatiques. </w:t>
      </w:r>
      <w:r w:rsidR="00CE5019">
        <w:rPr>
          <w:bCs/>
          <w:color w:val="auto"/>
          <w:sz w:val="22"/>
          <w:szCs w:val="22"/>
          <w:lang w:val="fr-CA"/>
        </w:rPr>
        <w:t>En prenant part au programme PPC, les municipalités canadiennes ont accès</w:t>
      </w:r>
      <w:r w:rsidRPr="009D1EAB" w:rsidR="009D1EAB">
        <w:rPr>
          <w:bCs/>
          <w:color w:val="auto"/>
          <w:sz w:val="22"/>
          <w:szCs w:val="22"/>
          <w:lang w:val="fr-CA"/>
        </w:rPr>
        <w:t xml:space="preserve"> aux </w:t>
      </w:r>
      <w:r>
        <w:rPr>
          <w:bCs/>
          <w:color w:val="auto"/>
          <w:sz w:val="22"/>
          <w:szCs w:val="22"/>
          <w:lang w:val="fr-CA"/>
        </w:rPr>
        <w:t xml:space="preserve">ressources et aux </w:t>
      </w:r>
      <w:r w:rsidRPr="009D1EAB" w:rsidR="009D1EAB">
        <w:rPr>
          <w:bCs/>
          <w:color w:val="auto"/>
          <w:sz w:val="22"/>
          <w:szCs w:val="22"/>
          <w:lang w:val="fr-CA"/>
        </w:rPr>
        <w:t>outils suivants</w:t>
      </w:r>
      <w:r>
        <w:rPr>
          <w:bCs/>
          <w:color w:val="auto"/>
          <w:sz w:val="22"/>
          <w:szCs w:val="22"/>
          <w:lang w:val="fr-CA"/>
        </w:rPr>
        <w:t> </w:t>
      </w:r>
      <w:r w:rsidR="009D1EAB">
        <w:rPr>
          <w:bCs/>
          <w:color w:val="auto"/>
          <w:sz w:val="22"/>
          <w:szCs w:val="22"/>
          <w:lang w:val="fr-CA"/>
        </w:rPr>
        <w:t>:</w:t>
      </w:r>
    </w:p>
    <w:p w:rsidR="001757B7" w:rsidRPr="009D1EAB" w:rsidP="001757B7" w14:paraId="215D6C71" w14:textId="77777777">
      <w:pPr>
        <w:pStyle w:val="Default"/>
        <w:rPr>
          <w:bCs/>
          <w:color w:val="auto"/>
          <w:sz w:val="22"/>
          <w:szCs w:val="22"/>
          <w:lang w:val="fr-CA"/>
        </w:rPr>
      </w:pPr>
    </w:p>
    <w:p w:rsidR="008D6346" w:rsidP="008D6346" w14:paraId="48392B10" w14:textId="412132CE">
      <w:pPr>
        <w:pStyle w:val="Default"/>
        <w:numPr>
          <w:ilvl w:val="0"/>
          <w:numId w:val="5"/>
        </w:numPr>
        <w:rPr>
          <w:bCs/>
          <w:color w:val="auto"/>
          <w:sz w:val="22"/>
          <w:szCs w:val="22"/>
        </w:rPr>
      </w:pPr>
      <w:r>
        <w:rPr>
          <w:bCs/>
          <w:color w:val="auto"/>
          <w:sz w:val="22"/>
          <w:szCs w:val="22"/>
        </w:rPr>
        <w:t>S</w:t>
      </w:r>
      <w:r>
        <w:rPr>
          <w:bCs/>
          <w:color w:val="auto"/>
          <w:sz w:val="22"/>
          <w:szCs w:val="22"/>
        </w:rPr>
        <w:t>outien et conseils, par l’entremise du cadre pour les principales étapes du programme PPC, pour aider les membres à réduire leurs émissions de GES.</w:t>
      </w:r>
    </w:p>
    <w:p w:rsidR="008D6346" w:rsidP="008D6346" w14:paraId="5435ED1D" w14:textId="77777777">
      <w:pPr>
        <w:pStyle w:val="Default"/>
        <w:numPr>
          <w:ilvl w:val="0"/>
          <w:numId w:val="5"/>
        </w:numPr>
        <w:rPr>
          <w:bCs/>
          <w:color w:val="auto"/>
          <w:sz w:val="22"/>
          <w:szCs w:val="22"/>
        </w:rPr>
      </w:pPr>
      <w:r>
        <w:rPr>
          <w:bCs/>
          <w:color w:val="auto"/>
          <w:sz w:val="22"/>
          <w:szCs w:val="22"/>
        </w:rPr>
        <w:t>Accès, à partir de la plateforme des PPC, à un réseau de plus de 350 administrations locales au Canada qui prennent des mesures pour lutter contre les changements climatiques et qui peuvent aider votre collectivité à réussir en faisant part de leur expérience.</w:t>
      </w:r>
    </w:p>
    <w:p w:rsidR="008D6346" w:rsidP="008D6346" w14:paraId="33D64562" w14:textId="77777777">
      <w:pPr>
        <w:pStyle w:val="Default"/>
        <w:numPr>
          <w:ilvl w:val="0"/>
          <w:numId w:val="5"/>
        </w:numPr>
        <w:rPr>
          <w:bCs/>
          <w:color w:val="auto"/>
          <w:sz w:val="22"/>
          <w:szCs w:val="22"/>
        </w:rPr>
      </w:pPr>
      <w:r>
        <w:rPr>
          <w:bCs/>
          <w:color w:val="auto"/>
          <w:sz w:val="22"/>
          <w:szCs w:val="22"/>
        </w:rPr>
        <w:t>Outils de soutien technique, dont l’outil PPC et le protocole des PPC.</w:t>
      </w:r>
    </w:p>
    <w:p w:rsidR="008D6346" w:rsidP="008D6346" w14:paraId="3E307DE5" w14:textId="77777777">
      <w:pPr>
        <w:pStyle w:val="Default"/>
        <w:numPr>
          <w:ilvl w:val="0"/>
          <w:numId w:val="5"/>
        </w:numPr>
        <w:rPr>
          <w:bCs/>
          <w:color w:val="auto"/>
          <w:sz w:val="22"/>
          <w:szCs w:val="22"/>
        </w:rPr>
      </w:pPr>
      <w:r>
        <w:rPr>
          <w:bCs/>
          <w:color w:val="auto"/>
          <w:sz w:val="22"/>
          <w:szCs w:val="22"/>
        </w:rPr>
        <w:t>Accès aux possibilités de financement et renseignements à cet égard, comme celles offertes par le Fonds municipal vert de la FCM.</w:t>
      </w:r>
    </w:p>
    <w:p w:rsidR="008D6346" w:rsidP="008D6346" w14:paraId="655A83FE" w14:textId="77777777">
      <w:pPr>
        <w:pStyle w:val="Default"/>
        <w:numPr>
          <w:ilvl w:val="0"/>
          <w:numId w:val="5"/>
        </w:numPr>
        <w:rPr>
          <w:bCs/>
          <w:color w:val="auto"/>
          <w:sz w:val="22"/>
          <w:szCs w:val="22"/>
        </w:rPr>
      </w:pPr>
      <w:r>
        <w:rPr>
          <w:bCs/>
          <w:color w:val="auto"/>
          <w:sz w:val="22"/>
          <w:szCs w:val="22"/>
        </w:rPr>
        <w:t>Ressources pour le renforcement des capacités, notamment des ateliers, des études de cas et des formations.</w:t>
      </w:r>
    </w:p>
    <w:p w:rsidR="008D6346" w:rsidP="008D6346" w14:paraId="5C86A441" w14:textId="77777777">
      <w:pPr>
        <w:pStyle w:val="Default"/>
        <w:numPr>
          <w:ilvl w:val="0"/>
          <w:numId w:val="5"/>
        </w:numPr>
        <w:rPr>
          <w:bCs/>
          <w:color w:val="auto"/>
          <w:sz w:val="22"/>
          <w:szCs w:val="22"/>
        </w:rPr>
      </w:pPr>
      <w:r>
        <w:rPr>
          <w:bCs/>
          <w:color w:val="auto"/>
          <w:sz w:val="22"/>
          <w:szCs w:val="22"/>
        </w:rPr>
        <w:t>Prix et reconnaissance pour l’atteinte des étapes et la consignation des mesures.</w:t>
      </w:r>
    </w:p>
    <w:p w:rsidR="001757B7" w:rsidP="008D6346" w14:paraId="7D51E751" w14:textId="0D1F6056">
      <w:pPr>
        <w:pStyle w:val="Default"/>
        <w:ind w:left="360"/>
        <w:rPr>
          <w:bCs/>
          <w:color w:val="auto"/>
          <w:sz w:val="22"/>
          <w:szCs w:val="22"/>
        </w:rPr>
      </w:pPr>
    </w:p>
    <w:p w:rsidR="001757B7" w:rsidP="001757B7" w14:paraId="4A240509" w14:textId="77777777">
      <w:pPr>
        <w:pStyle w:val="Default"/>
        <w:rPr>
          <w:bCs/>
          <w:color w:val="auto"/>
          <w:sz w:val="22"/>
          <w:szCs w:val="22"/>
        </w:rPr>
      </w:pPr>
    </w:p>
    <w:p w:rsidR="009D1EAB" w:rsidRPr="009D1EAB" w:rsidP="009D1EAB" w14:paraId="2F2B44DA" w14:textId="611A0581">
      <w:pPr>
        <w:pStyle w:val="Default"/>
        <w:rPr>
          <w:bCs/>
          <w:color w:val="auto"/>
          <w:sz w:val="22"/>
          <w:szCs w:val="22"/>
          <w:lang w:val="fr-CA"/>
        </w:rPr>
      </w:pPr>
      <w:r>
        <w:rPr>
          <w:bCs/>
          <w:color w:val="auto"/>
          <w:sz w:val="22"/>
          <w:szCs w:val="22"/>
          <w:lang w:val="fr-CA"/>
        </w:rPr>
        <w:t>Les responsabilités suivantes incombent aux membres du programme PPC </w:t>
      </w:r>
      <w:r w:rsidRPr="009D1EAB">
        <w:rPr>
          <w:bCs/>
          <w:color w:val="auto"/>
          <w:sz w:val="22"/>
          <w:szCs w:val="22"/>
          <w:lang w:val="fr-CA"/>
        </w:rPr>
        <w:t>:</w:t>
      </w:r>
    </w:p>
    <w:p w:rsidR="009D1EAB" w:rsidRPr="009D1EAB" w:rsidP="009D1EAB" w14:paraId="29FD1BBD" w14:textId="77777777">
      <w:pPr>
        <w:pStyle w:val="Default"/>
        <w:rPr>
          <w:bCs/>
          <w:color w:val="auto"/>
          <w:sz w:val="22"/>
          <w:szCs w:val="22"/>
          <w:lang w:val="fr-CA"/>
        </w:rPr>
      </w:pPr>
    </w:p>
    <w:p w:rsidR="009D1EAB" w:rsidRPr="009D1EAB" w:rsidP="009D1EAB" w14:paraId="6E1DF281" w14:textId="6C861A25">
      <w:pPr>
        <w:pStyle w:val="Default"/>
        <w:numPr>
          <w:ilvl w:val="0"/>
          <w:numId w:val="3"/>
        </w:numPr>
        <w:rPr>
          <w:bCs/>
          <w:color w:val="auto"/>
          <w:sz w:val="22"/>
          <w:szCs w:val="22"/>
          <w:lang w:val="fr-CA"/>
        </w:rPr>
      </w:pPr>
      <w:r w:rsidRPr="009D1EAB">
        <w:rPr>
          <w:bCs/>
          <w:color w:val="auto"/>
          <w:sz w:val="22"/>
          <w:szCs w:val="22"/>
          <w:lang w:val="fr-CA"/>
        </w:rPr>
        <w:t xml:space="preserve">Franchir les étapes du cadre dans les </w:t>
      </w:r>
      <w:r w:rsidR="00FF6E74">
        <w:rPr>
          <w:bCs/>
          <w:color w:val="auto"/>
          <w:sz w:val="22"/>
          <w:szCs w:val="22"/>
          <w:lang w:val="fr-CA"/>
        </w:rPr>
        <w:t>dix </w:t>
      </w:r>
      <w:r w:rsidRPr="009D1EAB">
        <w:rPr>
          <w:bCs/>
          <w:color w:val="auto"/>
          <w:sz w:val="22"/>
          <w:szCs w:val="22"/>
          <w:lang w:val="fr-CA"/>
        </w:rPr>
        <w:t>années suivant l</w:t>
      </w:r>
      <w:r w:rsidR="00FF6E74">
        <w:rPr>
          <w:bCs/>
          <w:color w:val="auto"/>
          <w:sz w:val="22"/>
          <w:szCs w:val="22"/>
          <w:lang w:val="fr-CA"/>
        </w:rPr>
        <w:t>’</w:t>
      </w:r>
      <w:r w:rsidRPr="009D1EAB">
        <w:rPr>
          <w:bCs/>
          <w:color w:val="auto"/>
          <w:sz w:val="22"/>
          <w:szCs w:val="22"/>
          <w:lang w:val="fr-CA"/>
        </w:rPr>
        <w:t>adhésion</w:t>
      </w:r>
      <w:r w:rsidR="00FF6E74">
        <w:rPr>
          <w:bCs/>
          <w:color w:val="auto"/>
          <w:sz w:val="22"/>
          <w:szCs w:val="22"/>
          <w:lang w:val="fr-CA"/>
        </w:rPr>
        <w:t>;</w:t>
      </w:r>
    </w:p>
    <w:p w:rsidR="009D1EAB" w:rsidRPr="009D1EAB" w:rsidP="009D1EAB" w14:paraId="0DED3EB2" w14:textId="2C6BEB6C">
      <w:pPr>
        <w:pStyle w:val="Default"/>
        <w:numPr>
          <w:ilvl w:val="0"/>
          <w:numId w:val="3"/>
        </w:numPr>
        <w:rPr>
          <w:bCs/>
          <w:color w:val="auto"/>
          <w:sz w:val="22"/>
          <w:szCs w:val="22"/>
          <w:lang w:val="fr-CA"/>
        </w:rPr>
      </w:pPr>
      <w:r w:rsidRPr="009D1EAB">
        <w:rPr>
          <w:bCs/>
          <w:color w:val="auto"/>
          <w:sz w:val="22"/>
          <w:szCs w:val="22"/>
          <w:lang w:val="fr-CA"/>
        </w:rPr>
        <w:t>Présenter un rapport sur les progrès au moins une fois tous les deux</w:t>
      </w:r>
      <w:r w:rsidR="00FF6E74">
        <w:rPr>
          <w:bCs/>
          <w:color w:val="auto"/>
          <w:sz w:val="22"/>
          <w:szCs w:val="22"/>
          <w:lang w:val="fr-CA"/>
        </w:rPr>
        <w:t> </w:t>
      </w:r>
      <w:r w:rsidRPr="009D1EAB">
        <w:rPr>
          <w:bCs/>
          <w:color w:val="auto"/>
          <w:sz w:val="22"/>
          <w:szCs w:val="22"/>
          <w:lang w:val="fr-CA"/>
        </w:rPr>
        <w:t xml:space="preserve">ans, </w:t>
      </w:r>
      <w:r w:rsidR="00FF6E74">
        <w:rPr>
          <w:bCs/>
          <w:color w:val="auto"/>
          <w:sz w:val="22"/>
          <w:szCs w:val="22"/>
          <w:lang w:val="fr-CA"/>
        </w:rPr>
        <w:t>avec notre soutien;</w:t>
      </w:r>
    </w:p>
    <w:p w:rsidR="009D1EAB" w:rsidRPr="009D1EAB" w:rsidP="009D1EAB" w14:paraId="618AE1A4" w14:textId="43336800">
      <w:pPr>
        <w:pStyle w:val="Default"/>
        <w:numPr>
          <w:ilvl w:val="0"/>
          <w:numId w:val="3"/>
        </w:numPr>
        <w:rPr>
          <w:bCs/>
          <w:color w:val="auto"/>
          <w:sz w:val="22"/>
          <w:szCs w:val="22"/>
          <w:lang w:val="fr-CA"/>
        </w:rPr>
      </w:pPr>
      <w:r w:rsidRPr="009D1EAB">
        <w:rPr>
          <w:bCs/>
          <w:color w:val="auto"/>
          <w:sz w:val="22"/>
          <w:szCs w:val="22"/>
          <w:lang w:val="fr-CA"/>
        </w:rPr>
        <w:t xml:space="preserve">Nous informer par courriel de tout changement </w:t>
      </w:r>
      <w:r w:rsidR="00FF6E74">
        <w:rPr>
          <w:bCs/>
          <w:color w:val="auto"/>
          <w:sz w:val="22"/>
          <w:szCs w:val="22"/>
          <w:lang w:val="fr-CA"/>
        </w:rPr>
        <w:t>relatif à</w:t>
      </w:r>
      <w:r w:rsidRPr="009D1EAB">
        <w:rPr>
          <w:bCs/>
          <w:color w:val="auto"/>
          <w:sz w:val="22"/>
          <w:szCs w:val="22"/>
          <w:lang w:val="fr-CA"/>
        </w:rPr>
        <w:t xml:space="preserve"> la personne-ressource</w:t>
      </w:r>
      <w:r w:rsidR="00FF6E74">
        <w:rPr>
          <w:bCs/>
          <w:color w:val="auto"/>
          <w:sz w:val="22"/>
          <w:szCs w:val="22"/>
          <w:lang w:val="fr-CA"/>
        </w:rPr>
        <w:t>;</w:t>
      </w:r>
    </w:p>
    <w:p w:rsidR="001757B7" w:rsidP="009D1EAB" w14:paraId="58E6751A" w14:textId="57FF1F43">
      <w:pPr>
        <w:pStyle w:val="Default"/>
        <w:numPr>
          <w:ilvl w:val="0"/>
          <w:numId w:val="3"/>
        </w:numPr>
        <w:rPr>
          <w:bCs/>
          <w:color w:val="auto"/>
          <w:sz w:val="22"/>
          <w:szCs w:val="22"/>
          <w:lang w:val="fr-CA"/>
        </w:rPr>
      </w:pPr>
      <w:r w:rsidRPr="009D1EAB">
        <w:rPr>
          <w:bCs/>
          <w:color w:val="auto"/>
          <w:sz w:val="22"/>
          <w:szCs w:val="22"/>
          <w:lang w:val="fr-CA"/>
        </w:rPr>
        <w:t>Participer activement aux activités du programme et partager leur expérience avec d’autres membres du réseau</w:t>
      </w:r>
      <w:r w:rsidR="00FF6E74">
        <w:rPr>
          <w:bCs/>
          <w:color w:val="auto"/>
          <w:sz w:val="22"/>
          <w:szCs w:val="22"/>
          <w:lang w:val="fr-CA"/>
        </w:rPr>
        <w:t>.</w:t>
      </w:r>
    </w:p>
    <w:p w:rsidR="009D1EAB" w:rsidRPr="009D1EAB" w:rsidP="009D1EAB" w14:paraId="75ADA2F8" w14:textId="77777777">
      <w:pPr>
        <w:pStyle w:val="Default"/>
        <w:rPr>
          <w:b/>
          <w:bCs/>
          <w:color w:val="00B050"/>
          <w:sz w:val="22"/>
          <w:szCs w:val="22"/>
          <w:lang w:val="fr-CA"/>
        </w:rPr>
      </w:pPr>
    </w:p>
    <w:p w:rsidR="00904907" w:rsidRPr="008D6346" w:rsidP="005D04E9" w14:paraId="257C7245" w14:textId="3E84E002">
      <w:pPr>
        <w:pStyle w:val="Default"/>
        <w:rPr>
          <w:bCs/>
          <w:color w:val="auto"/>
          <w:sz w:val="22"/>
          <w:szCs w:val="22"/>
          <w:lang w:val="fr-CA"/>
        </w:rPr>
      </w:pPr>
    </w:p>
    <w:p w:rsidR="00904907" w:rsidRPr="00576C65" w14:paraId="32133C6B" w14:textId="73097827">
      <w:pPr>
        <w:rPr>
          <w:rFonts w:ascii="Arial" w:hAnsi="Arial" w:cs="Arial"/>
          <w:b/>
          <w:bCs/>
          <w:color w:val="00B050"/>
          <w:lang w:val="fr-CA"/>
        </w:rPr>
      </w:pPr>
      <w:r w:rsidRPr="008D6346">
        <w:rPr>
          <w:rFonts w:ascii="Arial" w:hAnsi="Arial" w:cs="Arial"/>
          <w:bCs/>
          <w:lang w:val="fr-CA"/>
        </w:rPr>
        <w:t>Si votre municipalité n'est pas en mesure de répondre aux exigences du PPC, vous pouvez toujours quitter le programme et le rejoindre ultérieurement. Vous pouvez également contacter le Secrétariat du PPC à tout moment pour obtenir de l'aide pour soumettre des documents répondant aux exigences.</w:t>
      </w:r>
      <w:r w:rsidRPr="00576C65">
        <w:rPr>
          <w:b/>
          <w:bCs/>
          <w:color w:val="00B050"/>
          <w:lang w:val="fr-CA"/>
        </w:rPr>
        <w:br w:type="page"/>
      </w:r>
    </w:p>
    <w:p w:rsidR="00C723FF" w:rsidRPr="009D1EAB" w:rsidP="005D04E9" w14:paraId="5017698F" w14:textId="0171985D">
      <w:pPr>
        <w:pStyle w:val="Default"/>
        <w:rPr>
          <w:b/>
          <w:bCs/>
          <w:color w:val="00B050"/>
          <w:sz w:val="22"/>
          <w:szCs w:val="22"/>
          <w:lang w:val="fr-CA"/>
        </w:rPr>
      </w:pPr>
      <w:r w:rsidRPr="009D1EAB">
        <w:rPr>
          <w:b/>
          <w:bCs/>
          <w:color w:val="00B050"/>
          <w:sz w:val="22"/>
          <w:szCs w:val="22"/>
          <w:lang w:val="fr-CA"/>
        </w:rPr>
        <w:t>Contexte</w:t>
      </w:r>
    </w:p>
    <w:p w:rsidR="00C723FF" w:rsidRPr="009D1EAB" w:rsidP="005D04E9" w14:paraId="2D398404" w14:textId="77777777">
      <w:pPr>
        <w:pStyle w:val="Default"/>
        <w:rPr>
          <w:b/>
          <w:bCs/>
          <w:color w:val="00B050"/>
          <w:sz w:val="22"/>
          <w:szCs w:val="22"/>
          <w:lang w:val="fr-CA"/>
        </w:rPr>
      </w:pPr>
    </w:p>
    <w:p w:rsidR="00A6125A" w:rsidP="00C723FF" w14:paraId="7456A790" w14:textId="3B37A1C3">
      <w:pPr>
        <w:pStyle w:val="Default"/>
        <w:rPr>
          <w:sz w:val="22"/>
          <w:szCs w:val="22"/>
          <w:lang w:val="fr-CA"/>
        </w:rPr>
      </w:pPr>
      <w:r>
        <w:rPr>
          <w:sz w:val="22"/>
          <w:szCs w:val="22"/>
          <w:lang w:val="fr-CA"/>
        </w:rPr>
        <w:t xml:space="preserve">Il </w:t>
      </w:r>
      <w:r w:rsidRPr="009D1EAB">
        <w:rPr>
          <w:sz w:val="22"/>
          <w:szCs w:val="22"/>
          <w:lang w:val="fr-CA"/>
        </w:rPr>
        <w:t>est clairement établi que les changements climatiques augmentent la fréquence des événements climatiques extrêmes et présentent d’autres risques</w:t>
      </w:r>
      <w:r w:rsidR="00FF6E74">
        <w:rPr>
          <w:sz w:val="22"/>
          <w:szCs w:val="22"/>
          <w:lang w:val="fr-CA"/>
        </w:rPr>
        <w:t xml:space="preserve">, notamment les </w:t>
      </w:r>
      <w:r w:rsidRPr="009D1EAB">
        <w:rPr>
          <w:sz w:val="22"/>
          <w:szCs w:val="22"/>
          <w:lang w:val="fr-CA"/>
        </w:rPr>
        <w:t xml:space="preserve">sécheresses, </w:t>
      </w:r>
      <w:r w:rsidR="00FF6E74">
        <w:rPr>
          <w:sz w:val="22"/>
          <w:szCs w:val="22"/>
          <w:lang w:val="fr-CA"/>
        </w:rPr>
        <w:t xml:space="preserve">les </w:t>
      </w:r>
      <w:r w:rsidRPr="009D1EAB">
        <w:rPr>
          <w:sz w:val="22"/>
          <w:szCs w:val="22"/>
          <w:lang w:val="fr-CA"/>
        </w:rPr>
        <w:t>incendies de forêt</w:t>
      </w:r>
      <w:r w:rsidR="00620334">
        <w:rPr>
          <w:sz w:val="22"/>
          <w:szCs w:val="22"/>
          <w:lang w:val="fr-CA"/>
        </w:rPr>
        <w:t xml:space="preserve"> et</w:t>
      </w:r>
      <w:r w:rsidRPr="009D1EAB">
        <w:rPr>
          <w:sz w:val="22"/>
          <w:szCs w:val="22"/>
          <w:lang w:val="fr-CA"/>
        </w:rPr>
        <w:t xml:space="preserve"> </w:t>
      </w:r>
      <w:r w:rsidR="00620334">
        <w:rPr>
          <w:sz w:val="22"/>
          <w:szCs w:val="22"/>
          <w:lang w:val="fr-CA"/>
        </w:rPr>
        <w:t>l’élévation</w:t>
      </w:r>
      <w:r w:rsidRPr="009D1EAB">
        <w:rPr>
          <w:sz w:val="22"/>
          <w:szCs w:val="22"/>
          <w:lang w:val="fr-CA"/>
        </w:rPr>
        <w:t xml:space="preserve"> du niveau de</w:t>
      </w:r>
      <w:r w:rsidR="00620334">
        <w:rPr>
          <w:sz w:val="22"/>
          <w:szCs w:val="22"/>
          <w:lang w:val="fr-CA"/>
        </w:rPr>
        <w:t xml:space="preserve"> la mer</w:t>
      </w:r>
      <w:r w:rsidRPr="009D1EAB">
        <w:rPr>
          <w:sz w:val="22"/>
          <w:szCs w:val="22"/>
          <w:lang w:val="fr-CA"/>
        </w:rPr>
        <w:t xml:space="preserve">, </w:t>
      </w:r>
      <w:r w:rsidR="00620334">
        <w:rPr>
          <w:sz w:val="22"/>
          <w:szCs w:val="22"/>
          <w:lang w:val="fr-CA"/>
        </w:rPr>
        <w:t xml:space="preserve">qui </w:t>
      </w:r>
      <w:r w:rsidRPr="009D1EAB">
        <w:rPr>
          <w:sz w:val="22"/>
          <w:szCs w:val="22"/>
          <w:lang w:val="fr-CA"/>
        </w:rPr>
        <w:t>mena</w:t>
      </w:r>
      <w:r w:rsidR="00620334">
        <w:rPr>
          <w:sz w:val="22"/>
          <w:szCs w:val="22"/>
          <w:lang w:val="fr-CA"/>
        </w:rPr>
        <w:t>cent</w:t>
      </w:r>
      <w:r w:rsidRPr="009D1EAB">
        <w:rPr>
          <w:sz w:val="22"/>
          <w:szCs w:val="22"/>
          <w:lang w:val="fr-CA"/>
        </w:rPr>
        <w:t xml:space="preserve"> sérieusement notre environnement naturel, notre santé</w:t>
      </w:r>
      <w:r>
        <w:rPr>
          <w:sz w:val="22"/>
          <w:szCs w:val="22"/>
          <w:lang w:val="fr-CA"/>
        </w:rPr>
        <w:t>, nos emplois et notre économie.</w:t>
      </w:r>
    </w:p>
    <w:p w:rsidR="00A6125A" w:rsidP="00C723FF" w14:paraId="0397B5B8" w14:textId="77777777">
      <w:pPr>
        <w:pStyle w:val="Default"/>
        <w:rPr>
          <w:sz w:val="22"/>
          <w:szCs w:val="22"/>
          <w:lang w:val="fr-CA"/>
        </w:rPr>
      </w:pPr>
    </w:p>
    <w:p w:rsidR="00A6125A" w:rsidP="00C723FF" w14:paraId="4FB1A970" w14:textId="210948FF">
      <w:pPr>
        <w:pStyle w:val="Default"/>
        <w:rPr>
          <w:sz w:val="22"/>
          <w:szCs w:val="22"/>
          <w:lang w:val="fr-CA"/>
        </w:rPr>
      </w:pPr>
      <w:r>
        <w:rPr>
          <w:sz w:val="22"/>
          <w:szCs w:val="22"/>
          <w:lang w:val="fr-CA"/>
        </w:rPr>
        <w:t>L</w:t>
      </w:r>
      <w:r w:rsidRPr="009D1EAB" w:rsidR="009D1EAB">
        <w:rPr>
          <w:sz w:val="22"/>
          <w:szCs w:val="22"/>
          <w:lang w:val="fr-CA"/>
        </w:rPr>
        <w:t>’Accord de Paris conclu en 2016 par plus de 190</w:t>
      </w:r>
      <w:r w:rsidR="00620334">
        <w:rPr>
          <w:sz w:val="22"/>
          <w:szCs w:val="22"/>
          <w:lang w:val="fr-CA"/>
        </w:rPr>
        <w:t> </w:t>
      </w:r>
      <w:r w:rsidRPr="009D1EAB" w:rsidR="009D1EAB">
        <w:rPr>
          <w:sz w:val="22"/>
          <w:szCs w:val="22"/>
          <w:lang w:val="fr-CA"/>
        </w:rPr>
        <w:t>pays dont le Canada comporte l’engagement de limiter à moins de deux</w:t>
      </w:r>
      <w:r w:rsidR="00620334">
        <w:rPr>
          <w:sz w:val="22"/>
          <w:szCs w:val="22"/>
          <w:lang w:val="fr-CA"/>
        </w:rPr>
        <w:t> </w:t>
      </w:r>
      <w:r w:rsidRPr="009D1EAB" w:rsidR="009D1EAB">
        <w:rPr>
          <w:sz w:val="22"/>
          <w:szCs w:val="22"/>
          <w:lang w:val="fr-CA"/>
        </w:rPr>
        <w:t xml:space="preserve">degrés Celsius l’augmentation globale de la température et de poursuivre </w:t>
      </w:r>
      <w:r w:rsidR="00620334">
        <w:rPr>
          <w:sz w:val="22"/>
          <w:szCs w:val="22"/>
          <w:lang w:val="fr-CA"/>
        </w:rPr>
        <w:t>l</w:t>
      </w:r>
      <w:r w:rsidRPr="009D1EAB" w:rsidR="009D1EAB">
        <w:rPr>
          <w:sz w:val="22"/>
          <w:szCs w:val="22"/>
          <w:lang w:val="fr-CA"/>
        </w:rPr>
        <w:t xml:space="preserve">es efforts pour limiter </w:t>
      </w:r>
      <w:r w:rsidR="00620334">
        <w:rPr>
          <w:sz w:val="22"/>
          <w:szCs w:val="22"/>
          <w:lang w:val="fr-CA"/>
        </w:rPr>
        <w:t xml:space="preserve">cette hausse </w:t>
      </w:r>
      <w:r w:rsidRPr="009D1EAB" w:rsidR="009D1EAB">
        <w:rPr>
          <w:sz w:val="22"/>
          <w:szCs w:val="22"/>
          <w:lang w:val="fr-CA"/>
        </w:rPr>
        <w:t>à 1,5</w:t>
      </w:r>
      <w:r w:rsidR="00620334">
        <w:rPr>
          <w:sz w:val="22"/>
          <w:szCs w:val="22"/>
          <w:lang w:val="fr-CA"/>
        </w:rPr>
        <w:t> </w:t>
      </w:r>
      <w:r w:rsidRPr="009D1EAB" w:rsidR="009D1EAB">
        <w:rPr>
          <w:sz w:val="22"/>
          <w:szCs w:val="22"/>
          <w:lang w:val="fr-CA"/>
        </w:rPr>
        <w:t>degré Celsius, dans le but d’éviter les effets les plus grav</w:t>
      </w:r>
      <w:r>
        <w:rPr>
          <w:sz w:val="22"/>
          <w:szCs w:val="22"/>
          <w:lang w:val="fr-CA"/>
        </w:rPr>
        <w:t>es des changements climatiques.</w:t>
      </w:r>
    </w:p>
    <w:p w:rsidR="00A6125A" w:rsidP="00C723FF" w14:paraId="300B0282" w14:textId="77777777">
      <w:pPr>
        <w:pStyle w:val="Default"/>
        <w:rPr>
          <w:sz w:val="22"/>
          <w:szCs w:val="22"/>
          <w:lang w:val="fr-CA"/>
        </w:rPr>
      </w:pPr>
    </w:p>
    <w:p w:rsidR="00A6125A" w:rsidP="00C723FF" w14:paraId="51831F7B" w14:textId="11ABC6F2">
      <w:pPr>
        <w:pStyle w:val="Default"/>
        <w:rPr>
          <w:sz w:val="22"/>
          <w:szCs w:val="22"/>
          <w:lang w:val="fr-CA"/>
        </w:rPr>
      </w:pPr>
      <w:r>
        <w:rPr>
          <w:sz w:val="22"/>
          <w:szCs w:val="22"/>
          <w:lang w:val="fr-CA"/>
        </w:rPr>
        <w:t>La</w:t>
      </w:r>
      <w:r w:rsidRPr="009D1EAB" w:rsidR="009D1EAB">
        <w:rPr>
          <w:sz w:val="22"/>
          <w:szCs w:val="22"/>
          <w:lang w:val="fr-CA"/>
        </w:rPr>
        <w:t xml:space="preserve"> contribution des gouvernements </w:t>
      </w:r>
      <w:r w:rsidR="00620334">
        <w:rPr>
          <w:sz w:val="22"/>
          <w:szCs w:val="22"/>
          <w:lang w:val="fr-CA"/>
        </w:rPr>
        <w:t>municipaux</w:t>
      </w:r>
      <w:r w:rsidRPr="009D1EAB" w:rsidR="009D1EAB">
        <w:rPr>
          <w:sz w:val="22"/>
          <w:szCs w:val="22"/>
          <w:lang w:val="fr-CA"/>
        </w:rPr>
        <w:t xml:space="preserve"> est essentielle </w:t>
      </w:r>
      <w:r w:rsidR="00620334">
        <w:rPr>
          <w:sz w:val="22"/>
          <w:szCs w:val="22"/>
          <w:lang w:val="fr-CA"/>
        </w:rPr>
        <w:t>à la réussite</w:t>
      </w:r>
      <w:r w:rsidRPr="009D1EAB" w:rsidR="009D1EAB">
        <w:rPr>
          <w:sz w:val="22"/>
          <w:szCs w:val="22"/>
          <w:lang w:val="fr-CA"/>
        </w:rPr>
        <w:t xml:space="preserve"> de la mis</w:t>
      </w:r>
      <w:r>
        <w:rPr>
          <w:sz w:val="22"/>
          <w:szCs w:val="22"/>
          <w:lang w:val="fr-CA"/>
        </w:rPr>
        <w:t>e en œuvre de l’Accord de Paris.</w:t>
      </w:r>
    </w:p>
    <w:p w:rsidR="00A6125A" w:rsidP="00C723FF" w14:paraId="078056D0" w14:textId="77777777">
      <w:pPr>
        <w:pStyle w:val="Default"/>
        <w:rPr>
          <w:sz w:val="22"/>
          <w:szCs w:val="22"/>
          <w:lang w:val="fr-CA"/>
        </w:rPr>
      </w:pPr>
    </w:p>
    <w:p w:rsidR="00A6125A" w:rsidP="00C723FF" w14:paraId="3C0510CC" w14:textId="3B32B5F4">
      <w:pPr>
        <w:pStyle w:val="Default"/>
        <w:rPr>
          <w:sz w:val="22"/>
          <w:szCs w:val="22"/>
          <w:lang w:val="fr-CA"/>
        </w:rPr>
      </w:pPr>
      <w:r>
        <w:rPr>
          <w:sz w:val="22"/>
          <w:szCs w:val="22"/>
          <w:lang w:val="fr-CA"/>
        </w:rPr>
        <w:t>Les</w:t>
      </w:r>
      <w:r w:rsidRPr="009D1EAB" w:rsidR="009D1EAB">
        <w:rPr>
          <w:sz w:val="22"/>
          <w:szCs w:val="22"/>
          <w:lang w:val="fr-CA"/>
        </w:rPr>
        <w:t xml:space="preserve"> villes et collectivités du Canada exercent une influence sur environ 50</w:t>
      </w:r>
      <w:r w:rsidR="00620334">
        <w:rPr>
          <w:sz w:val="22"/>
          <w:szCs w:val="22"/>
          <w:lang w:val="fr-CA"/>
        </w:rPr>
        <w:t> </w:t>
      </w:r>
      <w:r w:rsidRPr="009D1EAB" w:rsidR="009D1EAB">
        <w:rPr>
          <w:sz w:val="22"/>
          <w:szCs w:val="22"/>
          <w:lang w:val="fr-CA"/>
        </w:rPr>
        <w:t xml:space="preserve">% des émissions de gaz à effet de serre (GES) </w:t>
      </w:r>
      <w:r w:rsidR="00620334">
        <w:rPr>
          <w:sz w:val="22"/>
          <w:szCs w:val="22"/>
          <w:lang w:val="fr-CA"/>
        </w:rPr>
        <w:t xml:space="preserve">à l’échelle nationale </w:t>
      </w:r>
      <w:r w:rsidRPr="009D1EAB" w:rsidR="009D1EAB">
        <w:rPr>
          <w:sz w:val="22"/>
          <w:szCs w:val="22"/>
          <w:lang w:val="fr-CA"/>
        </w:rPr>
        <w:t xml:space="preserve">et </w:t>
      </w:r>
      <w:r w:rsidR="00620334">
        <w:rPr>
          <w:sz w:val="22"/>
          <w:szCs w:val="22"/>
          <w:lang w:val="fr-CA"/>
        </w:rPr>
        <w:t>mettent en place</w:t>
      </w:r>
      <w:r w:rsidRPr="009D1EAB" w:rsidR="009D1EAB">
        <w:rPr>
          <w:sz w:val="22"/>
          <w:szCs w:val="22"/>
          <w:lang w:val="fr-CA"/>
        </w:rPr>
        <w:t xml:space="preserve"> les pratiques les plus systémiques au pays en matière de réduction du carbone</w:t>
      </w:r>
      <w:r w:rsidR="00620334">
        <w:rPr>
          <w:sz w:val="22"/>
          <w:szCs w:val="22"/>
          <w:lang w:val="fr-CA"/>
        </w:rPr>
        <w:t>, comme la</w:t>
      </w:r>
      <w:r w:rsidRPr="009D1EAB" w:rsidR="009D1EAB">
        <w:rPr>
          <w:sz w:val="22"/>
          <w:szCs w:val="22"/>
          <w:lang w:val="fr-CA"/>
        </w:rPr>
        <w:t xml:space="preserve"> construction de bâtiments </w:t>
      </w:r>
      <w:r w:rsidR="00620334">
        <w:rPr>
          <w:sz w:val="22"/>
          <w:szCs w:val="22"/>
          <w:lang w:val="fr-CA"/>
        </w:rPr>
        <w:t>à haute efficacité énergétique</w:t>
      </w:r>
      <w:r w:rsidRPr="009D1EAB" w:rsidR="009D1EAB">
        <w:rPr>
          <w:sz w:val="22"/>
          <w:szCs w:val="22"/>
          <w:lang w:val="fr-CA"/>
        </w:rPr>
        <w:t xml:space="preserve">, </w:t>
      </w:r>
      <w:r w:rsidR="001A6D7D">
        <w:rPr>
          <w:sz w:val="22"/>
          <w:szCs w:val="22"/>
          <w:lang w:val="fr-CA"/>
        </w:rPr>
        <w:t xml:space="preserve">la réalisation de </w:t>
      </w:r>
      <w:r w:rsidRPr="009D1EAB" w:rsidR="009D1EAB">
        <w:rPr>
          <w:sz w:val="22"/>
          <w:szCs w:val="22"/>
          <w:lang w:val="fr-CA"/>
        </w:rPr>
        <w:t>rénovation</w:t>
      </w:r>
      <w:r w:rsidR="001A6D7D">
        <w:rPr>
          <w:sz w:val="22"/>
          <w:szCs w:val="22"/>
          <w:lang w:val="fr-CA"/>
        </w:rPr>
        <w:t>s</w:t>
      </w:r>
      <w:r w:rsidRPr="009D1EAB" w:rsidR="009D1EAB">
        <w:rPr>
          <w:sz w:val="22"/>
          <w:szCs w:val="22"/>
          <w:lang w:val="fr-CA"/>
        </w:rPr>
        <w:t xml:space="preserve"> écoénergétique</w:t>
      </w:r>
      <w:r w:rsidR="001A6D7D">
        <w:rPr>
          <w:sz w:val="22"/>
          <w:szCs w:val="22"/>
          <w:lang w:val="fr-CA"/>
        </w:rPr>
        <w:t>s</w:t>
      </w:r>
      <w:r w:rsidRPr="009D1EAB" w:rsidR="009D1EAB">
        <w:rPr>
          <w:sz w:val="22"/>
          <w:szCs w:val="22"/>
          <w:lang w:val="fr-CA"/>
        </w:rPr>
        <w:t xml:space="preserve"> de bâtiments, </w:t>
      </w:r>
      <w:r w:rsidR="001A6D7D">
        <w:rPr>
          <w:sz w:val="22"/>
          <w:szCs w:val="22"/>
          <w:lang w:val="fr-CA"/>
        </w:rPr>
        <w:t>le développement d’un réseau de chauffage urbain</w:t>
      </w:r>
      <w:r w:rsidRPr="009D1EAB" w:rsidR="009D1EAB">
        <w:rPr>
          <w:sz w:val="22"/>
          <w:szCs w:val="22"/>
          <w:lang w:val="fr-CA"/>
        </w:rPr>
        <w:t xml:space="preserve">, </w:t>
      </w:r>
      <w:r w:rsidR="001A6D7D">
        <w:rPr>
          <w:sz w:val="22"/>
          <w:szCs w:val="22"/>
          <w:lang w:val="fr-CA"/>
        </w:rPr>
        <w:t>l</w:t>
      </w:r>
      <w:r w:rsidR="00665FA7">
        <w:rPr>
          <w:sz w:val="22"/>
          <w:szCs w:val="22"/>
          <w:lang w:val="fr-CA"/>
        </w:rPr>
        <w:t>a</w:t>
      </w:r>
      <w:r w:rsidR="001A6D7D">
        <w:rPr>
          <w:sz w:val="22"/>
          <w:szCs w:val="22"/>
          <w:lang w:val="fr-CA"/>
        </w:rPr>
        <w:t xml:space="preserve"> mise en place d’</w:t>
      </w:r>
      <w:r w:rsidRPr="009D1EAB" w:rsidR="009D1EAB">
        <w:rPr>
          <w:sz w:val="22"/>
          <w:szCs w:val="22"/>
          <w:lang w:val="fr-CA"/>
        </w:rPr>
        <w:t>infrastructures de transport actif</w:t>
      </w:r>
      <w:r w:rsidR="001A6D7D">
        <w:rPr>
          <w:sz w:val="22"/>
          <w:szCs w:val="22"/>
          <w:lang w:val="fr-CA"/>
        </w:rPr>
        <w:t xml:space="preserve"> et de véhicules électriques</w:t>
      </w:r>
      <w:r w:rsidRPr="009D1EAB" w:rsidR="009D1EAB">
        <w:rPr>
          <w:sz w:val="22"/>
          <w:szCs w:val="22"/>
          <w:lang w:val="fr-CA"/>
        </w:rPr>
        <w:t xml:space="preserve">, </w:t>
      </w:r>
      <w:r w:rsidR="001A6D7D">
        <w:rPr>
          <w:sz w:val="22"/>
          <w:szCs w:val="22"/>
          <w:lang w:val="fr-CA"/>
        </w:rPr>
        <w:t>la mise en place d’un système de transport en commun électrifié et d’un système de</w:t>
      </w:r>
      <w:r w:rsidRPr="009D1EAB" w:rsidR="009D1EAB">
        <w:rPr>
          <w:sz w:val="22"/>
          <w:szCs w:val="22"/>
          <w:lang w:val="fr-CA"/>
        </w:rPr>
        <w:t xml:space="preserve"> gestion des déchets presque sans émissions de GES, </w:t>
      </w:r>
      <w:r w:rsidR="001A6D7D">
        <w:rPr>
          <w:sz w:val="22"/>
          <w:szCs w:val="22"/>
          <w:lang w:val="fr-CA"/>
        </w:rPr>
        <w:t xml:space="preserve">et la </w:t>
      </w:r>
      <w:r w:rsidRPr="009D1EAB" w:rsidR="009D1EAB">
        <w:rPr>
          <w:sz w:val="22"/>
          <w:szCs w:val="22"/>
          <w:lang w:val="fr-CA"/>
        </w:rPr>
        <w:t xml:space="preserve">gestion </w:t>
      </w:r>
      <w:r w:rsidR="001A6D7D">
        <w:rPr>
          <w:sz w:val="22"/>
          <w:szCs w:val="22"/>
          <w:lang w:val="fr-CA"/>
        </w:rPr>
        <w:t xml:space="preserve">hautement </w:t>
      </w:r>
      <w:r w:rsidRPr="009D1EAB" w:rsidR="009D1EAB">
        <w:rPr>
          <w:sz w:val="22"/>
          <w:szCs w:val="22"/>
          <w:lang w:val="fr-CA"/>
        </w:rPr>
        <w:t>efficace des réseaux d’eau</w:t>
      </w:r>
      <w:r>
        <w:rPr>
          <w:sz w:val="22"/>
          <w:szCs w:val="22"/>
          <w:lang w:val="fr-CA"/>
        </w:rPr>
        <w:t xml:space="preserve"> potable et d’eaux usées.</w:t>
      </w:r>
    </w:p>
    <w:p w:rsidR="00A6125A" w:rsidP="00C723FF" w14:paraId="36F93E17" w14:textId="77777777">
      <w:pPr>
        <w:pStyle w:val="Default"/>
        <w:rPr>
          <w:sz w:val="22"/>
          <w:szCs w:val="22"/>
          <w:lang w:val="fr-CA"/>
        </w:rPr>
      </w:pPr>
    </w:p>
    <w:p w:rsidR="00A6125A" w:rsidP="00C723FF" w14:paraId="062DA62C" w14:textId="445A40B9">
      <w:pPr>
        <w:pStyle w:val="Default"/>
        <w:rPr>
          <w:sz w:val="22"/>
          <w:szCs w:val="22"/>
          <w:lang w:val="fr-CA"/>
        </w:rPr>
      </w:pPr>
      <w:r>
        <w:rPr>
          <w:sz w:val="22"/>
          <w:szCs w:val="22"/>
          <w:lang w:val="fr-CA"/>
        </w:rPr>
        <w:t>L</w:t>
      </w:r>
      <w:r w:rsidRPr="009D1EAB" w:rsidR="009D1EAB">
        <w:rPr>
          <w:sz w:val="22"/>
          <w:szCs w:val="22"/>
          <w:lang w:val="fr-CA"/>
        </w:rPr>
        <w:t>’investissement dans ce</w:t>
      </w:r>
      <w:r w:rsidR="001A6D7D">
        <w:rPr>
          <w:sz w:val="22"/>
          <w:szCs w:val="22"/>
          <w:lang w:val="fr-CA"/>
        </w:rPr>
        <w:t>s</w:t>
      </w:r>
      <w:r w:rsidRPr="009D1EAB" w:rsidR="009D1EAB">
        <w:rPr>
          <w:sz w:val="22"/>
          <w:szCs w:val="22"/>
          <w:lang w:val="fr-CA"/>
        </w:rPr>
        <w:t xml:space="preserve"> type</w:t>
      </w:r>
      <w:r w:rsidR="001A6D7D">
        <w:rPr>
          <w:sz w:val="22"/>
          <w:szCs w:val="22"/>
          <w:lang w:val="fr-CA"/>
        </w:rPr>
        <w:t>s</w:t>
      </w:r>
      <w:r w:rsidRPr="009D1EAB" w:rsidR="009D1EAB">
        <w:rPr>
          <w:sz w:val="22"/>
          <w:szCs w:val="22"/>
          <w:lang w:val="fr-CA"/>
        </w:rPr>
        <w:t xml:space="preserve"> de mesure</w:t>
      </w:r>
      <w:r w:rsidR="001A6D7D">
        <w:rPr>
          <w:sz w:val="22"/>
          <w:szCs w:val="22"/>
          <w:lang w:val="fr-CA"/>
        </w:rPr>
        <w:t>s</w:t>
      </w:r>
      <w:r w:rsidRPr="009D1EAB" w:rsidR="009D1EAB">
        <w:rPr>
          <w:sz w:val="22"/>
          <w:szCs w:val="22"/>
          <w:lang w:val="fr-CA"/>
        </w:rPr>
        <w:t xml:space="preserve"> permet aussi de réduire les </w:t>
      </w:r>
      <w:r w:rsidR="001A6D7D">
        <w:rPr>
          <w:sz w:val="22"/>
          <w:szCs w:val="22"/>
          <w:lang w:val="fr-CA"/>
        </w:rPr>
        <w:t>frais</w:t>
      </w:r>
      <w:r w:rsidRPr="009D1EAB" w:rsidR="009D1EAB">
        <w:rPr>
          <w:sz w:val="22"/>
          <w:szCs w:val="22"/>
          <w:lang w:val="fr-CA"/>
        </w:rPr>
        <w:t xml:space="preserve"> d’exploitation, de soutenir les municipalités dans le maintien et la planification d</w:t>
      </w:r>
      <w:r w:rsidR="001A6D7D">
        <w:rPr>
          <w:sz w:val="22"/>
          <w:szCs w:val="22"/>
          <w:lang w:val="fr-CA"/>
        </w:rPr>
        <w:t>es équipements</w:t>
      </w:r>
      <w:r w:rsidRPr="009D1EAB" w:rsidR="009D1EAB">
        <w:rPr>
          <w:sz w:val="22"/>
          <w:szCs w:val="22"/>
          <w:lang w:val="fr-CA"/>
        </w:rPr>
        <w:t xml:space="preserve"> collectifs, de préserver la santé publique, de soutenir le développement de collectivités durables, d’augmenter la résilience de la collectivité et de réduire sa vulnérabilité aux tensions environnemen</w:t>
      </w:r>
      <w:r>
        <w:rPr>
          <w:sz w:val="22"/>
          <w:szCs w:val="22"/>
          <w:lang w:val="fr-CA"/>
        </w:rPr>
        <w:t>tales, économiques et sociales.</w:t>
      </w:r>
    </w:p>
    <w:p w:rsidR="00A6125A" w:rsidP="00C723FF" w14:paraId="386E1599" w14:textId="77777777">
      <w:pPr>
        <w:pStyle w:val="Default"/>
        <w:rPr>
          <w:sz w:val="22"/>
          <w:szCs w:val="22"/>
          <w:lang w:val="fr-CA"/>
        </w:rPr>
      </w:pPr>
    </w:p>
    <w:p w:rsidR="005D04E9" w:rsidRPr="00A6125A" w:rsidP="00A6125A" w14:paraId="0617FEC4" w14:textId="3EA4F0A4">
      <w:pPr>
        <w:pStyle w:val="Default"/>
        <w:rPr>
          <w:sz w:val="22"/>
          <w:szCs w:val="22"/>
          <w:lang w:val="fr-CA"/>
        </w:rPr>
      </w:pPr>
      <w:r>
        <w:rPr>
          <w:sz w:val="22"/>
          <w:szCs w:val="22"/>
          <w:lang w:val="fr-CA"/>
        </w:rPr>
        <w:t>Bon nombre de</w:t>
      </w:r>
      <w:r w:rsidRPr="009D1EAB" w:rsidR="009D1EAB">
        <w:rPr>
          <w:sz w:val="22"/>
          <w:szCs w:val="22"/>
          <w:lang w:val="fr-CA"/>
        </w:rPr>
        <w:t xml:space="preserve"> gouvernements et organismes nationaux et internationaux ont réclamé une plus grande collaboration de l’ensemble des partenaires afin d’atteindre les cibles de réduction</w:t>
      </w:r>
      <w:r>
        <w:rPr>
          <w:sz w:val="22"/>
          <w:szCs w:val="22"/>
          <w:lang w:val="fr-CA"/>
        </w:rPr>
        <w:t xml:space="preserve"> des émissions</w:t>
      </w:r>
      <w:r w:rsidRPr="009D1EAB" w:rsidR="009D1EAB">
        <w:rPr>
          <w:sz w:val="22"/>
          <w:szCs w:val="22"/>
          <w:lang w:val="fr-CA"/>
        </w:rPr>
        <w:t xml:space="preserve">, notamment le Caucus des maires des grandes villes du Canada, qui appuie l’établissement de cibles contraignantes de réduction des émissions </w:t>
      </w:r>
      <w:r>
        <w:rPr>
          <w:sz w:val="22"/>
          <w:szCs w:val="22"/>
          <w:lang w:val="fr-CA"/>
        </w:rPr>
        <w:t>de GES à l’échelle</w:t>
      </w:r>
      <w:r w:rsidRPr="009D1EAB" w:rsidR="009D1EAB">
        <w:rPr>
          <w:sz w:val="22"/>
          <w:szCs w:val="22"/>
          <w:lang w:val="fr-CA"/>
        </w:rPr>
        <w:t xml:space="preserve"> municipale, nationale et internationale, l’élaboration de plans d’action visant à réduire les émissions, </w:t>
      </w:r>
      <w:r>
        <w:rPr>
          <w:sz w:val="22"/>
          <w:szCs w:val="22"/>
          <w:lang w:val="fr-CA"/>
        </w:rPr>
        <w:t>la détermination des</w:t>
      </w:r>
      <w:r w:rsidRPr="009D1EAB" w:rsidR="009D1EAB">
        <w:rPr>
          <w:sz w:val="22"/>
          <w:szCs w:val="22"/>
          <w:lang w:val="fr-CA"/>
        </w:rPr>
        <w:t xml:space="preserve"> risques et </w:t>
      </w:r>
      <w:r>
        <w:rPr>
          <w:sz w:val="22"/>
          <w:szCs w:val="22"/>
          <w:lang w:val="fr-CA"/>
        </w:rPr>
        <w:t>d</w:t>
      </w:r>
      <w:r w:rsidRPr="009D1EAB" w:rsidR="009D1EAB">
        <w:rPr>
          <w:sz w:val="22"/>
          <w:szCs w:val="22"/>
          <w:lang w:val="fr-CA"/>
        </w:rPr>
        <w:t>es mesures d’atténuation, de même que la production périodique de rapports sur le</w:t>
      </w:r>
      <w:r w:rsidR="00A6125A">
        <w:rPr>
          <w:sz w:val="22"/>
          <w:szCs w:val="22"/>
          <w:lang w:val="fr-CA"/>
        </w:rPr>
        <w:t>s émissions municipales de GES.</w:t>
      </w:r>
    </w:p>
    <w:p w:rsidR="001757B7" w:rsidRPr="00A6125A" w:rsidP="00AD6FB3" w14:paraId="4A8CC2F0" w14:textId="77777777">
      <w:pPr>
        <w:pStyle w:val="Default"/>
        <w:rPr>
          <w:sz w:val="22"/>
          <w:szCs w:val="22"/>
          <w:lang w:val="fr-CA"/>
        </w:rPr>
      </w:pPr>
    </w:p>
    <w:p w:rsidR="001757B7" w:rsidRPr="00A6125A" w:rsidP="00AD6FB3" w14:paraId="151F5E10" w14:textId="77777777">
      <w:pPr>
        <w:pStyle w:val="Default"/>
        <w:rPr>
          <w:sz w:val="22"/>
          <w:szCs w:val="22"/>
          <w:lang w:val="fr-CA"/>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677" w14:paraId="60922E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677" w14:paraId="767B85F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677" w14:paraId="1BF331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677" w14:paraId="175A3A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677" w14:paraId="7D3854C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677" w14:paraId="78F258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416D0A"/>
    <w:multiLevelType w:val="hybridMultilevel"/>
    <w:tmpl w:val="CF52F5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A1F2421"/>
    <w:multiLevelType w:val="hybridMultilevel"/>
    <w:tmpl w:val="1DEE7B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B3625B5"/>
    <w:multiLevelType w:val="hybridMultilevel"/>
    <w:tmpl w:val="42A2C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BDB4A04"/>
    <w:multiLevelType w:val="hybridMultilevel"/>
    <w:tmpl w:val="77B4B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ssie Grainger">
    <w15:presenceInfo w15:providerId="AD" w15:userId="S-1-5-21-725345543-1177238915-682003330-12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E9"/>
    <w:rsid w:val="000842DF"/>
    <w:rsid w:val="00112E76"/>
    <w:rsid w:val="001757B7"/>
    <w:rsid w:val="001A6D7D"/>
    <w:rsid w:val="001D240D"/>
    <w:rsid w:val="002753DA"/>
    <w:rsid w:val="002E49DB"/>
    <w:rsid w:val="003D2E98"/>
    <w:rsid w:val="004B0790"/>
    <w:rsid w:val="00576C65"/>
    <w:rsid w:val="005909B4"/>
    <w:rsid w:val="005D04E9"/>
    <w:rsid w:val="00620334"/>
    <w:rsid w:val="00665FA7"/>
    <w:rsid w:val="007314ED"/>
    <w:rsid w:val="007D6253"/>
    <w:rsid w:val="008D6346"/>
    <w:rsid w:val="008E4784"/>
    <w:rsid w:val="00904907"/>
    <w:rsid w:val="009C2901"/>
    <w:rsid w:val="009D1EAB"/>
    <w:rsid w:val="009D2677"/>
    <w:rsid w:val="00A06AC9"/>
    <w:rsid w:val="00A6125A"/>
    <w:rsid w:val="00AD6FB3"/>
    <w:rsid w:val="00B77942"/>
    <w:rsid w:val="00C45DD1"/>
    <w:rsid w:val="00C46347"/>
    <w:rsid w:val="00C66AA0"/>
    <w:rsid w:val="00C723FF"/>
    <w:rsid w:val="00C9102C"/>
    <w:rsid w:val="00CE5019"/>
    <w:rsid w:val="00CF2490"/>
    <w:rsid w:val="00DC08D0"/>
    <w:rsid w:val="00DF0A49"/>
    <w:rsid w:val="00E127D0"/>
    <w:rsid w:val="00E246EA"/>
    <w:rsid w:val="00E63853"/>
    <w:rsid w:val="00E71F93"/>
    <w:rsid w:val="00F72C1F"/>
    <w:rsid w:val="00F92858"/>
    <w:rsid w:val="00FF6E74"/>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15:docId w15:val="{7260482B-2F82-164B-8BDC-2D982522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4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14ED"/>
    <w:rPr>
      <w:color w:val="0563C1" w:themeColor="hyperlink"/>
      <w:u w:val="single"/>
    </w:rPr>
  </w:style>
  <w:style w:type="character" w:styleId="CommentReference">
    <w:name w:val="annotation reference"/>
    <w:basedOn w:val="DefaultParagraphFont"/>
    <w:uiPriority w:val="99"/>
    <w:semiHidden/>
    <w:unhideWhenUsed/>
    <w:rsid w:val="007314ED"/>
    <w:rPr>
      <w:sz w:val="16"/>
      <w:szCs w:val="16"/>
    </w:rPr>
  </w:style>
  <w:style w:type="paragraph" w:styleId="CommentText">
    <w:name w:val="annotation text"/>
    <w:basedOn w:val="Normal"/>
    <w:link w:val="CommentTextChar"/>
    <w:uiPriority w:val="99"/>
    <w:semiHidden/>
    <w:unhideWhenUsed/>
    <w:rsid w:val="007314ED"/>
    <w:pPr>
      <w:spacing w:line="240" w:lineRule="auto"/>
    </w:pPr>
    <w:rPr>
      <w:sz w:val="20"/>
      <w:szCs w:val="20"/>
    </w:rPr>
  </w:style>
  <w:style w:type="character" w:customStyle="1" w:styleId="CommentTextChar">
    <w:name w:val="Comment Text Char"/>
    <w:basedOn w:val="DefaultParagraphFont"/>
    <w:link w:val="CommentText"/>
    <w:uiPriority w:val="99"/>
    <w:semiHidden/>
    <w:rsid w:val="007314ED"/>
    <w:rPr>
      <w:sz w:val="20"/>
      <w:szCs w:val="20"/>
    </w:rPr>
  </w:style>
  <w:style w:type="paragraph" w:styleId="CommentSubject">
    <w:name w:val="annotation subject"/>
    <w:basedOn w:val="CommentText"/>
    <w:next w:val="CommentText"/>
    <w:link w:val="CommentSubjectChar"/>
    <w:uiPriority w:val="99"/>
    <w:semiHidden/>
    <w:unhideWhenUsed/>
    <w:rsid w:val="007314ED"/>
    <w:rPr>
      <w:b/>
      <w:bCs/>
    </w:rPr>
  </w:style>
  <w:style w:type="character" w:customStyle="1" w:styleId="CommentSubjectChar">
    <w:name w:val="Comment Subject Char"/>
    <w:basedOn w:val="CommentTextChar"/>
    <w:link w:val="CommentSubject"/>
    <w:uiPriority w:val="99"/>
    <w:semiHidden/>
    <w:rsid w:val="007314ED"/>
    <w:rPr>
      <w:b/>
      <w:bCs/>
      <w:sz w:val="20"/>
      <w:szCs w:val="20"/>
    </w:rPr>
  </w:style>
  <w:style w:type="paragraph" w:styleId="BalloonText">
    <w:name w:val="Balloon Text"/>
    <w:basedOn w:val="Normal"/>
    <w:link w:val="BalloonTextChar"/>
    <w:uiPriority w:val="99"/>
    <w:semiHidden/>
    <w:unhideWhenUsed/>
    <w:rsid w:val="0073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ED"/>
    <w:rPr>
      <w:rFonts w:ascii="Segoe UI" w:hAnsi="Segoe UI" w:cs="Segoe UI"/>
      <w:sz w:val="18"/>
      <w:szCs w:val="18"/>
    </w:rPr>
  </w:style>
  <w:style w:type="paragraph" w:styleId="NormalWeb">
    <w:name w:val="Normal (Web)"/>
    <w:basedOn w:val="Normal"/>
    <w:rsid w:val="00F92858"/>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3">
    <w:name w:val="Body Text 3"/>
    <w:basedOn w:val="Normal"/>
    <w:link w:val="BodyText3Char"/>
    <w:rsid w:val="00E246EA"/>
    <w:pPr>
      <w:spacing w:after="0" w:line="240" w:lineRule="auto"/>
      <w:jc w:val="both"/>
    </w:pPr>
    <w:rPr>
      <w:rFonts w:ascii="Arial" w:eastAsia="Times New Roman" w:hAnsi="Arial" w:cs="Times New Roman"/>
      <w:b/>
      <w:snapToGrid w:val="0"/>
      <w:sz w:val="28"/>
      <w:szCs w:val="24"/>
      <w:lang w:val="en-US"/>
    </w:rPr>
  </w:style>
  <w:style w:type="character" w:customStyle="1" w:styleId="BodyText3Char">
    <w:name w:val="Body Text 3 Char"/>
    <w:basedOn w:val="DefaultParagraphFont"/>
    <w:link w:val="BodyText3"/>
    <w:rsid w:val="00E246EA"/>
    <w:rPr>
      <w:rFonts w:ascii="Arial" w:eastAsia="Times New Roman" w:hAnsi="Arial" w:cs="Times New Roman"/>
      <w:b/>
      <w:snapToGrid w:val="0"/>
      <w:sz w:val="28"/>
      <w:szCs w:val="24"/>
      <w:lang w:val="en-US"/>
    </w:rPr>
  </w:style>
  <w:style w:type="paragraph" w:styleId="Header">
    <w:name w:val="header"/>
    <w:basedOn w:val="Normal"/>
    <w:link w:val="HeaderChar"/>
    <w:uiPriority w:val="99"/>
    <w:unhideWhenUsed/>
    <w:rsid w:val="009D26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2677"/>
  </w:style>
  <w:style w:type="paragraph" w:styleId="Footer">
    <w:name w:val="footer"/>
    <w:basedOn w:val="Normal"/>
    <w:link w:val="FooterChar"/>
    <w:uiPriority w:val="99"/>
    <w:unhideWhenUsed/>
    <w:rsid w:val="009D26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header" Target="header3.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footer" Target="footer2.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2.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1.xml"/></Relationships>
</file>

<file path=word/theme/theme1.xml><?xml version="1.0" encoding="utf-8"?>
<a:theme xmlns:a="http://schemas.openxmlformats.org/drawingml/2006/main" name="CEA">
  <a:themeElements>
    <a:clrScheme name="CEA">
      <a:dk1>
        <a:srgbClr val="000000"/>
      </a:dk1>
      <a:lt1>
        <a:sysClr val="window" lastClr="FFFFFF"/>
      </a:lt1>
      <a:dk2>
        <a:srgbClr val="005A40"/>
      </a:dk2>
      <a:lt2>
        <a:srgbClr val="E7E6E6"/>
      </a:lt2>
      <a:accent1>
        <a:srgbClr val="56A0D3"/>
      </a:accent1>
      <a:accent2>
        <a:srgbClr val="C1AC00"/>
      </a:accent2>
      <a:accent3>
        <a:srgbClr val="005A40"/>
      </a:accent3>
      <a:accent4>
        <a:srgbClr val="651E38"/>
      </a:accent4>
      <a:accent5>
        <a:srgbClr val="56A0D3"/>
      </a:accent5>
      <a:accent6>
        <a:srgbClr val="00CC00"/>
      </a:accent6>
      <a:hlink>
        <a:srgbClr val="0563C1"/>
      </a:hlink>
      <a:folHlink>
        <a:srgbClr val="666699"/>
      </a:folHlink>
    </a:clrScheme>
    <a:fontScheme name="CEA">
      <a:majorFont>
        <a:latin typeface="Arial Rounded MT Bold"/>
        <a:ea typeface=""/>
        <a:cs typeface=""/>
      </a:majorFont>
      <a:minorFont>
        <a:latin typeface="Calibri"/>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EAppt2" id="{110034CB-A27B-4F72-88C1-1BBF89F40E8C}" vid="{4CAC1929-78A3-4A12-A93B-758FF4691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FA673BCA0BA45B0EFD5E4B0DFFFA9" ma:contentTypeVersion="12" ma:contentTypeDescription="Create a new document." ma:contentTypeScope="" ma:versionID="772532da29777055c5aac50a05be1a58">
  <xsd:schema xmlns:xsd="http://www.w3.org/2001/XMLSchema" xmlns:xs="http://www.w3.org/2001/XMLSchema" xmlns:p="http://schemas.microsoft.com/office/2006/metadata/properties" xmlns:ns2="4f4f9c3a-6d73-4013-8ed2-8ffbc15aec7c" xmlns:ns3="becd0d76-f34b-412f-8458-39056c1f0dbc" targetNamespace="http://schemas.microsoft.com/office/2006/metadata/properties" ma:root="true" ma:fieldsID="30412ee6826c98d7fcbf8aa78fafcdc9" ns2:_="" ns3:_="">
    <xsd:import namespace="4f4f9c3a-6d73-4013-8ed2-8ffbc15aec7c"/>
    <xsd:import namespace="becd0d76-f34b-412f-8458-39056c1f0d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f9c3a-6d73-4013-8ed2-8ffbc15ae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d0d76-f34b-412f-8458-39056c1f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cd0d76-f34b-412f-8458-39056c1f0dbc">
      <UserInfo>
        <DisplayName>Cassandra Demers-Morris</DisplayName>
        <AccountId>19</AccountId>
        <AccountType/>
      </UserInfo>
      <UserInfo>
        <DisplayName>Anahi Reyes Gomez</DisplayName>
        <AccountId>25</AccountId>
        <AccountType/>
      </UserInfo>
    </SharedWithUsers>
  </documentManagement>
</p:properties>
</file>

<file path=customXml/itemProps1.xml><?xml version="1.0" encoding="utf-8"?>
<ds:datastoreItem xmlns:ds="http://schemas.openxmlformats.org/officeDocument/2006/customXml" ds:itemID="{CFA3C3DB-B1C7-48E0-8A9B-4F5E3A16E003}"/>
</file>

<file path=customXml/itemProps2.xml><?xml version="1.0" encoding="utf-8"?>
<ds:datastoreItem xmlns:ds="http://schemas.openxmlformats.org/officeDocument/2006/customXml" ds:itemID="{FFF93B07-D16C-4870-8593-6390CBF9E942}"/>
</file>

<file path=customXml/itemProps3.xml><?xml version="1.0" encoding="utf-8"?>
<ds:datastoreItem xmlns:ds="http://schemas.openxmlformats.org/officeDocument/2006/customXml" ds:itemID="{919757CA-1ACB-4134-AB75-7A5CD9E6D954}"/>
</file>

<file path=docProps/app.xml><?xml version="1.0" encoding="utf-8"?>
<Properties xmlns="http://schemas.openxmlformats.org/officeDocument/2006/extended-properties" xmlns:vt="http://schemas.openxmlformats.org/officeDocument/2006/docPropsVTypes">
  <Template>Normal</Template>
  <TotalTime>10</TotalTime>
  <Pages>3</Pages>
  <Words>1017</Words>
  <Characters>5801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dc:creator>
  <cp:lastModifiedBy>Jessie Grainger</cp:lastModifiedBy>
  <cp:revision>5</cp:revision>
  <dcterms:created xsi:type="dcterms:W3CDTF">2019-06-04T13:04:00Z</dcterms:created>
  <dcterms:modified xsi:type="dcterms:W3CDTF">2019-06-21T15:40:00Z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01D3-0042-BB59-E12E</vt:lpwstr>
  </property>
  <property fmtid="{D5CDD505-2E9C-101B-9397-08002B2CF9AE}" pid="3" name="ContentTypeId">
    <vt:lpwstr>0x010100BE7FA673BCA0BA45B0EFD5E4B0DFFFA9</vt:lpwstr>
  </property>
  <property fmtid="{D5CDD505-2E9C-101B-9397-08002B2CF9AE}" pid="4" name="Order">
    <vt:r8>100</vt:r8>
  </property>
</Properties>
</file>