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13F67" w14:textId="77777777" w:rsidR="00122BCF" w:rsidRPr="00122BCF" w:rsidRDefault="00122BCF" w:rsidP="00122BCF">
      <w:pPr>
        <w:pStyle w:val="Title"/>
        <w:rPr>
          <w:rFonts w:ascii="Arial" w:hAnsi="Arial" w:cs="Arial"/>
          <w:b/>
          <w:color w:val="000080"/>
          <w:szCs w:val="32"/>
        </w:rPr>
      </w:pP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146EBC01" wp14:editId="772F20AA">
            <wp:extent cx="2160000" cy="1093334"/>
            <wp:effectExtent l="0" t="0" r="0" b="0"/>
            <wp:docPr id="2" name="Picture 2" descr="cheeverstow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verstow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9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A0ED0" w14:textId="77777777" w:rsidR="00122BCF" w:rsidRPr="00863E85" w:rsidRDefault="00122BCF" w:rsidP="00122BCF">
      <w:pPr>
        <w:ind w:right="894"/>
        <w:jc w:val="both"/>
        <w:rPr>
          <w:rFonts w:ascii="Arial" w:hAnsi="Arial" w:cs="Arial"/>
          <w:sz w:val="24"/>
          <w:szCs w:val="24"/>
        </w:rPr>
      </w:pPr>
    </w:p>
    <w:p w14:paraId="445A996B" w14:textId="77777777" w:rsidR="00FD108F" w:rsidRPr="00B31203" w:rsidRDefault="00FD108F" w:rsidP="00FD108F">
      <w:pPr>
        <w:pStyle w:val="Heading1"/>
        <w:jc w:val="center"/>
        <w:rPr>
          <w:i/>
        </w:rPr>
      </w:pPr>
      <w:r w:rsidRPr="00B31203">
        <w:rPr>
          <w:i/>
        </w:rPr>
        <w:t>To enable people with intellectual disabilities to have full and meaningful lives through person centered services in partnership with their circle of support.</w:t>
      </w:r>
    </w:p>
    <w:p w14:paraId="046377AB" w14:textId="77777777" w:rsidR="00AD59E0" w:rsidRDefault="00AD59E0" w:rsidP="00122BCF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Arial"/>
        </w:rPr>
      </w:pPr>
    </w:p>
    <w:p w14:paraId="76F28933" w14:textId="77777777" w:rsidR="00AD59E0" w:rsidRPr="00541C14" w:rsidRDefault="00AD59E0" w:rsidP="00AD59E0">
      <w:pPr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4A128D">
        <w:rPr>
          <w:rFonts w:ascii="Arial" w:hAnsi="Arial" w:cs="Arial"/>
          <w:i/>
          <w:color w:val="0070C0"/>
          <w:sz w:val="24"/>
          <w:szCs w:val="24"/>
          <w:lang w:val="en-IE"/>
        </w:rPr>
        <w:t>Our</w:t>
      </w:r>
      <w:r>
        <w:rPr>
          <w:rFonts w:ascii="Arial" w:hAnsi="Arial" w:cs="Arial"/>
          <w:i/>
          <w:color w:val="0070C0"/>
          <w:sz w:val="24"/>
          <w:szCs w:val="24"/>
          <w:lang w:val="en-IE"/>
        </w:rPr>
        <w:t xml:space="preserve"> Mission</w:t>
      </w:r>
      <w:r>
        <w:rPr>
          <w:rFonts w:ascii="Arial" w:hAnsi="Arial" w:cs="Arial"/>
          <w:i/>
          <w:sz w:val="24"/>
          <w:szCs w:val="24"/>
          <w:lang w:val="en-IE"/>
        </w:rPr>
        <w:t xml:space="preserve">: </w:t>
      </w:r>
      <w:r w:rsidRPr="004A128D">
        <w:rPr>
          <w:rFonts w:ascii="Arial" w:hAnsi="Arial" w:cs="Arial"/>
          <w:i/>
          <w:sz w:val="24"/>
          <w:szCs w:val="24"/>
          <w:lang w:val="en-IE"/>
        </w:rPr>
        <w:t>To enable people with intellectual disabilities to have full and meaningful lives through person cent</w:t>
      </w:r>
      <w:del w:id="0" w:author="Michael Tully" w:date="2023-02-14T09:05:00Z">
        <w:r w:rsidRPr="004A128D" w:rsidDel="00780F64">
          <w:rPr>
            <w:rFonts w:ascii="Arial" w:hAnsi="Arial" w:cs="Arial"/>
            <w:i/>
            <w:sz w:val="24"/>
            <w:szCs w:val="24"/>
            <w:lang w:val="en-IE"/>
          </w:rPr>
          <w:delText>e</w:delText>
        </w:r>
      </w:del>
      <w:r w:rsidRPr="004A128D">
        <w:rPr>
          <w:rFonts w:ascii="Arial" w:hAnsi="Arial" w:cs="Arial"/>
          <w:i/>
          <w:sz w:val="24"/>
          <w:szCs w:val="24"/>
          <w:lang w:val="en-IE"/>
        </w:rPr>
        <w:t>red services in partnership with their circle of support.</w:t>
      </w:r>
    </w:p>
    <w:p w14:paraId="51865E91" w14:textId="77777777" w:rsidR="00AD59E0" w:rsidRDefault="00AD59E0" w:rsidP="00AD59E0">
      <w:pPr>
        <w:jc w:val="both"/>
        <w:rPr>
          <w:rFonts w:ascii="Arial" w:hAnsi="Arial" w:cs="Arial"/>
          <w:sz w:val="24"/>
          <w:szCs w:val="24"/>
          <w:lang w:val="en-IE"/>
        </w:rPr>
      </w:pPr>
    </w:p>
    <w:p w14:paraId="2AE6B007" w14:textId="77777777" w:rsidR="00AD59E0" w:rsidRPr="00541C14" w:rsidRDefault="00AD59E0" w:rsidP="00AD59E0">
      <w:pPr>
        <w:jc w:val="both"/>
        <w:rPr>
          <w:rFonts w:ascii="Arial" w:hAnsi="Arial" w:cs="Arial"/>
          <w:i/>
          <w:color w:val="0070C0"/>
          <w:sz w:val="24"/>
          <w:szCs w:val="24"/>
          <w:lang w:val="en-IE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IE"/>
        </w:rPr>
        <w:t>Our Values:</w:t>
      </w:r>
    </w:p>
    <w:p w14:paraId="6EFBBDBA" w14:textId="77777777" w:rsidR="00AD59E0" w:rsidRPr="00541C14" w:rsidRDefault="00AD59E0" w:rsidP="00AD59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color w:val="0070C0"/>
          <w:sz w:val="24"/>
          <w:szCs w:val="24"/>
          <w:lang w:val="en-IE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IE"/>
        </w:rPr>
        <w:t>Rights</w:t>
      </w:r>
    </w:p>
    <w:p w14:paraId="4AAA89D2" w14:textId="77777777" w:rsidR="00AD59E0" w:rsidRPr="00541C14" w:rsidRDefault="00AD59E0" w:rsidP="00AD59E0">
      <w:pPr>
        <w:pStyle w:val="ListParagraph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541C14">
        <w:rPr>
          <w:rFonts w:ascii="Arial" w:hAnsi="Arial" w:cs="Arial"/>
          <w:i/>
          <w:sz w:val="24"/>
          <w:szCs w:val="24"/>
          <w:lang w:val="en-IE"/>
        </w:rPr>
        <w:t>Promote, protect and ensure the full and equal enjoyment of all human rights and fundamental freedoms by all persons with disabilities, and to promote respect for their inherent dignity.</w:t>
      </w:r>
    </w:p>
    <w:p w14:paraId="0B7623DF" w14:textId="77777777" w:rsidR="00AD59E0" w:rsidRPr="00541C14" w:rsidRDefault="00AD59E0" w:rsidP="00AD59E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color w:val="0070C0"/>
          <w:sz w:val="24"/>
          <w:szCs w:val="24"/>
          <w:lang w:val="en-IE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IE"/>
        </w:rPr>
        <w:t>Person Centred</w:t>
      </w:r>
    </w:p>
    <w:p w14:paraId="4E4AC8AD" w14:textId="49AE0003" w:rsidR="00AD59E0" w:rsidRPr="00541C14" w:rsidRDefault="00AD59E0" w:rsidP="00AD59E0">
      <w:pPr>
        <w:pStyle w:val="ListParagraph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41C14">
        <w:rPr>
          <w:rFonts w:ascii="Arial" w:hAnsi="Arial" w:cs="Arial"/>
          <w:i/>
          <w:sz w:val="24"/>
          <w:szCs w:val="24"/>
          <w:lang w:val="en-US"/>
        </w:rPr>
        <w:t xml:space="preserve">Placing the service user at the centre of our supports, services and </w:t>
      </w:r>
      <w:r w:rsidR="00780F64" w:rsidRPr="00541C14">
        <w:rPr>
          <w:rFonts w:ascii="Arial" w:hAnsi="Arial" w:cs="Arial"/>
          <w:i/>
          <w:sz w:val="24"/>
          <w:szCs w:val="24"/>
          <w:lang w:val="en-US"/>
        </w:rPr>
        <w:t>decision-making</w:t>
      </w:r>
      <w:r w:rsidRPr="00541C14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26016433" w14:textId="77777777" w:rsidR="00AD59E0" w:rsidRPr="00541C14" w:rsidRDefault="00AD59E0" w:rsidP="00AD59E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US"/>
        </w:rPr>
        <w:t>Inclusion</w:t>
      </w:r>
    </w:p>
    <w:p w14:paraId="1E6DB9B8" w14:textId="77777777" w:rsidR="00AD59E0" w:rsidRPr="00541C14" w:rsidRDefault="00AD59E0" w:rsidP="00AD59E0">
      <w:pPr>
        <w:pStyle w:val="ListParagraph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41C14">
        <w:rPr>
          <w:rFonts w:ascii="Arial" w:hAnsi="Arial" w:cs="Arial"/>
          <w:i/>
          <w:sz w:val="24"/>
          <w:szCs w:val="24"/>
          <w:lang w:val="en-US"/>
        </w:rPr>
        <w:t>To support full inclusion in all educational, employment, consumer, recreational and domestic activities that are typical in everyday society.</w:t>
      </w:r>
    </w:p>
    <w:p w14:paraId="727A7C5E" w14:textId="77777777" w:rsidR="00AD59E0" w:rsidRPr="00541C14" w:rsidRDefault="00AD59E0" w:rsidP="00AD59E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US"/>
        </w:rPr>
        <w:t>Partnership</w:t>
      </w:r>
    </w:p>
    <w:p w14:paraId="600208A6" w14:textId="77777777" w:rsidR="00D23FE4" w:rsidRDefault="00AD59E0" w:rsidP="00AD59E0">
      <w:pPr>
        <w:ind w:left="720"/>
        <w:jc w:val="both"/>
        <w:rPr>
          <w:rFonts w:ascii="Arial" w:hAnsi="Arial" w:cs="Arial"/>
          <w:sz w:val="24"/>
          <w:szCs w:val="24"/>
          <w:lang w:val="en-IE"/>
        </w:rPr>
      </w:pPr>
      <w:r w:rsidRPr="00541C14">
        <w:rPr>
          <w:rFonts w:ascii="Arial" w:hAnsi="Arial" w:cs="Arial"/>
          <w:i/>
          <w:sz w:val="24"/>
          <w:szCs w:val="24"/>
          <w:lang w:val="en-IE"/>
        </w:rPr>
        <w:t>Partner with people who use our services, their families, funders, government agencies, housing agencies, local community members and local authorities</w:t>
      </w:r>
      <w:r w:rsidRPr="00541C14">
        <w:rPr>
          <w:rFonts w:ascii="Arial" w:hAnsi="Arial" w:cs="Arial"/>
          <w:sz w:val="24"/>
          <w:szCs w:val="24"/>
          <w:lang w:val="en-IE"/>
        </w:rPr>
        <w:t>.</w:t>
      </w:r>
    </w:p>
    <w:p w14:paraId="4912B4BA" w14:textId="77777777" w:rsidR="00D23FE4" w:rsidRPr="003D6F65" w:rsidRDefault="00D23FE4" w:rsidP="00D23FE4">
      <w:pPr>
        <w:jc w:val="both"/>
        <w:rPr>
          <w:rFonts w:asciiTheme="minorHAnsi" w:hAnsiTheme="minorHAnsi" w:cs="Arial"/>
          <w:sz w:val="28"/>
          <w:szCs w:val="28"/>
          <w:lang w:val="en-IE"/>
        </w:rPr>
      </w:pPr>
    </w:p>
    <w:p w14:paraId="6DAC170A" w14:textId="17314D23" w:rsidR="00AD59E0" w:rsidRPr="00D97925" w:rsidRDefault="00D23FE4" w:rsidP="00D23FE4">
      <w:pPr>
        <w:jc w:val="both"/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>Cheeverstown are now inviting applicants who share in our mission and values to apply for the following post</w:t>
      </w:r>
      <w:r w:rsidR="00BF3646">
        <w:rPr>
          <w:rFonts w:asciiTheme="minorHAnsi" w:hAnsiTheme="minorHAnsi" w:cs="Arial"/>
          <w:sz w:val="24"/>
          <w:szCs w:val="24"/>
        </w:rPr>
        <w:t>s</w:t>
      </w:r>
      <w:r w:rsidRPr="00D97925">
        <w:rPr>
          <w:rFonts w:asciiTheme="minorHAnsi" w:hAnsiTheme="minorHAnsi" w:cs="Arial"/>
          <w:sz w:val="24"/>
          <w:szCs w:val="24"/>
        </w:rPr>
        <w:t>:</w:t>
      </w:r>
    </w:p>
    <w:p w14:paraId="7DFCC1CE" w14:textId="77777777" w:rsidR="00122BCF" w:rsidRDefault="00122BCF" w:rsidP="00122BCF">
      <w:pPr>
        <w:jc w:val="both"/>
        <w:rPr>
          <w:rFonts w:ascii="Arial" w:hAnsi="Arial" w:cs="Arial"/>
          <w:b/>
          <w:sz w:val="22"/>
          <w:szCs w:val="22"/>
        </w:rPr>
      </w:pPr>
    </w:p>
    <w:p w14:paraId="64A400AF" w14:textId="370A8784" w:rsidR="007307A6" w:rsidRDefault="001702C5" w:rsidP="006F7BDD">
      <w:pPr>
        <w:pStyle w:val="BodyText"/>
        <w:jc w:val="center"/>
        <w:rPr>
          <w:rFonts w:asciiTheme="minorHAnsi" w:hAnsiTheme="minorHAnsi" w:cs="Arial"/>
          <w:b/>
          <w:i/>
          <w:color w:val="800000"/>
          <w:sz w:val="36"/>
          <w:szCs w:val="36"/>
        </w:rPr>
      </w:pPr>
      <w:r>
        <w:rPr>
          <w:rFonts w:asciiTheme="minorHAnsi" w:hAnsiTheme="minorHAnsi" w:cs="Arial"/>
          <w:b/>
          <w:i/>
          <w:color w:val="800000"/>
          <w:sz w:val="36"/>
          <w:szCs w:val="36"/>
        </w:rPr>
        <w:t>Psychology Project</w:t>
      </w:r>
      <w:r w:rsidR="007307A6">
        <w:rPr>
          <w:rFonts w:asciiTheme="minorHAnsi" w:hAnsiTheme="minorHAnsi" w:cs="Arial"/>
          <w:b/>
          <w:i/>
          <w:color w:val="800000"/>
          <w:sz w:val="36"/>
          <w:szCs w:val="36"/>
        </w:rPr>
        <w:t xml:space="preserve"> Worker</w:t>
      </w:r>
      <w:r w:rsidR="0028034C">
        <w:rPr>
          <w:rFonts w:asciiTheme="minorHAnsi" w:hAnsiTheme="minorHAnsi" w:cs="Arial"/>
          <w:b/>
          <w:i/>
          <w:color w:val="800000"/>
          <w:sz w:val="36"/>
          <w:szCs w:val="36"/>
        </w:rPr>
        <w:t>s</w:t>
      </w:r>
      <w:r w:rsidR="00441FAA">
        <w:rPr>
          <w:rFonts w:asciiTheme="minorHAnsi" w:hAnsiTheme="minorHAnsi" w:cs="Arial"/>
          <w:b/>
          <w:i/>
          <w:color w:val="800000"/>
          <w:sz w:val="36"/>
          <w:szCs w:val="36"/>
        </w:rPr>
        <w:t xml:space="preserve"> </w:t>
      </w:r>
    </w:p>
    <w:p w14:paraId="02BB155E" w14:textId="77777777" w:rsidR="00122BCF" w:rsidRDefault="00AF2CF0" w:rsidP="006F7BDD">
      <w:pPr>
        <w:pStyle w:val="BodyText"/>
        <w:jc w:val="center"/>
        <w:rPr>
          <w:rFonts w:asciiTheme="minorHAnsi" w:hAnsiTheme="minorHAnsi" w:cs="Arial"/>
          <w:b/>
          <w:i/>
          <w:color w:val="800000"/>
          <w:sz w:val="36"/>
          <w:szCs w:val="36"/>
        </w:rPr>
      </w:pPr>
      <w:r>
        <w:rPr>
          <w:rFonts w:asciiTheme="minorHAnsi" w:hAnsiTheme="minorHAnsi" w:cs="Arial"/>
          <w:b/>
          <w:i/>
          <w:color w:val="800000"/>
          <w:sz w:val="36"/>
          <w:szCs w:val="36"/>
        </w:rPr>
        <w:t>New D</w:t>
      </w:r>
      <w:r w:rsidR="007313CA">
        <w:rPr>
          <w:rFonts w:asciiTheme="minorHAnsi" w:hAnsiTheme="minorHAnsi" w:cs="Arial"/>
          <w:b/>
          <w:i/>
          <w:color w:val="800000"/>
          <w:sz w:val="36"/>
          <w:szCs w:val="36"/>
        </w:rPr>
        <w:t>irections (Day Supports)</w:t>
      </w:r>
    </w:p>
    <w:p w14:paraId="5E2F57D1" w14:textId="77777777" w:rsidR="001702C5" w:rsidRDefault="001702C5" w:rsidP="00AC453C">
      <w:pPr>
        <w:pStyle w:val="BodyText"/>
        <w:tabs>
          <w:tab w:val="center" w:pos="4535"/>
          <w:tab w:val="left" w:pos="7814"/>
        </w:tabs>
        <w:jc w:val="center"/>
        <w:rPr>
          <w:rFonts w:asciiTheme="minorHAnsi" w:hAnsiTheme="minorHAnsi" w:cs="Arial"/>
          <w:b/>
          <w:i/>
          <w:color w:val="800000"/>
          <w:sz w:val="28"/>
          <w:szCs w:val="28"/>
        </w:rPr>
      </w:pPr>
    </w:p>
    <w:p w14:paraId="5948CE42" w14:textId="77777777" w:rsidR="008274C4" w:rsidRPr="00AC453C" w:rsidRDefault="006F7BDD" w:rsidP="00AC453C">
      <w:pPr>
        <w:pStyle w:val="BodyText"/>
        <w:tabs>
          <w:tab w:val="center" w:pos="4535"/>
          <w:tab w:val="left" w:pos="7814"/>
        </w:tabs>
        <w:jc w:val="center"/>
        <w:rPr>
          <w:rFonts w:asciiTheme="minorHAnsi" w:hAnsiTheme="minorHAnsi" w:cs="Arial"/>
          <w:b/>
          <w:i/>
          <w:color w:val="800000"/>
          <w:sz w:val="28"/>
          <w:szCs w:val="28"/>
        </w:rPr>
      </w:pPr>
      <w:r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>Permanent</w:t>
      </w:r>
      <w:r w:rsidR="001702C5">
        <w:rPr>
          <w:rFonts w:asciiTheme="minorHAnsi" w:hAnsiTheme="minorHAnsi" w:cs="Arial"/>
          <w:b/>
          <w:i/>
          <w:color w:val="800000"/>
          <w:sz w:val="28"/>
          <w:szCs w:val="28"/>
        </w:rPr>
        <w:t xml:space="preserve">, </w:t>
      </w:r>
      <w:r w:rsidR="00AC453C"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>full-</w:t>
      </w:r>
      <w:r w:rsidR="001702C5">
        <w:rPr>
          <w:rFonts w:asciiTheme="minorHAnsi" w:hAnsiTheme="minorHAnsi" w:cs="Arial"/>
          <w:b/>
          <w:i/>
          <w:color w:val="800000"/>
          <w:sz w:val="28"/>
          <w:szCs w:val="28"/>
        </w:rPr>
        <w:t xml:space="preserve">time </w:t>
      </w:r>
      <w:r w:rsidR="00AC453C"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>(39</w:t>
      </w:r>
      <w:r w:rsidR="001702C5">
        <w:rPr>
          <w:rFonts w:asciiTheme="minorHAnsi" w:hAnsiTheme="minorHAnsi" w:cs="Arial"/>
          <w:b/>
          <w:i/>
          <w:color w:val="800000"/>
          <w:sz w:val="28"/>
          <w:szCs w:val="28"/>
        </w:rPr>
        <w:t xml:space="preserve"> hours per week</w:t>
      </w:r>
      <w:r w:rsidR="00AC453C"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>)</w:t>
      </w:r>
    </w:p>
    <w:p w14:paraId="591DA8F2" w14:textId="77777777" w:rsidR="00D13809" w:rsidRPr="00780070" w:rsidRDefault="00D13809" w:rsidP="00D13809">
      <w:pPr>
        <w:pStyle w:val="BodyText"/>
        <w:tabs>
          <w:tab w:val="center" w:pos="4535"/>
          <w:tab w:val="left" w:pos="7814"/>
        </w:tabs>
        <w:rPr>
          <w:rFonts w:asciiTheme="minorHAnsi" w:hAnsiTheme="minorHAnsi" w:cs="Arial"/>
          <w:b/>
          <w:i/>
          <w:color w:val="800000"/>
          <w:szCs w:val="24"/>
          <w:u w:val="single"/>
        </w:rPr>
      </w:pPr>
    </w:p>
    <w:p w14:paraId="61E72620" w14:textId="77777777" w:rsidR="00D13809" w:rsidRPr="00D97925" w:rsidRDefault="00D13809" w:rsidP="00D13809">
      <w:pPr>
        <w:tabs>
          <w:tab w:val="left" w:pos="2647"/>
        </w:tabs>
        <w:rPr>
          <w:rFonts w:asciiTheme="minorHAnsi" w:hAnsiTheme="minorHAnsi" w:cs="Arial"/>
          <w:b/>
          <w:sz w:val="24"/>
          <w:szCs w:val="24"/>
          <w:lang w:val="en-IE"/>
        </w:rPr>
      </w:pPr>
      <w:r w:rsidRPr="00D97925">
        <w:rPr>
          <w:rFonts w:asciiTheme="minorHAnsi" w:hAnsiTheme="minorHAnsi" w:cs="Arial"/>
          <w:b/>
          <w:sz w:val="24"/>
          <w:szCs w:val="24"/>
          <w:u w:val="single"/>
          <w:lang w:val="en-IE"/>
        </w:rPr>
        <w:t>Role Description</w:t>
      </w:r>
      <w:r w:rsidRPr="00D97925">
        <w:rPr>
          <w:rFonts w:asciiTheme="minorHAnsi" w:hAnsiTheme="minorHAnsi" w:cs="Arial"/>
          <w:b/>
          <w:sz w:val="24"/>
          <w:szCs w:val="24"/>
          <w:lang w:val="en-IE"/>
        </w:rPr>
        <w:t>:</w:t>
      </w:r>
      <w:r w:rsidRPr="00D97925">
        <w:rPr>
          <w:rFonts w:asciiTheme="minorHAnsi" w:hAnsiTheme="minorHAnsi" w:cs="Arial"/>
          <w:b/>
          <w:sz w:val="24"/>
          <w:szCs w:val="24"/>
          <w:lang w:val="en-IE"/>
        </w:rPr>
        <w:tab/>
      </w:r>
    </w:p>
    <w:p w14:paraId="7BAE8E23" w14:textId="41F166EB" w:rsidR="00A30867" w:rsidRPr="00A30867" w:rsidRDefault="00A30867" w:rsidP="00AA4C57">
      <w:pPr>
        <w:jc w:val="both"/>
        <w:rPr>
          <w:rFonts w:asciiTheme="minorHAnsi" w:hAnsiTheme="minorHAnsi" w:cs="Arial"/>
          <w:sz w:val="24"/>
          <w:szCs w:val="24"/>
        </w:rPr>
      </w:pPr>
      <w:r w:rsidRPr="00A30867">
        <w:rPr>
          <w:rFonts w:asciiTheme="minorHAnsi" w:hAnsiTheme="minorHAnsi" w:cs="Arial"/>
          <w:sz w:val="24"/>
          <w:szCs w:val="24"/>
        </w:rPr>
        <w:t>Working as a member of the direct support team, the Psychology Project Worker will provide supports to i</w:t>
      </w:r>
      <w:r>
        <w:rPr>
          <w:rFonts w:asciiTheme="minorHAnsi" w:hAnsiTheme="minorHAnsi" w:cs="Arial"/>
          <w:sz w:val="24"/>
          <w:szCs w:val="24"/>
        </w:rPr>
        <w:t xml:space="preserve">ndividuals with </w:t>
      </w:r>
      <w:r w:rsidRPr="00A30867">
        <w:rPr>
          <w:rFonts w:asciiTheme="minorHAnsi" w:hAnsiTheme="minorHAnsi" w:cs="Arial"/>
          <w:sz w:val="24"/>
          <w:szCs w:val="24"/>
        </w:rPr>
        <w:t xml:space="preserve">intellectual disabilities, within the framework of New Directions, an outcomes-based individualised approach to </w:t>
      </w:r>
      <w:r w:rsidR="00AA4C57">
        <w:rPr>
          <w:rFonts w:asciiTheme="minorHAnsi" w:hAnsiTheme="minorHAnsi" w:cs="Arial"/>
          <w:sz w:val="24"/>
          <w:szCs w:val="24"/>
        </w:rPr>
        <w:t>day service</w:t>
      </w:r>
      <w:r w:rsidRPr="00A30867">
        <w:rPr>
          <w:rFonts w:asciiTheme="minorHAnsi" w:hAnsiTheme="minorHAnsi" w:cs="Arial"/>
          <w:sz w:val="24"/>
          <w:szCs w:val="24"/>
        </w:rPr>
        <w:t>s</w:t>
      </w:r>
      <w:r w:rsidR="00AA4C57">
        <w:rPr>
          <w:rFonts w:asciiTheme="minorHAnsi" w:hAnsiTheme="minorHAnsi" w:cs="Arial"/>
          <w:sz w:val="24"/>
          <w:szCs w:val="24"/>
        </w:rPr>
        <w:t xml:space="preserve"> and supports</w:t>
      </w:r>
      <w:r w:rsidRPr="00A30867">
        <w:rPr>
          <w:rFonts w:asciiTheme="minorHAnsi" w:hAnsiTheme="minorHAnsi" w:cs="Arial"/>
          <w:sz w:val="24"/>
          <w:szCs w:val="24"/>
        </w:rPr>
        <w:t xml:space="preserve">. </w:t>
      </w:r>
    </w:p>
    <w:p w14:paraId="728FBFDC" w14:textId="77777777" w:rsidR="00A30867" w:rsidRPr="00A30867" w:rsidRDefault="00A30867" w:rsidP="00AA4C57">
      <w:pPr>
        <w:jc w:val="both"/>
        <w:rPr>
          <w:rFonts w:asciiTheme="minorHAnsi" w:hAnsiTheme="minorHAnsi" w:cs="Arial"/>
          <w:sz w:val="24"/>
          <w:szCs w:val="24"/>
        </w:rPr>
      </w:pPr>
    </w:p>
    <w:p w14:paraId="0FC05189" w14:textId="77777777" w:rsidR="00AA4C57" w:rsidRPr="00AA4C57" w:rsidRDefault="00AA4C57" w:rsidP="00AA4C57">
      <w:pPr>
        <w:jc w:val="both"/>
        <w:rPr>
          <w:rFonts w:asciiTheme="minorHAnsi" w:hAnsiTheme="minorHAnsi" w:cs="Arial"/>
          <w:sz w:val="24"/>
          <w:szCs w:val="24"/>
        </w:rPr>
      </w:pPr>
      <w:r w:rsidRPr="00AA4C57">
        <w:rPr>
          <w:rFonts w:asciiTheme="minorHAnsi" w:hAnsiTheme="minorHAnsi" w:cs="Arial"/>
          <w:sz w:val="24"/>
          <w:szCs w:val="24"/>
        </w:rPr>
        <w:t xml:space="preserve">In collaboration with colleagues and the clinical team, </w:t>
      </w:r>
      <w:r>
        <w:rPr>
          <w:rFonts w:asciiTheme="minorHAnsi" w:hAnsiTheme="minorHAnsi" w:cs="Arial"/>
          <w:sz w:val="24"/>
          <w:szCs w:val="24"/>
        </w:rPr>
        <w:t>the Psychology Project Worker</w:t>
      </w:r>
      <w:r w:rsidRPr="00AA4C5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will </w:t>
      </w:r>
      <w:r w:rsidRPr="00AA4C57">
        <w:rPr>
          <w:rFonts w:asciiTheme="minorHAnsi" w:hAnsiTheme="minorHAnsi" w:cs="Arial"/>
          <w:sz w:val="24"/>
          <w:szCs w:val="24"/>
        </w:rPr>
        <w:t>support people attending the service to:</w:t>
      </w:r>
    </w:p>
    <w:p w14:paraId="6004BCED" w14:textId="77777777" w:rsidR="00AA4C57" w:rsidRPr="00AA4C57" w:rsidRDefault="00AA4C57" w:rsidP="00AA4C5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AA4C57">
        <w:rPr>
          <w:rFonts w:asciiTheme="minorHAnsi" w:hAnsiTheme="minorHAnsi" w:cs="Arial"/>
          <w:sz w:val="24"/>
          <w:szCs w:val="24"/>
        </w:rPr>
        <w:t>identify goals in line with the twelve New Directions supports</w:t>
      </w:r>
    </w:p>
    <w:p w14:paraId="30D0A6DE" w14:textId="77777777" w:rsidR="00AA4C57" w:rsidRPr="00AA4C57" w:rsidRDefault="00AA4C57" w:rsidP="00AA4C5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AA4C57">
        <w:rPr>
          <w:rFonts w:asciiTheme="minorHAnsi" w:hAnsiTheme="minorHAnsi" w:cs="Arial"/>
          <w:sz w:val="24"/>
          <w:szCs w:val="24"/>
        </w:rPr>
        <w:t>appropriately assess the support needs required to achieve these</w:t>
      </w:r>
    </w:p>
    <w:p w14:paraId="4F9E5329" w14:textId="77777777" w:rsidR="00AA4C57" w:rsidRPr="00AA4C57" w:rsidRDefault="00AA4C57" w:rsidP="00AA4C5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AA4C57">
        <w:rPr>
          <w:rFonts w:asciiTheme="minorHAnsi" w:hAnsiTheme="minorHAnsi" w:cs="Arial"/>
          <w:sz w:val="24"/>
          <w:szCs w:val="24"/>
        </w:rPr>
        <w:t>develop individualised support plans, specifying pattern and types of support needed</w:t>
      </w:r>
    </w:p>
    <w:p w14:paraId="07E934CC" w14:textId="77777777" w:rsidR="00AA4C57" w:rsidRPr="00AA4C57" w:rsidRDefault="00AA4C57" w:rsidP="00AA4C5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AA4C57">
        <w:rPr>
          <w:rFonts w:asciiTheme="minorHAnsi" w:hAnsiTheme="minorHAnsi" w:cs="Arial"/>
          <w:sz w:val="24"/>
          <w:szCs w:val="24"/>
        </w:rPr>
        <w:t>take the lead in implementing, monitoring progress and evaluating plans, supported by line manager and Psychology Department</w:t>
      </w:r>
    </w:p>
    <w:p w14:paraId="189B34FA" w14:textId="77777777" w:rsidR="00AA4C57" w:rsidRPr="00AA4C57" w:rsidRDefault="00AA4C57" w:rsidP="00AA4C57">
      <w:pPr>
        <w:jc w:val="both"/>
        <w:rPr>
          <w:rFonts w:asciiTheme="minorHAnsi" w:hAnsiTheme="minorHAnsi" w:cs="Arial"/>
          <w:sz w:val="24"/>
          <w:szCs w:val="24"/>
        </w:rPr>
      </w:pPr>
    </w:p>
    <w:p w14:paraId="154C1D82" w14:textId="77777777" w:rsidR="00E113A2" w:rsidRPr="00D97925" w:rsidRDefault="002F0B47" w:rsidP="00AA4C5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</w:t>
      </w:r>
      <w:r w:rsidR="00572B97">
        <w:rPr>
          <w:rFonts w:asciiTheme="minorHAnsi" w:hAnsiTheme="minorHAnsi" w:cs="Arial"/>
          <w:sz w:val="24"/>
          <w:szCs w:val="24"/>
        </w:rPr>
        <w:t xml:space="preserve">he </w:t>
      </w:r>
      <w:r w:rsidR="00A30867">
        <w:rPr>
          <w:rFonts w:asciiTheme="minorHAnsi" w:hAnsiTheme="minorHAnsi" w:cs="Arial"/>
          <w:sz w:val="24"/>
          <w:szCs w:val="24"/>
        </w:rPr>
        <w:t>Psychology Project</w:t>
      </w:r>
      <w:r w:rsidR="00572B97">
        <w:rPr>
          <w:rFonts w:asciiTheme="minorHAnsi" w:hAnsiTheme="minorHAnsi" w:cs="Arial"/>
          <w:sz w:val="24"/>
          <w:szCs w:val="24"/>
        </w:rPr>
        <w:t xml:space="preserve"> Worker will </w:t>
      </w:r>
      <w:r w:rsidR="00D43CCB" w:rsidRPr="00D97925">
        <w:rPr>
          <w:rFonts w:asciiTheme="minorHAnsi" w:hAnsiTheme="minorHAnsi" w:cs="Arial"/>
          <w:sz w:val="24"/>
          <w:szCs w:val="24"/>
        </w:rPr>
        <w:t xml:space="preserve">support people </w:t>
      </w:r>
      <w:r w:rsidR="00D43CCB">
        <w:rPr>
          <w:rFonts w:asciiTheme="minorHAnsi" w:hAnsiTheme="minorHAnsi" w:cs="Arial"/>
          <w:sz w:val="24"/>
          <w:szCs w:val="24"/>
        </w:rPr>
        <w:t xml:space="preserve">in </w:t>
      </w:r>
      <w:r w:rsidR="00B86DB3">
        <w:rPr>
          <w:rFonts w:asciiTheme="minorHAnsi" w:hAnsiTheme="minorHAnsi" w:cs="Arial"/>
          <w:sz w:val="24"/>
          <w:szCs w:val="24"/>
        </w:rPr>
        <w:t>a</w:t>
      </w:r>
      <w:r w:rsidR="00A15F31">
        <w:rPr>
          <w:rFonts w:asciiTheme="minorHAnsi" w:hAnsiTheme="minorHAnsi" w:cs="Arial"/>
          <w:sz w:val="24"/>
          <w:szCs w:val="24"/>
        </w:rPr>
        <w:t xml:space="preserve"> </w:t>
      </w:r>
      <w:r w:rsidR="00D43CCB">
        <w:rPr>
          <w:rFonts w:asciiTheme="minorHAnsi" w:hAnsiTheme="minorHAnsi" w:cs="Arial"/>
          <w:sz w:val="24"/>
          <w:szCs w:val="24"/>
        </w:rPr>
        <w:t>community based, day service location</w:t>
      </w:r>
      <w:r>
        <w:rPr>
          <w:rFonts w:asciiTheme="minorHAnsi" w:hAnsiTheme="minorHAnsi" w:cs="Arial"/>
          <w:sz w:val="24"/>
          <w:szCs w:val="24"/>
        </w:rPr>
        <w:t>,</w:t>
      </w:r>
      <w:r w:rsidR="007307A6">
        <w:rPr>
          <w:rFonts w:asciiTheme="minorHAnsi" w:hAnsiTheme="minorHAnsi" w:cs="Arial"/>
          <w:sz w:val="24"/>
          <w:szCs w:val="24"/>
        </w:rPr>
        <w:t xml:space="preserve"> </w:t>
      </w:r>
      <w:r w:rsidR="00A15F31">
        <w:rPr>
          <w:rFonts w:asciiTheme="minorHAnsi" w:hAnsiTheme="minorHAnsi" w:cs="Arial"/>
          <w:sz w:val="24"/>
          <w:szCs w:val="24"/>
        </w:rPr>
        <w:t xml:space="preserve">within the </w:t>
      </w:r>
      <w:r w:rsidR="007307A6">
        <w:rPr>
          <w:rFonts w:asciiTheme="minorHAnsi" w:hAnsiTheme="minorHAnsi" w:cs="Arial"/>
          <w:sz w:val="24"/>
          <w:szCs w:val="24"/>
        </w:rPr>
        <w:t xml:space="preserve">Dublin South West </w:t>
      </w:r>
      <w:r w:rsidR="00A15F31">
        <w:rPr>
          <w:rFonts w:asciiTheme="minorHAnsi" w:hAnsiTheme="minorHAnsi" w:cs="Arial"/>
          <w:sz w:val="24"/>
          <w:szCs w:val="24"/>
        </w:rPr>
        <w:t xml:space="preserve">catchment </w:t>
      </w:r>
      <w:r w:rsidR="007307A6">
        <w:rPr>
          <w:rFonts w:asciiTheme="minorHAnsi" w:hAnsiTheme="minorHAnsi" w:cs="Arial"/>
          <w:sz w:val="24"/>
          <w:szCs w:val="24"/>
        </w:rPr>
        <w:t>area</w:t>
      </w:r>
      <w:r w:rsidR="00D43CCB">
        <w:rPr>
          <w:rFonts w:asciiTheme="minorHAnsi" w:hAnsiTheme="minorHAnsi" w:cs="Arial"/>
          <w:sz w:val="24"/>
          <w:szCs w:val="24"/>
        </w:rPr>
        <w:t xml:space="preserve"> including </w:t>
      </w:r>
      <w:r w:rsidR="00AA4C57">
        <w:rPr>
          <w:rFonts w:asciiTheme="minorHAnsi" w:hAnsiTheme="minorHAnsi" w:cs="Arial"/>
          <w:sz w:val="24"/>
          <w:szCs w:val="24"/>
        </w:rPr>
        <w:t xml:space="preserve">Crumlin, Templeogue, Tallaght </w:t>
      </w:r>
      <w:r w:rsidR="00A30867" w:rsidRPr="00A30867">
        <w:rPr>
          <w:rFonts w:asciiTheme="minorHAnsi" w:hAnsiTheme="minorHAnsi" w:cs="Arial"/>
          <w:sz w:val="24"/>
          <w:szCs w:val="24"/>
        </w:rPr>
        <w:t>and Rathfarnham</w:t>
      </w:r>
      <w:r w:rsidR="007307A6">
        <w:rPr>
          <w:rFonts w:asciiTheme="minorHAnsi" w:hAnsiTheme="minorHAnsi" w:cs="Arial"/>
          <w:sz w:val="24"/>
          <w:szCs w:val="24"/>
        </w:rPr>
        <w:t xml:space="preserve">. </w:t>
      </w:r>
      <w:r w:rsidR="00A30867" w:rsidRPr="00A30867">
        <w:rPr>
          <w:rFonts w:asciiTheme="minorHAnsi" w:hAnsiTheme="minorHAnsi" w:cs="Arial"/>
          <w:sz w:val="24"/>
          <w:szCs w:val="24"/>
        </w:rPr>
        <w:t>Flexibility to move between locations is required, as the need arises.</w:t>
      </w:r>
    </w:p>
    <w:p w14:paraId="2414D108" w14:textId="77777777" w:rsidR="00D97925" w:rsidRPr="00D97925" w:rsidRDefault="00D97925" w:rsidP="00E113A2">
      <w:pPr>
        <w:jc w:val="both"/>
        <w:rPr>
          <w:rFonts w:asciiTheme="minorHAnsi" w:hAnsiTheme="minorHAnsi" w:cs="Arial"/>
          <w:sz w:val="24"/>
          <w:szCs w:val="24"/>
        </w:rPr>
      </w:pPr>
    </w:p>
    <w:p w14:paraId="4DA3DA5A" w14:textId="77777777" w:rsidR="00676824" w:rsidRPr="00676824" w:rsidRDefault="00676824" w:rsidP="00676824">
      <w:pPr>
        <w:pStyle w:val="BodyText"/>
        <w:tabs>
          <w:tab w:val="left" w:pos="7094"/>
        </w:tabs>
        <w:rPr>
          <w:rFonts w:asciiTheme="minorHAnsi" w:hAnsiTheme="minorHAnsi" w:cs="Arial"/>
          <w:b/>
          <w:szCs w:val="24"/>
          <w:u w:val="single"/>
        </w:rPr>
      </w:pPr>
      <w:r w:rsidRPr="00676824">
        <w:rPr>
          <w:rFonts w:asciiTheme="minorHAnsi" w:hAnsiTheme="minorHAnsi" w:cs="Arial"/>
          <w:b/>
          <w:szCs w:val="24"/>
          <w:u w:val="single"/>
        </w:rPr>
        <w:t>Person Specification:</w:t>
      </w:r>
    </w:p>
    <w:p w14:paraId="21FC7C40" w14:textId="77777777" w:rsidR="00676824" w:rsidRPr="00676824" w:rsidRDefault="00676824" w:rsidP="00676824">
      <w:pPr>
        <w:pStyle w:val="BodyText"/>
        <w:tabs>
          <w:tab w:val="left" w:pos="7094"/>
        </w:tabs>
        <w:rPr>
          <w:rFonts w:asciiTheme="minorHAnsi" w:hAnsiTheme="minorHAnsi" w:cs="Arial"/>
          <w:b/>
          <w:szCs w:val="24"/>
          <w:u w:val="single"/>
        </w:rPr>
      </w:pPr>
    </w:p>
    <w:p w14:paraId="6E3756A6" w14:textId="77777777" w:rsidR="00676824" w:rsidRPr="00676824" w:rsidRDefault="00676824" w:rsidP="00676824">
      <w:pPr>
        <w:pStyle w:val="BodyText"/>
        <w:tabs>
          <w:tab w:val="left" w:pos="7094"/>
        </w:tabs>
        <w:rPr>
          <w:rFonts w:asciiTheme="minorHAnsi" w:hAnsiTheme="minorHAnsi" w:cs="Arial"/>
          <w:b/>
          <w:szCs w:val="24"/>
          <w:u w:val="single"/>
        </w:rPr>
      </w:pPr>
      <w:r w:rsidRPr="00676824">
        <w:rPr>
          <w:rFonts w:asciiTheme="minorHAnsi" w:hAnsiTheme="minorHAnsi" w:cs="Arial"/>
          <w:b/>
          <w:szCs w:val="24"/>
          <w:u w:val="single"/>
        </w:rPr>
        <w:t>Essential:</w:t>
      </w:r>
    </w:p>
    <w:p w14:paraId="5C040F5F" w14:textId="77777777" w:rsidR="00B86DB3" w:rsidRPr="00B86DB3" w:rsidRDefault="00B86DB3" w:rsidP="00B86DB3">
      <w:pPr>
        <w:pStyle w:val="BodyText"/>
        <w:numPr>
          <w:ilvl w:val="0"/>
          <w:numId w:val="28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Honours Degree in Psychology or eq</w:t>
      </w:r>
      <w:r>
        <w:rPr>
          <w:rFonts w:asciiTheme="minorHAnsi" w:hAnsiTheme="minorHAnsi" w:cs="Arial"/>
          <w:szCs w:val="24"/>
        </w:rPr>
        <w:t>uivalent (e.g. H Dip conversion</w:t>
      </w:r>
      <w:r w:rsidRPr="00B86DB3">
        <w:rPr>
          <w:rFonts w:asciiTheme="minorHAnsi" w:hAnsiTheme="minorHAnsi" w:cs="Arial"/>
          <w:szCs w:val="24"/>
        </w:rPr>
        <w:t>)</w:t>
      </w:r>
    </w:p>
    <w:p w14:paraId="22CE8D19" w14:textId="46F5183D" w:rsidR="00B86DB3" w:rsidRPr="00B86DB3" w:rsidRDefault="00B86DB3" w:rsidP="00B86DB3">
      <w:pPr>
        <w:pStyle w:val="BodyText"/>
        <w:numPr>
          <w:ilvl w:val="0"/>
          <w:numId w:val="28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Experience working with people with intellectual</w:t>
      </w:r>
      <w:r w:rsidR="00780F64">
        <w:rPr>
          <w:rFonts w:asciiTheme="minorHAnsi" w:hAnsiTheme="minorHAnsi" w:cs="Arial"/>
          <w:szCs w:val="24"/>
        </w:rPr>
        <w:t xml:space="preserve"> and neurodevelopmental </w:t>
      </w:r>
      <w:r w:rsidRPr="00B86DB3">
        <w:rPr>
          <w:rFonts w:asciiTheme="minorHAnsi" w:hAnsiTheme="minorHAnsi" w:cs="Arial"/>
          <w:szCs w:val="24"/>
        </w:rPr>
        <w:t>disabilit</w:t>
      </w:r>
      <w:r w:rsidR="00780F64">
        <w:rPr>
          <w:rFonts w:asciiTheme="minorHAnsi" w:hAnsiTheme="minorHAnsi" w:cs="Arial"/>
          <w:szCs w:val="24"/>
        </w:rPr>
        <w:t>ies</w:t>
      </w:r>
      <w:r w:rsidRPr="00B86DB3">
        <w:rPr>
          <w:rFonts w:asciiTheme="minorHAnsi" w:hAnsiTheme="minorHAnsi" w:cs="Arial"/>
          <w:szCs w:val="24"/>
        </w:rPr>
        <w:t xml:space="preserve"> </w:t>
      </w:r>
    </w:p>
    <w:p w14:paraId="6907CCE6" w14:textId="77777777" w:rsidR="00B86DB3" w:rsidRPr="00B86DB3" w:rsidRDefault="00B86DB3" w:rsidP="00B86DB3">
      <w:pPr>
        <w:pStyle w:val="BodyText"/>
        <w:numPr>
          <w:ilvl w:val="0"/>
          <w:numId w:val="28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 xml:space="preserve">Values that correspond with Cheeverstown’s values. </w:t>
      </w:r>
    </w:p>
    <w:p w14:paraId="6B4C8512" w14:textId="77777777" w:rsidR="00B86DB3" w:rsidRPr="00B86DB3" w:rsidRDefault="00B86DB3" w:rsidP="00B86DB3">
      <w:pPr>
        <w:pStyle w:val="BodyText"/>
        <w:numPr>
          <w:ilvl w:val="0"/>
          <w:numId w:val="28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Excellent verbal and written communication skills, including good listening skills.</w:t>
      </w:r>
    </w:p>
    <w:p w14:paraId="7199E47E" w14:textId="77777777" w:rsidR="00B86DB3" w:rsidRPr="00B86DB3" w:rsidRDefault="00B86DB3" w:rsidP="00B86DB3">
      <w:pPr>
        <w:pStyle w:val="BodyText"/>
        <w:numPr>
          <w:ilvl w:val="0"/>
          <w:numId w:val="28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Strong commitment to increasing opportunities for people to become valued members of their local community and to live their best life.</w:t>
      </w:r>
    </w:p>
    <w:p w14:paraId="37DFB7C6" w14:textId="77777777" w:rsidR="00B86DB3" w:rsidRPr="00B86DB3" w:rsidRDefault="00B86DB3" w:rsidP="00B86DB3">
      <w:pPr>
        <w:pStyle w:val="BodyText"/>
        <w:numPr>
          <w:ilvl w:val="0"/>
          <w:numId w:val="28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Belief in a person-centred approach and the empowerment of people supported</w:t>
      </w:r>
    </w:p>
    <w:p w14:paraId="1C9A0677" w14:textId="77777777" w:rsidR="00B86DB3" w:rsidRPr="00B86DB3" w:rsidRDefault="00B86DB3" w:rsidP="00B86DB3">
      <w:pPr>
        <w:pStyle w:val="BodyText"/>
        <w:numPr>
          <w:ilvl w:val="0"/>
          <w:numId w:val="28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Ability to collaborate and work as a member of a team.</w:t>
      </w:r>
    </w:p>
    <w:p w14:paraId="5BF6CD68" w14:textId="77777777" w:rsidR="00B86DB3" w:rsidRPr="00B86DB3" w:rsidRDefault="00B86DB3" w:rsidP="00B86DB3">
      <w:pPr>
        <w:pStyle w:val="BodyText"/>
        <w:numPr>
          <w:ilvl w:val="0"/>
          <w:numId w:val="28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Possess a proven ability to work on own initiative</w:t>
      </w:r>
    </w:p>
    <w:p w14:paraId="2633083E" w14:textId="77777777" w:rsidR="00B86DB3" w:rsidRPr="00B86DB3" w:rsidRDefault="00B86DB3" w:rsidP="00B86DB3">
      <w:pPr>
        <w:pStyle w:val="BodyText"/>
        <w:numPr>
          <w:ilvl w:val="0"/>
          <w:numId w:val="28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Flexibility and ability to respond to changing needs, situations and locations.</w:t>
      </w:r>
    </w:p>
    <w:p w14:paraId="0ECFF6DD" w14:textId="77777777" w:rsidR="00B86DB3" w:rsidRPr="00B86DB3" w:rsidRDefault="00B86DB3" w:rsidP="00B86DB3">
      <w:pPr>
        <w:pStyle w:val="BodyText"/>
        <w:tabs>
          <w:tab w:val="left" w:pos="7094"/>
        </w:tabs>
        <w:rPr>
          <w:rFonts w:asciiTheme="minorHAnsi" w:hAnsiTheme="minorHAnsi" w:cs="Arial"/>
          <w:szCs w:val="24"/>
        </w:rPr>
      </w:pPr>
    </w:p>
    <w:p w14:paraId="5B3E2292" w14:textId="77777777" w:rsidR="00B86DB3" w:rsidRPr="00B86DB3" w:rsidRDefault="00B86DB3" w:rsidP="00B86DB3">
      <w:pPr>
        <w:pStyle w:val="BodyText"/>
        <w:tabs>
          <w:tab w:val="left" w:pos="7094"/>
        </w:tabs>
        <w:rPr>
          <w:rFonts w:asciiTheme="minorHAnsi" w:hAnsiTheme="minorHAnsi" w:cs="Arial"/>
          <w:b/>
          <w:szCs w:val="24"/>
          <w:u w:val="single"/>
        </w:rPr>
      </w:pPr>
      <w:r w:rsidRPr="00B86DB3">
        <w:rPr>
          <w:rFonts w:asciiTheme="minorHAnsi" w:hAnsiTheme="minorHAnsi" w:cs="Arial"/>
          <w:b/>
          <w:szCs w:val="24"/>
          <w:u w:val="single"/>
        </w:rPr>
        <w:t>Desirable:</w:t>
      </w:r>
    </w:p>
    <w:p w14:paraId="79C13445" w14:textId="77777777" w:rsidR="00B86DB3" w:rsidRPr="00B86DB3" w:rsidRDefault="00B86DB3" w:rsidP="00B86DB3">
      <w:pPr>
        <w:pStyle w:val="BodyText"/>
        <w:numPr>
          <w:ilvl w:val="0"/>
          <w:numId w:val="27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Knowledge and understanding of New Directions standards.</w:t>
      </w:r>
    </w:p>
    <w:p w14:paraId="03FF373A" w14:textId="77777777" w:rsidR="00B86DB3" w:rsidRPr="00B86DB3" w:rsidRDefault="00B86DB3" w:rsidP="00B86DB3">
      <w:pPr>
        <w:pStyle w:val="BodyText"/>
        <w:numPr>
          <w:ilvl w:val="0"/>
          <w:numId w:val="27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Possess a full clean drivers licence and access to car.</w:t>
      </w:r>
    </w:p>
    <w:p w14:paraId="70F65ECB" w14:textId="77777777" w:rsidR="00B86DB3" w:rsidRPr="00B86DB3" w:rsidRDefault="00B86DB3" w:rsidP="00B86DB3">
      <w:pPr>
        <w:pStyle w:val="BodyText"/>
        <w:numPr>
          <w:ilvl w:val="0"/>
          <w:numId w:val="27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Be proactive, with high degree of motivation and drive.</w:t>
      </w:r>
    </w:p>
    <w:p w14:paraId="369F90D3" w14:textId="77777777" w:rsidR="00B86DB3" w:rsidRPr="00B86DB3" w:rsidRDefault="00B86DB3" w:rsidP="00B86DB3">
      <w:pPr>
        <w:pStyle w:val="BodyText"/>
        <w:numPr>
          <w:ilvl w:val="0"/>
          <w:numId w:val="27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Strong organisational and time management skills.</w:t>
      </w:r>
    </w:p>
    <w:p w14:paraId="2283CAE4" w14:textId="77777777" w:rsidR="00B86DB3" w:rsidRPr="00B86DB3" w:rsidRDefault="00B86DB3" w:rsidP="00B86DB3">
      <w:pPr>
        <w:pStyle w:val="BodyText"/>
        <w:numPr>
          <w:ilvl w:val="0"/>
          <w:numId w:val="27"/>
        </w:numPr>
        <w:tabs>
          <w:tab w:val="left" w:pos="7094"/>
        </w:tabs>
        <w:rPr>
          <w:rFonts w:asciiTheme="minorHAnsi" w:hAnsiTheme="minorHAnsi" w:cs="Arial"/>
          <w:szCs w:val="24"/>
        </w:rPr>
      </w:pPr>
      <w:r w:rsidRPr="00B86DB3">
        <w:rPr>
          <w:rFonts w:asciiTheme="minorHAnsi" w:hAnsiTheme="minorHAnsi" w:cs="Arial"/>
          <w:szCs w:val="24"/>
        </w:rPr>
        <w:t>Good IT and administrative skills.</w:t>
      </w:r>
    </w:p>
    <w:p w14:paraId="350B574F" w14:textId="77777777" w:rsidR="004C7A76" w:rsidRPr="00D97925" w:rsidRDefault="004C7A76" w:rsidP="00D13809">
      <w:pPr>
        <w:pStyle w:val="BodyText"/>
        <w:tabs>
          <w:tab w:val="left" w:pos="7094"/>
        </w:tabs>
        <w:rPr>
          <w:rFonts w:asciiTheme="minorHAnsi" w:hAnsiTheme="minorHAnsi" w:cs="Arial"/>
          <w:b/>
          <w:szCs w:val="24"/>
        </w:rPr>
      </w:pPr>
    </w:p>
    <w:p w14:paraId="0F213A4F" w14:textId="77777777" w:rsidR="00D13809" w:rsidRPr="00D97925" w:rsidRDefault="00385219" w:rsidP="00E113A2">
      <w:pPr>
        <w:jc w:val="both"/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Salary </w:t>
      </w:r>
      <w:r w:rsidR="00441FAA" w:rsidRPr="00D97925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will be paid </w:t>
      </w:r>
      <w:r w:rsidR="00B86DB3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at Social Care Worker salary scale on </w:t>
      </w:r>
      <w:r w:rsidR="00AC453C">
        <w:rPr>
          <w:rFonts w:asciiTheme="minorHAnsi" w:hAnsiTheme="minorHAnsi" w:cstheme="minorHAnsi"/>
          <w:sz w:val="24"/>
          <w:szCs w:val="24"/>
          <w:lang w:val="en-US" w:eastAsia="en-GB"/>
        </w:rPr>
        <w:t>the</w:t>
      </w:r>
      <w:r w:rsidR="00CC4508" w:rsidRPr="00D97925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HSE Consolidated Salary Scales</w:t>
      </w:r>
      <w:r w:rsidR="0054380D">
        <w:rPr>
          <w:rFonts w:asciiTheme="minorHAnsi" w:hAnsiTheme="minorHAnsi" w:cstheme="minorHAnsi"/>
          <w:sz w:val="24"/>
          <w:szCs w:val="24"/>
          <w:lang w:val="en-US" w:eastAsia="en-GB"/>
        </w:rPr>
        <w:t>, depending on qualifications and experience</w:t>
      </w:r>
      <w:r w:rsidRPr="00D97925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. </w:t>
      </w:r>
      <w:r w:rsidR="00E113A2" w:rsidRPr="00D97925">
        <w:rPr>
          <w:rFonts w:asciiTheme="minorHAnsi" w:hAnsiTheme="minorHAnsi" w:cstheme="minorHAnsi"/>
          <w:sz w:val="24"/>
          <w:szCs w:val="24"/>
          <w:lang w:val="en-US" w:eastAsia="en-GB"/>
        </w:rPr>
        <w:t>Benefits include access</w:t>
      </w:r>
      <w:r w:rsidR="00E113A2" w:rsidRPr="00D97925">
        <w:rPr>
          <w:rFonts w:asciiTheme="minorHAnsi" w:hAnsiTheme="minorHAnsi" w:cs="Arial"/>
          <w:sz w:val="24"/>
          <w:szCs w:val="24"/>
        </w:rPr>
        <w:t xml:space="preserve"> to appropriate Pension Scheme; Health Services Staff Credit Union and Health Insurance Group Discount Scheme.</w:t>
      </w:r>
    </w:p>
    <w:p w14:paraId="08C69C8E" w14:textId="77777777" w:rsidR="00E113A2" w:rsidRDefault="00E113A2" w:rsidP="00E113A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46709B5F" w14:textId="77777777" w:rsidR="00B86DB3" w:rsidRDefault="00B86DB3" w:rsidP="00E113A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690576A8" w14:textId="77777777" w:rsidR="002F0B47" w:rsidRPr="00AC5241" w:rsidRDefault="002F0B47" w:rsidP="002F0B47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</w:t>
      </w:r>
      <w:r w:rsidRPr="00AC5241">
        <w:rPr>
          <w:rFonts w:asciiTheme="minorHAnsi" w:hAnsiTheme="minorHAnsi" w:cs="Arial"/>
          <w:b/>
          <w:sz w:val="24"/>
          <w:szCs w:val="24"/>
        </w:rPr>
        <w:t xml:space="preserve"> detailed job description </w:t>
      </w:r>
      <w:r>
        <w:rPr>
          <w:rFonts w:asciiTheme="minorHAnsi" w:hAnsiTheme="minorHAnsi" w:cs="Arial"/>
          <w:b/>
          <w:sz w:val="24"/>
          <w:szCs w:val="24"/>
        </w:rPr>
        <w:t xml:space="preserve">is available via email from </w:t>
      </w:r>
      <w:hyperlink r:id="rId8" w:history="1">
        <w:r w:rsidRPr="00D97925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hr@cheeverstown.ie</w:t>
        </w:r>
      </w:hyperlink>
      <w:r>
        <w:rPr>
          <w:rFonts w:asciiTheme="minorHAnsi" w:hAnsiTheme="minorHAnsi" w:cs="Arial"/>
          <w:color w:val="0000FF"/>
          <w:sz w:val="24"/>
          <w:szCs w:val="24"/>
          <w:u w:val="single"/>
        </w:rPr>
        <w:t xml:space="preserve">  </w:t>
      </w:r>
    </w:p>
    <w:p w14:paraId="11A6017F" w14:textId="77777777" w:rsidR="002F0B47" w:rsidRPr="00D97925" w:rsidRDefault="002F0B47" w:rsidP="00E113A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28941F48" w14:textId="77777777" w:rsidR="00202B77" w:rsidRPr="00D97925" w:rsidRDefault="00D13809" w:rsidP="00D97925">
      <w:pPr>
        <w:pStyle w:val="BodyText"/>
        <w:rPr>
          <w:rFonts w:asciiTheme="minorHAnsi" w:hAnsiTheme="minorHAnsi" w:cs="Arial"/>
          <w:b/>
          <w:szCs w:val="24"/>
          <w:u w:val="single"/>
        </w:rPr>
      </w:pPr>
      <w:r w:rsidRPr="00D97925">
        <w:rPr>
          <w:rFonts w:asciiTheme="minorHAnsi" w:hAnsiTheme="minorHAnsi" w:cs="Arial"/>
          <w:b/>
          <w:szCs w:val="24"/>
          <w:u w:val="single"/>
        </w:rPr>
        <w:t>For informal enquiries</w:t>
      </w:r>
      <w:r w:rsidR="00780070">
        <w:rPr>
          <w:rFonts w:asciiTheme="minorHAnsi" w:hAnsiTheme="minorHAnsi" w:cs="Arial"/>
          <w:b/>
          <w:szCs w:val="24"/>
          <w:u w:val="single"/>
        </w:rPr>
        <w:t>, please contact</w:t>
      </w:r>
      <w:r w:rsidR="00C8680E" w:rsidRPr="00D97925">
        <w:rPr>
          <w:rFonts w:asciiTheme="minorHAnsi" w:hAnsiTheme="minorHAnsi" w:cs="Arial"/>
          <w:b/>
          <w:szCs w:val="24"/>
          <w:u w:val="single"/>
        </w:rPr>
        <w:t>:</w:t>
      </w:r>
    </w:p>
    <w:p w14:paraId="5580E532" w14:textId="77777777" w:rsidR="008274C4" w:rsidRPr="00D97925" w:rsidRDefault="009D0CD8" w:rsidP="00D97925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Colette McLoughlin</w:t>
      </w:r>
      <w:r w:rsidR="00955EBE">
        <w:rPr>
          <w:rFonts w:asciiTheme="minorHAnsi" w:hAnsiTheme="minorHAnsi" w:cs="Arial"/>
          <w:szCs w:val="24"/>
        </w:rPr>
        <w:t xml:space="preserve">, </w:t>
      </w:r>
      <w:r>
        <w:rPr>
          <w:rFonts w:asciiTheme="minorHAnsi" w:hAnsiTheme="minorHAnsi" w:cs="Arial"/>
          <w:szCs w:val="24"/>
        </w:rPr>
        <w:t xml:space="preserve">Area Manager, </w:t>
      </w:r>
      <w:r w:rsidR="00955EBE">
        <w:rPr>
          <w:rFonts w:asciiTheme="minorHAnsi" w:hAnsiTheme="minorHAnsi" w:cs="Arial"/>
          <w:szCs w:val="24"/>
        </w:rPr>
        <w:t xml:space="preserve">New Directions </w:t>
      </w:r>
      <w:r>
        <w:rPr>
          <w:rFonts w:asciiTheme="minorHAnsi" w:hAnsiTheme="minorHAnsi" w:cs="Arial"/>
          <w:szCs w:val="24"/>
        </w:rPr>
        <w:t xml:space="preserve">on </w:t>
      </w:r>
      <w:hyperlink r:id="rId9" w:history="1">
        <w:r w:rsidR="00143E02" w:rsidRPr="005564B6">
          <w:rPr>
            <w:rStyle w:val="Hyperlink"/>
            <w:rFonts w:asciiTheme="minorHAnsi" w:hAnsiTheme="minorHAnsi" w:cs="Arial"/>
            <w:szCs w:val="24"/>
          </w:rPr>
          <w:t>cmcloughlin@cheeverstown.ie</w:t>
        </w:r>
      </w:hyperlink>
      <w:r w:rsidR="00143E02">
        <w:rPr>
          <w:rFonts w:asciiTheme="minorHAnsi" w:hAnsiTheme="minorHAnsi" w:cs="Arial"/>
          <w:szCs w:val="24"/>
        </w:rPr>
        <w:t xml:space="preserve"> </w:t>
      </w:r>
      <w:r w:rsidR="00955EBE">
        <w:rPr>
          <w:rFonts w:asciiTheme="minorHAnsi" w:hAnsiTheme="minorHAnsi" w:cs="Arial"/>
          <w:szCs w:val="24"/>
        </w:rPr>
        <w:t xml:space="preserve"> </w:t>
      </w:r>
    </w:p>
    <w:p w14:paraId="4CE59969" w14:textId="77777777" w:rsidR="00E113A2" w:rsidRPr="00D97925" w:rsidRDefault="00E113A2" w:rsidP="00D97925">
      <w:pPr>
        <w:rPr>
          <w:rFonts w:asciiTheme="minorHAnsi" w:hAnsiTheme="minorHAnsi" w:cs="Arial"/>
          <w:sz w:val="24"/>
          <w:szCs w:val="24"/>
        </w:rPr>
      </w:pPr>
    </w:p>
    <w:p w14:paraId="1F3B40B7" w14:textId="77777777" w:rsidR="00E113A2" w:rsidRPr="002F0B47" w:rsidRDefault="00E113A2" w:rsidP="00D97925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F0B47">
        <w:rPr>
          <w:rFonts w:asciiTheme="minorHAnsi" w:hAnsiTheme="minorHAnsi" w:cs="Arial"/>
          <w:b/>
          <w:sz w:val="24"/>
          <w:szCs w:val="24"/>
          <w:u w:val="single"/>
        </w:rPr>
        <w:t>To apply</w:t>
      </w:r>
      <w:r w:rsidR="002F0B47" w:rsidRPr="002F0B47">
        <w:rPr>
          <w:rFonts w:asciiTheme="minorHAnsi" w:hAnsiTheme="minorHAnsi" w:cs="Arial"/>
          <w:b/>
          <w:sz w:val="24"/>
          <w:szCs w:val="24"/>
          <w:u w:val="single"/>
        </w:rPr>
        <w:t xml:space="preserve">, </w:t>
      </w:r>
      <w:r w:rsidR="002F0B47">
        <w:rPr>
          <w:rFonts w:asciiTheme="minorHAnsi" w:hAnsiTheme="minorHAnsi" w:cs="Arial"/>
          <w:b/>
          <w:sz w:val="24"/>
          <w:szCs w:val="24"/>
          <w:u w:val="single"/>
        </w:rPr>
        <w:t>p</w:t>
      </w:r>
      <w:r w:rsidR="002F0B47" w:rsidRPr="002F0B47">
        <w:rPr>
          <w:rFonts w:asciiTheme="minorHAnsi" w:hAnsiTheme="minorHAnsi" w:cs="Arial"/>
          <w:b/>
          <w:sz w:val="24"/>
          <w:szCs w:val="24"/>
          <w:u w:val="single"/>
        </w:rPr>
        <w:t>lease submit cover letter and detailed CV to</w:t>
      </w:r>
      <w:r w:rsidRPr="002F0B47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14:paraId="3F2E71B7" w14:textId="77777777" w:rsidR="00664D82" w:rsidRPr="00D97925" w:rsidRDefault="00664D82" w:rsidP="00D97925">
      <w:pPr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>Human Resources, Cheeverstown, Templeogue</w:t>
      </w:r>
      <w:r w:rsidR="00E113A2" w:rsidRPr="00D97925">
        <w:rPr>
          <w:rFonts w:asciiTheme="minorHAnsi" w:hAnsiTheme="minorHAnsi" w:cs="Arial"/>
          <w:sz w:val="24"/>
          <w:szCs w:val="24"/>
        </w:rPr>
        <w:t xml:space="preserve">, Dublin 6W, </w:t>
      </w:r>
      <w:r w:rsidRPr="00D97925">
        <w:rPr>
          <w:rFonts w:asciiTheme="minorHAnsi" w:hAnsiTheme="minorHAnsi" w:cs="Arial"/>
          <w:sz w:val="24"/>
          <w:szCs w:val="24"/>
        </w:rPr>
        <w:t xml:space="preserve">or email  </w:t>
      </w:r>
      <w:hyperlink r:id="rId10" w:history="1">
        <w:r w:rsidRPr="00D97925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hr@cheeverstown.ie</w:t>
        </w:r>
      </w:hyperlink>
    </w:p>
    <w:p w14:paraId="73CD4D06" w14:textId="77777777" w:rsidR="00122BCF" w:rsidRPr="00D97925" w:rsidRDefault="00122BCF" w:rsidP="00122BCF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2610CD54" w14:textId="5681131F" w:rsidR="00B86DB3" w:rsidRDefault="00122BCF" w:rsidP="0078007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D97925">
        <w:rPr>
          <w:rFonts w:asciiTheme="minorHAnsi" w:hAnsiTheme="minorHAnsi" w:cs="Arial"/>
          <w:b/>
          <w:sz w:val="24"/>
          <w:szCs w:val="24"/>
        </w:rPr>
        <w:t xml:space="preserve">The closing date for </w:t>
      </w:r>
      <w:r w:rsidR="00826ED4" w:rsidRPr="00D97925">
        <w:rPr>
          <w:rFonts w:asciiTheme="minorHAnsi" w:hAnsiTheme="minorHAnsi" w:cs="Arial"/>
          <w:b/>
          <w:sz w:val="24"/>
          <w:szCs w:val="24"/>
        </w:rPr>
        <w:t>receipt of applications is</w:t>
      </w:r>
      <w:r w:rsidR="00143E02">
        <w:rPr>
          <w:rFonts w:asciiTheme="minorHAnsi" w:hAnsiTheme="minorHAnsi" w:cs="Arial"/>
          <w:b/>
          <w:sz w:val="24"/>
          <w:szCs w:val="24"/>
        </w:rPr>
        <w:t>:</w:t>
      </w:r>
      <w:r w:rsidR="00BF3646">
        <w:rPr>
          <w:rFonts w:asciiTheme="minorHAnsi" w:hAnsiTheme="minorHAnsi" w:cs="Arial"/>
          <w:b/>
          <w:sz w:val="24"/>
          <w:szCs w:val="24"/>
        </w:rPr>
        <w:t xml:space="preserve"> Friday 3</w:t>
      </w:r>
      <w:r w:rsidR="00BF3646" w:rsidRPr="00BF3646">
        <w:rPr>
          <w:rFonts w:asciiTheme="minorHAnsi" w:hAnsiTheme="minorHAnsi" w:cs="Arial"/>
          <w:b/>
          <w:sz w:val="24"/>
          <w:szCs w:val="24"/>
          <w:vertAlign w:val="superscript"/>
        </w:rPr>
        <w:t>rd</w:t>
      </w:r>
      <w:r w:rsidR="00BF3646">
        <w:rPr>
          <w:rFonts w:asciiTheme="minorHAnsi" w:hAnsiTheme="minorHAnsi" w:cs="Arial"/>
          <w:b/>
          <w:sz w:val="24"/>
          <w:szCs w:val="24"/>
        </w:rPr>
        <w:t xml:space="preserve"> March 2023</w:t>
      </w:r>
      <w:bookmarkStart w:id="1" w:name="_GoBack"/>
      <w:bookmarkEnd w:id="1"/>
      <w:r w:rsidR="00143E02">
        <w:rPr>
          <w:rFonts w:asciiTheme="minorHAnsi" w:hAnsiTheme="minorHAnsi" w:cs="Arial"/>
          <w:b/>
          <w:sz w:val="24"/>
          <w:szCs w:val="24"/>
        </w:rPr>
        <w:tab/>
      </w:r>
    </w:p>
    <w:p w14:paraId="6DA1C397" w14:textId="77777777" w:rsidR="00FE3A99" w:rsidRDefault="00E113A2" w:rsidP="0078007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D97925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1D95AE8" w14:textId="77777777" w:rsidR="00780070" w:rsidRPr="00D97925" w:rsidRDefault="00780070" w:rsidP="00780070">
      <w:pPr>
        <w:jc w:val="both"/>
        <w:rPr>
          <w:rFonts w:ascii="Arial" w:hAnsi="Arial" w:cs="Arial"/>
          <w:b/>
          <w:szCs w:val="24"/>
        </w:rPr>
      </w:pPr>
    </w:p>
    <w:p w14:paraId="3A817B94" w14:textId="77777777" w:rsidR="009867B4" w:rsidRPr="00D97925" w:rsidRDefault="00122BCF" w:rsidP="003D6F65">
      <w:pPr>
        <w:pStyle w:val="BodyTextIndent"/>
        <w:ind w:left="0" w:right="894"/>
        <w:jc w:val="center"/>
        <w:rPr>
          <w:szCs w:val="24"/>
        </w:rPr>
      </w:pPr>
      <w:r w:rsidRPr="00D97925">
        <w:rPr>
          <w:rFonts w:ascii="Arial" w:hAnsi="Arial" w:cs="Arial"/>
          <w:b/>
          <w:szCs w:val="24"/>
        </w:rPr>
        <w:t>CHEEVERSTOWN HOUSE LTD IS AN EQUAL OPPORTUNITIES EMPLOYER</w:t>
      </w:r>
    </w:p>
    <w:sectPr w:rsidR="009867B4" w:rsidRPr="00D97925" w:rsidSect="00780070">
      <w:footerReference w:type="default" r:id="rId11"/>
      <w:pgSz w:w="11906" w:h="16838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961B" w14:textId="77777777" w:rsidR="0071074F" w:rsidRDefault="0071074F">
      <w:r>
        <w:separator/>
      </w:r>
    </w:p>
  </w:endnote>
  <w:endnote w:type="continuationSeparator" w:id="0">
    <w:p w14:paraId="6728962F" w14:textId="77777777" w:rsidR="0071074F" w:rsidRDefault="0071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0DBB" w14:textId="2ED7E5AE" w:rsidR="001317B9" w:rsidRDefault="00AC62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646">
      <w:rPr>
        <w:noProof/>
      </w:rPr>
      <w:t>2</w:t>
    </w:r>
    <w:r>
      <w:rPr>
        <w:noProof/>
      </w:rPr>
      <w:fldChar w:fldCharType="end"/>
    </w:r>
  </w:p>
  <w:p w14:paraId="08347064" w14:textId="77777777" w:rsidR="001317B9" w:rsidRDefault="0013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AE793" w14:textId="77777777" w:rsidR="0071074F" w:rsidRDefault="0071074F">
      <w:r>
        <w:separator/>
      </w:r>
    </w:p>
  </w:footnote>
  <w:footnote w:type="continuationSeparator" w:id="0">
    <w:p w14:paraId="4F3082BE" w14:textId="77777777" w:rsidR="0071074F" w:rsidRDefault="0071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.5pt;height:12.5pt" o:bullet="t">
        <v:imagedata r:id="rId1" o:title="mso41D9"/>
      </v:shape>
    </w:pict>
  </w:numPicBullet>
  <w:numPicBullet w:numPicBulletId="1">
    <w:pict>
      <v:shape id="_x0000_i1052" type="#_x0000_t75" style="width:11.5pt;height:11.5pt" o:bullet="t">
        <v:imagedata r:id="rId2" o:title="msoBB06"/>
      </v:shape>
    </w:pict>
  </w:numPicBullet>
  <w:abstractNum w:abstractNumId="0" w15:restartNumberingAfterBreak="0">
    <w:nsid w:val="07B02347"/>
    <w:multiLevelType w:val="hybridMultilevel"/>
    <w:tmpl w:val="060E9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632F"/>
    <w:multiLevelType w:val="hybridMultilevel"/>
    <w:tmpl w:val="90F2FF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703B1"/>
    <w:multiLevelType w:val="hybridMultilevel"/>
    <w:tmpl w:val="B1989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D1B"/>
    <w:multiLevelType w:val="hybridMultilevel"/>
    <w:tmpl w:val="7B2E168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A3E"/>
    <w:multiLevelType w:val="hybridMultilevel"/>
    <w:tmpl w:val="3DB6C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41A"/>
    <w:multiLevelType w:val="hybridMultilevel"/>
    <w:tmpl w:val="3D0AF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D2A"/>
    <w:multiLevelType w:val="hybridMultilevel"/>
    <w:tmpl w:val="DC006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8AF"/>
    <w:multiLevelType w:val="hybridMultilevel"/>
    <w:tmpl w:val="11E6E2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C78"/>
    <w:multiLevelType w:val="hybridMultilevel"/>
    <w:tmpl w:val="A74EDE6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D4CCA"/>
    <w:multiLevelType w:val="hybridMultilevel"/>
    <w:tmpl w:val="6E064A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C19D2"/>
    <w:multiLevelType w:val="hybridMultilevel"/>
    <w:tmpl w:val="5F7C6E2C"/>
    <w:lvl w:ilvl="0" w:tplc="922E5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D2E66"/>
    <w:multiLevelType w:val="hybridMultilevel"/>
    <w:tmpl w:val="71A8B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64D2"/>
    <w:multiLevelType w:val="hybridMultilevel"/>
    <w:tmpl w:val="2EAA9CB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53F7"/>
    <w:multiLevelType w:val="hybridMultilevel"/>
    <w:tmpl w:val="AF8C43DA"/>
    <w:lvl w:ilvl="0" w:tplc="3578C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561A"/>
    <w:multiLevelType w:val="hybridMultilevel"/>
    <w:tmpl w:val="B202A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527C4"/>
    <w:multiLevelType w:val="hybridMultilevel"/>
    <w:tmpl w:val="19C87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270EA"/>
    <w:multiLevelType w:val="hybridMultilevel"/>
    <w:tmpl w:val="1C9E4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A3ABE"/>
    <w:multiLevelType w:val="hybridMultilevel"/>
    <w:tmpl w:val="7DF2187C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BC025DF"/>
    <w:multiLevelType w:val="hybridMultilevel"/>
    <w:tmpl w:val="0B38B4C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852F2"/>
    <w:multiLevelType w:val="hybridMultilevel"/>
    <w:tmpl w:val="AA4E2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92D6E"/>
    <w:multiLevelType w:val="hybridMultilevel"/>
    <w:tmpl w:val="59F8E764"/>
    <w:lvl w:ilvl="0" w:tplc="969C60D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02D53"/>
    <w:multiLevelType w:val="hybridMultilevel"/>
    <w:tmpl w:val="6E3A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0736"/>
    <w:multiLevelType w:val="hybridMultilevel"/>
    <w:tmpl w:val="C8C25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49E"/>
    <w:multiLevelType w:val="hybridMultilevel"/>
    <w:tmpl w:val="9A1EE260"/>
    <w:lvl w:ilvl="0" w:tplc="1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4E6"/>
    <w:multiLevelType w:val="hybridMultilevel"/>
    <w:tmpl w:val="49E07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D775A"/>
    <w:multiLevelType w:val="hybridMultilevel"/>
    <w:tmpl w:val="F1C0E7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446A4"/>
    <w:multiLevelType w:val="hybridMultilevel"/>
    <w:tmpl w:val="A882F4A4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0087C"/>
    <w:multiLevelType w:val="hybridMultilevel"/>
    <w:tmpl w:val="602CF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3"/>
  </w:num>
  <w:num w:numId="5">
    <w:abstractNumId w:val="6"/>
  </w:num>
  <w:num w:numId="6">
    <w:abstractNumId w:val="22"/>
  </w:num>
  <w:num w:numId="7">
    <w:abstractNumId w:val="12"/>
  </w:num>
  <w:num w:numId="8">
    <w:abstractNumId w:val="3"/>
  </w:num>
  <w:num w:numId="9">
    <w:abstractNumId w:val="26"/>
  </w:num>
  <w:num w:numId="10">
    <w:abstractNumId w:val="23"/>
  </w:num>
  <w:num w:numId="11">
    <w:abstractNumId w:val="1"/>
  </w:num>
  <w:num w:numId="12">
    <w:abstractNumId w:val="27"/>
  </w:num>
  <w:num w:numId="13">
    <w:abstractNumId w:val="17"/>
  </w:num>
  <w:num w:numId="14">
    <w:abstractNumId w:val="14"/>
  </w:num>
  <w:num w:numId="15">
    <w:abstractNumId w:val="19"/>
  </w:num>
  <w:num w:numId="16">
    <w:abstractNumId w:val="11"/>
  </w:num>
  <w:num w:numId="17">
    <w:abstractNumId w:val="4"/>
  </w:num>
  <w:num w:numId="18">
    <w:abstractNumId w:val="2"/>
  </w:num>
  <w:num w:numId="19">
    <w:abstractNumId w:val="25"/>
  </w:num>
  <w:num w:numId="20">
    <w:abstractNumId w:val="7"/>
  </w:num>
  <w:num w:numId="21">
    <w:abstractNumId w:val="9"/>
  </w:num>
  <w:num w:numId="22">
    <w:abstractNumId w:val="16"/>
  </w:num>
  <w:num w:numId="23">
    <w:abstractNumId w:val="15"/>
  </w:num>
  <w:num w:numId="24">
    <w:abstractNumId w:val="8"/>
  </w:num>
  <w:num w:numId="25">
    <w:abstractNumId w:val="18"/>
  </w:num>
  <w:num w:numId="26">
    <w:abstractNumId w:val="0"/>
  </w:num>
  <w:num w:numId="27">
    <w:abstractNumId w:val="5"/>
  </w:num>
  <w:num w:numId="2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Tully">
    <w15:presenceInfo w15:providerId="AD" w15:userId="S-1-5-21-1220945662-1532298954-682003330-6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F"/>
    <w:rsid w:val="00017F53"/>
    <w:rsid w:val="000A6BCD"/>
    <w:rsid w:val="000E53A1"/>
    <w:rsid w:val="00122BCF"/>
    <w:rsid w:val="00123376"/>
    <w:rsid w:val="001303CF"/>
    <w:rsid w:val="001317B9"/>
    <w:rsid w:val="00143E02"/>
    <w:rsid w:val="001702C5"/>
    <w:rsid w:val="001A115C"/>
    <w:rsid w:val="001B5972"/>
    <w:rsid w:val="001C1F7D"/>
    <w:rsid w:val="001C1F7E"/>
    <w:rsid w:val="001E4FDC"/>
    <w:rsid w:val="00202B77"/>
    <w:rsid w:val="0021368F"/>
    <w:rsid w:val="002560FB"/>
    <w:rsid w:val="0028034C"/>
    <w:rsid w:val="002875A5"/>
    <w:rsid w:val="002C5DE6"/>
    <w:rsid w:val="002F0B47"/>
    <w:rsid w:val="002F63AF"/>
    <w:rsid w:val="00385219"/>
    <w:rsid w:val="0039622C"/>
    <w:rsid w:val="003A2BEB"/>
    <w:rsid w:val="003D6F65"/>
    <w:rsid w:val="003F4B90"/>
    <w:rsid w:val="00432F2B"/>
    <w:rsid w:val="00441FAA"/>
    <w:rsid w:val="00465E07"/>
    <w:rsid w:val="00467A50"/>
    <w:rsid w:val="004C207C"/>
    <w:rsid w:val="004C3F17"/>
    <w:rsid w:val="004C7A76"/>
    <w:rsid w:val="0054380D"/>
    <w:rsid w:val="00572B97"/>
    <w:rsid w:val="00587801"/>
    <w:rsid w:val="00592504"/>
    <w:rsid w:val="0059397A"/>
    <w:rsid w:val="0059697A"/>
    <w:rsid w:val="005C313B"/>
    <w:rsid w:val="005E64E3"/>
    <w:rsid w:val="00604177"/>
    <w:rsid w:val="00625C96"/>
    <w:rsid w:val="00664D82"/>
    <w:rsid w:val="00676824"/>
    <w:rsid w:val="00677E0B"/>
    <w:rsid w:val="0068583D"/>
    <w:rsid w:val="006B7B92"/>
    <w:rsid w:val="006E4783"/>
    <w:rsid w:val="006F33C4"/>
    <w:rsid w:val="006F7BDD"/>
    <w:rsid w:val="0071074F"/>
    <w:rsid w:val="007307A6"/>
    <w:rsid w:val="007313CA"/>
    <w:rsid w:val="00780070"/>
    <w:rsid w:val="00780F64"/>
    <w:rsid w:val="007C024D"/>
    <w:rsid w:val="007D203B"/>
    <w:rsid w:val="007E4E11"/>
    <w:rsid w:val="007F0050"/>
    <w:rsid w:val="007F7340"/>
    <w:rsid w:val="00826ED4"/>
    <w:rsid w:val="008274C4"/>
    <w:rsid w:val="008331B8"/>
    <w:rsid w:val="0087136D"/>
    <w:rsid w:val="008C6ACA"/>
    <w:rsid w:val="008D4412"/>
    <w:rsid w:val="00903204"/>
    <w:rsid w:val="00955EBE"/>
    <w:rsid w:val="009867B4"/>
    <w:rsid w:val="009D0CD8"/>
    <w:rsid w:val="00A0275A"/>
    <w:rsid w:val="00A1283C"/>
    <w:rsid w:val="00A15F31"/>
    <w:rsid w:val="00A30867"/>
    <w:rsid w:val="00A843CE"/>
    <w:rsid w:val="00AA4C57"/>
    <w:rsid w:val="00AB4F36"/>
    <w:rsid w:val="00AC453C"/>
    <w:rsid w:val="00AC62B6"/>
    <w:rsid w:val="00AD59E0"/>
    <w:rsid w:val="00AF2CF0"/>
    <w:rsid w:val="00B23D1F"/>
    <w:rsid w:val="00B86DB3"/>
    <w:rsid w:val="00BA64C2"/>
    <w:rsid w:val="00BF1EA0"/>
    <w:rsid w:val="00BF3646"/>
    <w:rsid w:val="00C3790B"/>
    <w:rsid w:val="00C74E24"/>
    <w:rsid w:val="00C8680E"/>
    <w:rsid w:val="00CA1905"/>
    <w:rsid w:val="00CA6176"/>
    <w:rsid w:val="00CC4508"/>
    <w:rsid w:val="00D026F1"/>
    <w:rsid w:val="00D04DC0"/>
    <w:rsid w:val="00D13809"/>
    <w:rsid w:val="00D23FE4"/>
    <w:rsid w:val="00D43CCB"/>
    <w:rsid w:val="00D638C3"/>
    <w:rsid w:val="00D71906"/>
    <w:rsid w:val="00D97925"/>
    <w:rsid w:val="00DD253A"/>
    <w:rsid w:val="00DD3A0C"/>
    <w:rsid w:val="00DD4A1F"/>
    <w:rsid w:val="00DD77EC"/>
    <w:rsid w:val="00E113A2"/>
    <w:rsid w:val="00E21538"/>
    <w:rsid w:val="00E80B35"/>
    <w:rsid w:val="00EC218F"/>
    <w:rsid w:val="00EE7DF0"/>
    <w:rsid w:val="00EF2D97"/>
    <w:rsid w:val="00F24619"/>
    <w:rsid w:val="00F577BE"/>
    <w:rsid w:val="00F57EFD"/>
    <w:rsid w:val="00F72B9D"/>
    <w:rsid w:val="00FC6382"/>
    <w:rsid w:val="00FD108F"/>
    <w:rsid w:val="00FE15E4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73E76"/>
  <w15:docId w15:val="{A170573C-579A-4FC4-9A73-C827C72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108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2BCF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122BCF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122BCF"/>
    <w:rPr>
      <w:sz w:val="24"/>
    </w:rPr>
  </w:style>
  <w:style w:type="character" w:customStyle="1" w:styleId="BodyTextChar">
    <w:name w:val="Body Text Char"/>
    <w:basedOn w:val="DefaultParagraphFont"/>
    <w:link w:val="BodyText"/>
    <w:rsid w:val="00122BC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122BCF"/>
    <w:pPr>
      <w:ind w:left="19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22B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22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B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2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C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122B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C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22B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39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D108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heeverstown.ie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r@cheeverstow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cloughlin@cheeverstown.i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Rice</dc:creator>
  <cp:keywords/>
  <dc:description/>
  <cp:lastModifiedBy>Denise Duffy Singh</cp:lastModifiedBy>
  <cp:revision>2</cp:revision>
  <cp:lastPrinted>2023-02-13T14:00:00Z</cp:lastPrinted>
  <dcterms:created xsi:type="dcterms:W3CDTF">2023-02-17T12:27:00Z</dcterms:created>
  <dcterms:modified xsi:type="dcterms:W3CDTF">2023-02-17T12:27:00Z</dcterms:modified>
</cp:coreProperties>
</file>