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03" w:rsidRPr="008B3539" w:rsidRDefault="00E16B3D">
      <w:pPr>
        <w:jc w:val="center"/>
        <w:rPr>
          <w:lang w:val="en-GB"/>
        </w:rPr>
      </w:pPr>
      <w:r w:rsidRPr="008B3539">
        <w:rPr>
          <w:noProof/>
          <w:lang w:val="en-GB" w:eastAsia="en-GB"/>
        </w:rPr>
        <w:drawing>
          <wp:inline distT="0" distB="0" distL="0" distR="0">
            <wp:extent cx="647700" cy="89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F2" w:rsidRPr="008B3539" w:rsidRDefault="00FF5C03">
      <w:pPr>
        <w:jc w:val="center"/>
        <w:rPr>
          <w:rFonts w:ascii="Book Antiqua" w:hAnsi="Book Antiqua" w:cs="Arial"/>
          <w:b/>
          <w:sz w:val="26"/>
          <w:szCs w:val="40"/>
          <w:lang w:val="en-GB"/>
        </w:rPr>
      </w:pPr>
      <w:r w:rsidRPr="008B3539">
        <w:rPr>
          <w:rFonts w:ascii="Book Antiqua" w:hAnsi="Book Antiqua" w:cs="Arial"/>
          <w:b/>
          <w:sz w:val="26"/>
          <w:szCs w:val="40"/>
          <w:lang w:val="en-GB"/>
        </w:rPr>
        <w:t>THE LONDON ORATORY SCHOOL</w:t>
      </w:r>
    </w:p>
    <w:p w:rsidR="00C56BF4" w:rsidRPr="005035D1" w:rsidRDefault="00C56BF4">
      <w:pPr>
        <w:jc w:val="center"/>
        <w:rPr>
          <w:rFonts w:ascii="Century Gothic" w:hAnsi="Century Gothic" w:cs="Arial"/>
          <w:color w:val="FFFFFF" w:themeColor="background1"/>
          <w:sz w:val="20"/>
          <w:szCs w:val="40"/>
          <w:lang w:val="en-GB"/>
        </w:rPr>
      </w:pPr>
    </w:p>
    <w:p w:rsidR="0030407E" w:rsidRDefault="00AD7D42" w:rsidP="00FE3887">
      <w:pPr>
        <w:pStyle w:val="Heading7"/>
        <w:rPr>
          <w:rFonts w:ascii="Calibri" w:hAnsi="Calibri" w:cs="Calibri"/>
          <w:sz w:val="32"/>
          <w:szCs w:val="36"/>
        </w:rPr>
      </w:pPr>
      <w:r w:rsidRPr="00B258C8">
        <w:rPr>
          <w:rFonts w:ascii="Calibri" w:hAnsi="Calibri" w:cs="Calibri"/>
          <w:sz w:val="32"/>
          <w:szCs w:val="36"/>
        </w:rPr>
        <w:t xml:space="preserve">PUBLIC </w:t>
      </w:r>
      <w:r w:rsidR="008957B0" w:rsidRPr="00B258C8">
        <w:rPr>
          <w:rFonts w:ascii="Calibri" w:hAnsi="Calibri" w:cs="Calibri"/>
          <w:sz w:val="32"/>
          <w:szCs w:val="36"/>
        </w:rPr>
        <w:t xml:space="preserve">EXAMINATIONS </w:t>
      </w:r>
    </w:p>
    <w:p w:rsidR="0052207D" w:rsidRPr="00B258C8" w:rsidRDefault="0030407E" w:rsidP="00FE3887">
      <w:pPr>
        <w:pStyle w:val="Heading7"/>
        <w:rPr>
          <w:rFonts w:ascii="Calibri" w:hAnsi="Calibri" w:cs="Calibri"/>
          <w:sz w:val="32"/>
          <w:szCs w:val="36"/>
        </w:rPr>
      </w:pPr>
      <w:r>
        <w:rPr>
          <w:rFonts w:ascii="Calibri" w:hAnsi="Calibri" w:cs="Calibri"/>
          <w:sz w:val="32"/>
          <w:szCs w:val="36"/>
        </w:rPr>
        <w:t>OCTOBER &amp; NOVEMBER 2020</w:t>
      </w:r>
      <w:del w:id="0" w:author="Data Officer" w:date="2012-08-01T13:39:00Z">
        <w:r w:rsidR="0052207D" w:rsidRPr="00B258C8" w:rsidDel="00A15BA9">
          <w:rPr>
            <w:rFonts w:ascii="Calibri" w:hAnsi="Calibri" w:cs="Calibri"/>
            <w:sz w:val="32"/>
            <w:szCs w:val="36"/>
          </w:rPr>
          <w:delText xml:space="preserve"> </w:delText>
        </w:r>
      </w:del>
    </w:p>
    <w:p w:rsidR="005F7D6A" w:rsidRDefault="00E24F8C" w:rsidP="005035D1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32"/>
          <w:lang w:val="en-GB"/>
        </w:rPr>
      </w:pPr>
      <w:r w:rsidRPr="005035D1">
        <w:rPr>
          <w:rFonts w:ascii="Calibri" w:hAnsi="Calibri" w:cs="Calibri"/>
          <w:b/>
          <w:sz w:val="28"/>
          <w:szCs w:val="32"/>
          <w:lang w:val="en-GB"/>
        </w:rPr>
        <w:t xml:space="preserve">POST-RESULTS </w:t>
      </w:r>
      <w:r w:rsidR="0052207D" w:rsidRPr="005035D1">
        <w:rPr>
          <w:rFonts w:ascii="Calibri" w:hAnsi="Calibri" w:cs="Calibri"/>
          <w:b/>
          <w:sz w:val="28"/>
          <w:szCs w:val="32"/>
          <w:lang w:val="en-GB"/>
        </w:rPr>
        <w:t xml:space="preserve">GUIDANCE FOR </w:t>
      </w:r>
      <w:r w:rsidR="00FF5C03" w:rsidRPr="005035D1">
        <w:rPr>
          <w:rFonts w:ascii="Calibri" w:hAnsi="Calibri" w:cs="Calibri"/>
          <w:b/>
          <w:sz w:val="28"/>
          <w:szCs w:val="32"/>
          <w:lang w:val="en-GB"/>
        </w:rPr>
        <w:t>PUPILS AND</w:t>
      </w:r>
      <w:r w:rsidR="0052207D" w:rsidRPr="005035D1">
        <w:rPr>
          <w:rFonts w:ascii="Calibri" w:hAnsi="Calibri" w:cs="Calibri"/>
          <w:b/>
          <w:sz w:val="28"/>
          <w:szCs w:val="32"/>
          <w:lang w:val="en-GB"/>
        </w:rPr>
        <w:t xml:space="preserve"> PARENTS</w:t>
      </w:r>
      <w:r w:rsidR="00FF5C03" w:rsidRPr="005035D1">
        <w:rPr>
          <w:rFonts w:ascii="Calibri" w:hAnsi="Calibri" w:cs="Calibri"/>
          <w:b/>
          <w:sz w:val="28"/>
          <w:szCs w:val="32"/>
          <w:lang w:val="en-GB"/>
        </w:rPr>
        <w:t xml:space="preserve"> </w:t>
      </w:r>
    </w:p>
    <w:p w:rsidR="005035D1" w:rsidRDefault="005035D1" w:rsidP="005035D1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32"/>
          <w:lang w:val="en-GB"/>
        </w:rPr>
      </w:pPr>
    </w:p>
    <w:p w:rsidR="009B376E" w:rsidRDefault="009B376E" w:rsidP="009B376E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GB" w:eastAsia="en-GB"/>
        </w:rPr>
      </w:pPr>
      <w:r>
        <w:rPr>
          <w:rFonts w:ascii="Calibri" w:hAnsi="Calibri" w:cs="Calibri"/>
          <w:b/>
          <w:bCs/>
          <w:sz w:val="28"/>
          <w:szCs w:val="28"/>
          <w:lang w:val="en-GB" w:eastAsia="en-GB"/>
        </w:rPr>
        <w:t>I</w:t>
      </w:r>
      <w:r w:rsidR="00702B0F">
        <w:rPr>
          <w:rFonts w:ascii="Calibri" w:hAnsi="Calibri" w:cs="Calibri"/>
          <w:b/>
          <w:bCs/>
          <w:sz w:val="28"/>
          <w:szCs w:val="28"/>
          <w:lang w:val="en-GB" w:eastAsia="en-GB"/>
        </w:rPr>
        <w:t>mportant i</w:t>
      </w:r>
      <w:r>
        <w:rPr>
          <w:rFonts w:ascii="Calibri" w:hAnsi="Calibri" w:cs="Calibri"/>
          <w:b/>
          <w:bCs/>
          <w:sz w:val="28"/>
          <w:szCs w:val="28"/>
          <w:lang w:val="en-GB" w:eastAsia="en-GB"/>
        </w:rPr>
        <w:t>nformation</w:t>
      </w:r>
    </w:p>
    <w:p w:rsidR="00C35D32" w:rsidRPr="009B376E" w:rsidRDefault="00C35D32" w:rsidP="00D8790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lang w:val="en-GB" w:eastAsia="en-GB"/>
        </w:rPr>
      </w:pPr>
    </w:p>
    <w:p w:rsidR="00B87460" w:rsidRDefault="00C35D32" w:rsidP="00B87460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  <w:r w:rsidRPr="0054059C">
        <w:rPr>
          <w:rFonts w:ascii="Calibri" w:hAnsi="Calibri" w:cs="Calibri"/>
          <w:lang w:val="en-GB" w:eastAsia="en-GB"/>
        </w:rPr>
        <w:t xml:space="preserve">A marking error </w:t>
      </w:r>
      <w:r w:rsidR="00692A6F" w:rsidRPr="0054059C">
        <w:rPr>
          <w:rFonts w:ascii="Calibri" w:hAnsi="Calibri" w:cs="Calibri"/>
          <w:lang w:val="en-GB" w:eastAsia="en-GB"/>
        </w:rPr>
        <w:t xml:space="preserve">only </w:t>
      </w:r>
      <w:r w:rsidRPr="0054059C">
        <w:rPr>
          <w:rFonts w:ascii="Calibri" w:hAnsi="Calibri" w:cs="Calibri"/>
          <w:lang w:val="en-GB" w:eastAsia="en-GB"/>
        </w:rPr>
        <w:t xml:space="preserve">occurs where the examiner has </w:t>
      </w:r>
      <w:r w:rsidR="002A20E7">
        <w:rPr>
          <w:rFonts w:ascii="Calibri" w:hAnsi="Calibri" w:cs="Calibri"/>
          <w:lang w:val="en-GB" w:eastAsia="en-GB"/>
        </w:rPr>
        <w:t>not given the right</w:t>
      </w:r>
      <w:r w:rsidRPr="0054059C">
        <w:rPr>
          <w:rFonts w:ascii="Calibri" w:hAnsi="Calibri" w:cs="Calibri"/>
          <w:lang w:val="en-GB" w:eastAsia="en-GB"/>
        </w:rPr>
        <w:t xml:space="preserve"> mark for a task, where there is a ‘right’ or ‘wrong’ mark, or if there has been an unreasonable exercise of academic judgement. Unreasonable exercise of academic judgement occurs whe</w:t>
      </w:r>
      <w:r w:rsidR="00692A6F" w:rsidRPr="0054059C">
        <w:rPr>
          <w:rFonts w:ascii="Calibri" w:hAnsi="Calibri" w:cs="Calibri"/>
          <w:lang w:val="en-GB" w:eastAsia="en-GB"/>
        </w:rPr>
        <w:t>n</w:t>
      </w:r>
      <w:r w:rsidRPr="0054059C">
        <w:rPr>
          <w:rFonts w:ascii="Calibri" w:hAnsi="Calibri" w:cs="Calibri"/>
          <w:lang w:val="en-GB" w:eastAsia="en-GB"/>
        </w:rPr>
        <w:t xml:space="preserve"> the mark given is one that no examiner could properly</w:t>
      </w:r>
      <w:r w:rsidR="00B87460" w:rsidRPr="0054059C">
        <w:rPr>
          <w:rFonts w:ascii="Calibri" w:hAnsi="Calibri" w:cs="Calibri"/>
          <w:lang w:val="en-GB" w:eastAsia="en-GB"/>
        </w:rPr>
        <w:t xml:space="preserve"> and reasonably</w:t>
      </w:r>
      <w:r w:rsidRPr="0054059C">
        <w:rPr>
          <w:rFonts w:ascii="Calibri" w:hAnsi="Calibri" w:cs="Calibri"/>
          <w:lang w:val="en-GB" w:eastAsia="en-GB"/>
        </w:rPr>
        <w:t xml:space="preserve"> have awarded.</w:t>
      </w:r>
      <w:r w:rsidR="00B87460" w:rsidRPr="0054059C">
        <w:rPr>
          <w:rFonts w:ascii="Calibri" w:hAnsi="Calibri" w:cs="Calibri"/>
          <w:lang w:val="en-GB" w:eastAsia="en-GB"/>
        </w:rPr>
        <w:t xml:space="preserve"> </w:t>
      </w:r>
      <w:r w:rsidR="00692A6F" w:rsidRPr="0054059C">
        <w:rPr>
          <w:rFonts w:ascii="Calibri" w:hAnsi="Calibri" w:cs="Calibri"/>
          <w:lang w:val="en-GB" w:eastAsia="en-GB"/>
        </w:rPr>
        <w:t>Therefore, the reviewer is only permitted to change marks if one, or both, of these conditions are met.</w:t>
      </w:r>
    </w:p>
    <w:p w:rsidR="0051089D" w:rsidRDefault="0051089D" w:rsidP="00B87460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</w:p>
    <w:p w:rsidR="0051089D" w:rsidRDefault="0051089D" w:rsidP="0051089D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GB" w:eastAsia="en-GB"/>
        </w:rPr>
      </w:pPr>
      <w:r>
        <w:rPr>
          <w:rFonts w:ascii="Calibri" w:hAnsi="Calibri" w:cs="Calibri"/>
          <w:b/>
          <w:bCs/>
          <w:sz w:val="28"/>
          <w:szCs w:val="28"/>
          <w:lang w:val="en-GB" w:eastAsia="en-GB"/>
        </w:rPr>
        <w:t>Post-r</w:t>
      </w:r>
      <w:r w:rsidRPr="003E1D2D">
        <w:rPr>
          <w:rFonts w:ascii="Calibri" w:hAnsi="Calibri" w:cs="Calibri"/>
          <w:b/>
          <w:bCs/>
          <w:sz w:val="28"/>
          <w:szCs w:val="28"/>
          <w:lang w:val="en-GB" w:eastAsia="en-GB"/>
        </w:rPr>
        <w:t>esult</w:t>
      </w:r>
      <w:r>
        <w:rPr>
          <w:rFonts w:ascii="Calibri" w:hAnsi="Calibri" w:cs="Calibri"/>
          <w:b/>
          <w:bCs/>
          <w:sz w:val="28"/>
          <w:szCs w:val="28"/>
          <w:lang w:val="en-GB" w:eastAsia="en-GB"/>
        </w:rPr>
        <w:t>s s</w:t>
      </w:r>
      <w:r w:rsidRPr="003E1D2D">
        <w:rPr>
          <w:rFonts w:ascii="Calibri" w:hAnsi="Calibri" w:cs="Calibri"/>
          <w:b/>
          <w:bCs/>
          <w:sz w:val="28"/>
          <w:szCs w:val="28"/>
          <w:lang w:val="en-GB" w:eastAsia="en-GB"/>
        </w:rPr>
        <w:t>ervices</w:t>
      </w:r>
    </w:p>
    <w:p w:rsidR="0051089D" w:rsidRPr="00B258C8" w:rsidRDefault="0051089D" w:rsidP="0051089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lang w:val="en-GB" w:eastAsia="en-GB"/>
        </w:rPr>
      </w:pPr>
    </w:p>
    <w:p w:rsidR="0051089D" w:rsidRDefault="0051089D" w:rsidP="0051089D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I</w:t>
      </w:r>
      <w:r w:rsidRPr="003E1D2D">
        <w:rPr>
          <w:rFonts w:ascii="Calibri" w:hAnsi="Calibri" w:cs="Calibri"/>
          <w:lang w:val="en-GB" w:eastAsia="en-GB"/>
        </w:rPr>
        <w:t xml:space="preserve">f you think your </w:t>
      </w:r>
      <w:r>
        <w:rPr>
          <w:rFonts w:ascii="Calibri" w:hAnsi="Calibri" w:cs="Calibri"/>
          <w:lang w:val="en-GB" w:eastAsia="en-GB"/>
        </w:rPr>
        <w:t xml:space="preserve">final exam </w:t>
      </w:r>
      <w:r w:rsidRPr="003E1D2D">
        <w:rPr>
          <w:rFonts w:ascii="Calibri" w:hAnsi="Calibri" w:cs="Calibri"/>
          <w:lang w:val="en-GB" w:eastAsia="en-GB"/>
        </w:rPr>
        <w:t>result could be incorrect</w:t>
      </w:r>
      <w:r>
        <w:rPr>
          <w:rFonts w:ascii="Calibri" w:hAnsi="Calibri" w:cs="Calibri"/>
          <w:lang w:val="en-GB" w:eastAsia="en-GB"/>
        </w:rPr>
        <w:t xml:space="preserve">, there are different services available from the awarding bodies. These </w:t>
      </w:r>
      <w:r w:rsidRPr="003E1D2D">
        <w:rPr>
          <w:rFonts w:ascii="Calibri" w:hAnsi="Calibri" w:cs="Calibri"/>
          <w:lang w:val="en-GB" w:eastAsia="en-GB"/>
        </w:rPr>
        <w:t xml:space="preserve">are </w:t>
      </w:r>
      <w:r>
        <w:rPr>
          <w:rFonts w:ascii="Calibri" w:hAnsi="Calibri" w:cs="Calibri"/>
          <w:lang w:val="en-GB" w:eastAsia="en-GB"/>
        </w:rPr>
        <w:t xml:space="preserve">only </w:t>
      </w:r>
      <w:r w:rsidRPr="003E1D2D">
        <w:rPr>
          <w:rFonts w:ascii="Calibri" w:hAnsi="Calibri" w:cs="Calibri"/>
          <w:lang w:val="en-GB" w:eastAsia="en-GB"/>
        </w:rPr>
        <w:t xml:space="preserve">available for </w:t>
      </w:r>
      <w:r w:rsidRPr="003E1D2D">
        <w:rPr>
          <w:rFonts w:ascii="Calibri" w:hAnsi="Calibri" w:cs="Calibri"/>
          <w:b/>
          <w:lang w:val="en-GB" w:eastAsia="en-GB"/>
        </w:rPr>
        <w:t xml:space="preserve">externally assessed </w:t>
      </w:r>
      <w:r w:rsidR="00DE74BE">
        <w:rPr>
          <w:rFonts w:ascii="Calibri" w:hAnsi="Calibri" w:cs="Calibri"/>
          <w:lang w:val="en-GB" w:eastAsia="en-GB"/>
        </w:rPr>
        <w:t>components</w:t>
      </w:r>
      <w:r>
        <w:rPr>
          <w:rFonts w:ascii="Calibri" w:hAnsi="Calibri" w:cs="Calibri"/>
          <w:lang w:val="en-GB" w:eastAsia="en-GB"/>
        </w:rPr>
        <w:t xml:space="preserve">. </w:t>
      </w:r>
      <w:r w:rsidR="00DE74BE">
        <w:rPr>
          <w:rFonts w:ascii="Calibri" w:hAnsi="Calibri" w:cs="Calibri"/>
          <w:lang w:val="en-GB" w:eastAsia="en-GB"/>
        </w:rPr>
        <w:t>T</w:t>
      </w:r>
      <w:r>
        <w:rPr>
          <w:rFonts w:ascii="Calibri" w:hAnsi="Calibri" w:cs="Calibri"/>
          <w:lang w:val="en-GB" w:eastAsia="en-GB"/>
        </w:rPr>
        <w:t>he available services are</w:t>
      </w:r>
      <w:r w:rsidR="00DE74BE">
        <w:rPr>
          <w:rFonts w:ascii="Calibri" w:hAnsi="Calibri" w:cs="Calibri"/>
          <w:lang w:val="en-GB" w:eastAsia="en-GB"/>
        </w:rPr>
        <w:t xml:space="preserve"> detailed</w:t>
      </w:r>
      <w:r>
        <w:rPr>
          <w:rFonts w:ascii="Calibri" w:hAnsi="Calibri" w:cs="Calibri"/>
          <w:lang w:val="en-GB" w:eastAsia="en-GB"/>
        </w:rPr>
        <w:t xml:space="preserve"> on page 2 of this document.</w:t>
      </w:r>
    </w:p>
    <w:p w:rsidR="0051089D" w:rsidRPr="00D25CDA" w:rsidRDefault="0051089D" w:rsidP="0051089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lang w:val="en-GB" w:eastAsia="en-GB"/>
        </w:rPr>
      </w:pPr>
    </w:p>
    <w:p w:rsidR="0051089D" w:rsidRPr="0054059C" w:rsidRDefault="0051089D" w:rsidP="00B87460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  <w:r w:rsidRPr="003E1D2D">
        <w:rPr>
          <w:rFonts w:ascii="Calibri" w:hAnsi="Calibri" w:cs="Calibri"/>
          <w:lang w:val="en-GB" w:eastAsia="en-GB"/>
        </w:rPr>
        <w:t xml:space="preserve">For internally assessed </w:t>
      </w:r>
      <w:r w:rsidR="00DE74BE">
        <w:rPr>
          <w:rFonts w:ascii="Calibri" w:hAnsi="Calibri" w:cs="Calibri"/>
          <w:lang w:val="en-GB" w:eastAsia="en-GB"/>
        </w:rPr>
        <w:t>components</w:t>
      </w:r>
      <w:r w:rsidRPr="003E1D2D">
        <w:rPr>
          <w:rFonts w:ascii="Calibri" w:hAnsi="Calibri" w:cs="Calibri"/>
          <w:lang w:val="en-GB" w:eastAsia="en-GB"/>
        </w:rPr>
        <w:t xml:space="preserve"> (</w:t>
      </w:r>
      <w:r>
        <w:rPr>
          <w:rFonts w:ascii="Calibri" w:hAnsi="Calibri" w:cs="Calibri"/>
          <w:lang w:val="en-GB" w:eastAsia="en-GB"/>
        </w:rPr>
        <w:t xml:space="preserve">non-examination assessment, </w:t>
      </w:r>
      <w:r w:rsidRPr="003E1D2D">
        <w:rPr>
          <w:rFonts w:ascii="Calibri" w:hAnsi="Calibri" w:cs="Calibri"/>
          <w:lang w:val="en-GB" w:eastAsia="en-GB"/>
        </w:rPr>
        <w:t>coursework and controlled assessment</w:t>
      </w:r>
      <w:r>
        <w:rPr>
          <w:rFonts w:ascii="Calibri" w:hAnsi="Calibri" w:cs="Calibri"/>
          <w:lang w:val="en-GB" w:eastAsia="en-GB"/>
        </w:rPr>
        <w:t>s), see page 3 of this document.</w:t>
      </w:r>
    </w:p>
    <w:p w:rsidR="00E526D1" w:rsidRDefault="00E526D1" w:rsidP="00D8790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lang w:val="en-GB" w:eastAsia="en-GB"/>
        </w:rPr>
      </w:pPr>
    </w:p>
    <w:p w:rsidR="009B376E" w:rsidRDefault="00E32B22" w:rsidP="00E32B22">
      <w:pPr>
        <w:jc w:val="both"/>
        <w:rPr>
          <w:rFonts w:ascii="Calibri" w:hAnsi="Calibri" w:cs="Calibri"/>
          <w:color w:val="000000"/>
          <w:lang w:val="en-GB" w:eastAsia="en-GB"/>
        </w:rPr>
      </w:pPr>
      <w:r w:rsidRPr="00A335D4">
        <w:rPr>
          <w:rFonts w:ascii="Calibri" w:hAnsi="Calibri" w:cs="Calibri"/>
          <w:szCs w:val="26"/>
          <w:lang w:val="en-GB"/>
        </w:rPr>
        <w:t>Post</w:t>
      </w:r>
      <w:r w:rsidRPr="00A335D4">
        <w:rPr>
          <w:rFonts w:ascii="Calibri" w:hAnsi="Calibri" w:cs="Calibri"/>
          <w:lang w:val="en-GB" w:eastAsia="en-GB"/>
        </w:rPr>
        <w:t xml:space="preserve">-results </w:t>
      </w:r>
      <w:r w:rsidR="00DF0B46">
        <w:rPr>
          <w:rFonts w:ascii="Calibri" w:hAnsi="Calibri" w:cs="Calibri"/>
          <w:lang w:val="en-GB" w:eastAsia="en-GB"/>
        </w:rPr>
        <w:t>enquiries</w:t>
      </w:r>
      <w:r w:rsidRPr="00A335D4">
        <w:rPr>
          <w:rFonts w:ascii="Calibri" w:hAnsi="Calibri" w:cs="Calibri"/>
          <w:lang w:val="en-GB" w:eastAsia="en-GB"/>
        </w:rPr>
        <w:t xml:space="preserve"> must be made through the School. Awarding bodies will not accept enquiries made directly</w:t>
      </w:r>
      <w:r w:rsidRPr="00A335D4">
        <w:rPr>
          <w:rFonts w:ascii="Calibri" w:hAnsi="Calibri" w:cs="Calibri"/>
          <w:color w:val="000000"/>
          <w:lang w:val="en-GB" w:eastAsia="en-GB"/>
        </w:rPr>
        <w:t xml:space="preserve"> from candidates, or</w:t>
      </w:r>
      <w:r w:rsidRPr="00A335D4">
        <w:rPr>
          <w:rFonts w:ascii="Calibri" w:hAnsi="Calibri" w:cs="Calibri"/>
          <w:lang w:val="en-GB" w:eastAsia="en-GB"/>
        </w:rPr>
        <w:t xml:space="preserve"> </w:t>
      </w:r>
      <w:r>
        <w:rPr>
          <w:rFonts w:ascii="Calibri" w:hAnsi="Calibri" w:cs="Calibri"/>
          <w:color w:val="000000"/>
          <w:lang w:val="en-GB" w:eastAsia="en-GB"/>
        </w:rPr>
        <w:t>parents</w:t>
      </w:r>
      <w:r w:rsidRPr="00A335D4">
        <w:rPr>
          <w:rFonts w:ascii="Calibri" w:hAnsi="Calibri" w:cs="Calibri"/>
          <w:color w:val="000000"/>
          <w:lang w:val="en-GB" w:eastAsia="en-GB"/>
        </w:rPr>
        <w:t xml:space="preserve">. </w:t>
      </w:r>
    </w:p>
    <w:p w:rsidR="00DF0B46" w:rsidRPr="009B376E" w:rsidRDefault="00DF0B46" w:rsidP="00E32B22">
      <w:pPr>
        <w:jc w:val="both"/>
        <w:rPr>
          <w:rFonts w:ascii="Calibri" w:hAnsi="Calibri" w:cs="Calibri"/>
          <w:color w:val="000000"/>
          <w:sz w:val="16"/>
          <w:lang w:val="en-GB" w:eastAsia="en-GB"/>
        </w:rPr>
      </w:pPr>
    </w:p>
    <w:p w:rsidR="009B376E" w:rsidRPr="009B376E" w:rsidRDefault="00E70CB2" w:rsidP="009B376E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A</w:t>
      </w:r>
      <w:r w:rsidRPr="00E526D1">
        <w:rPr>
          <w:rFonts w:ascii="Calibri" w:hAnsi="Calibri" w:cs="Calibri"/>
          <w:lang w:val="en-GB" w:eastAsia="en-GB"/>
        </w:rPr>
        <w:t xml:space="preserve">pplications must be submitted </w:t>
      </w:r>
      <w:r w:rsidR="00DF0B46">
        <w:rPr>
          <w:rFonts w:ascii="Calibri" w:hAnsi="Calibri" w:cs="Calibri"/>
          <w:lang w:val="en-GB" w:eastAsia="en-GB"/>
        </w:rPr>
        <w:t xml:space="preserve">to the Examinations Officer </w:t>
      </w:r>
      <w:r w:rsidRPr="00E526D1">
        <w:rPr>
          <w:rFonts w:ascii="Calibri" w:hAnsi="Calibri" w:cs="Calibri"/>
          <w:lang w:val="en-GB" w:eastAsia="en-GB"/>
        </w:rPr>
        <w:t xml:space="preserve">by the deadlines given on </w:t>
      </w:r>
      <w:r w:rsidRPr="007F7456">
        <w:rPr>
          <w:rFonts w:ascii="Calibri" w:hAnsi="Calibri" w:cs="Calibri"/>
          <w:lang w:val="en-GB" w:eastAsia="en-GB"/>
        </w:rPr>
        <w:t>page 3</w:t>
      </w:r>
      <w:r>
        <w:rPr>
          <w:rFonts w:ascii="Calibri" w:hAnsi="Calibri" w:cs="Calibri"/>
          <w:lang w:val="en-GB" w:eastAsia="en-GB"/>
        </w:rPr>
        <w:t xml:space="preserve"> of this document,</w:t>
      </w:r>
      <w:r w:rsidRPr="00E526D1">
        <w:rPr>
          <w:rFonts w:ascii="Calibri" w:hAnsi="Calibri" w:cs="Calibri"/>
          <w:lang w:val="en-GB" w:eastAsia="en-GB"/>
        </w:rPr>
        <w:t xml:space="preserve"> </w:t>
      </w:r>
      <w:r>
        <w:rPr>
          <w:rFonts w:ascii="Calibri" w:hAnsi="Calibri" w:cs="Calibri"/>
          <w:lang w:val="en-GB" w:eastAsia="en-GB"/>
        </w:rPr>
        <w:t>t</w:t>
      </w:r>
      <w:r w:rsidR="009B376E" w:rsidRPr="00E526D1">
        <w:rPr>
          <w:rFonts w:ascii="Calibri" w:hAnsi="Calibri" w:cs="Calibri"/>
          <w:lang w:val="en-GB" w:eastAsia="en-GB"/>
        </w:rPr>
        <w:t xml:space="preserve">o enable the School to process an enquiry and submit </w:t>
      </w:r>
      <w:r>
        <w:rPr>
          <w:rFonts w:ascii="Calibri" w:hAnsi="Calibri" w:cs="Calibri"/>
          <w:lang w:val="en-GB" w:eastAsia="en-GB"/>
        </w:rPr>
        <w:t>applications</w:t>
      </w:r>
      <w:r w:rsidR="009B376E" w:rsidRPr="00E526D1">
        <w:rPr>
          <w:rFonts w:ascii="Calibri" w:hAnsi="Calibri" w:cs="Calibri"/>
          <w:lang w:val="en-GB" w:eastAsia="en-GB"/>
        </w:rPr>
        <w:t xml:space="preserve"> within the strict deadlines</w:t>
      </w:r>
      <w:r>
        <w:rPr>
          <w:rFonts w:ascii="Calibri" w:hAnsi="Calibri" w:cs="Calibri"/>
          <w:lang w:val="en-GB" w:eastAsia="en-GB"/>
        </w:rPr>
        <w:t xml:space="preserve"> imposed by the awarding bodies. </w:t>
      </w:r>
      <w:r w:rsidR="009B376E" w:rsidRPr="00E526D1">
        <w:rPr>
          <w:rFonts w:ascii="Calibri" w:hAnsi="Calibri" w:cs="Calibri"/>
          <w:b/>
          <w:lang w:val="en-GB" w:eastAsia="en-GB"/>
        </w:rPr>
        <w:t>Deadlines are non-negotiable</w:t>
      </w:r>
      <w:r w:rsidR="009B376E" w:rsidRPr="00E526D1">
        <w:rPr>
          <w:rFonts w:ascii="Calibri" w:hAnsi="Calibri" w:cs="Calibri"/>
          <w:lang w:val="en-GB" w:eastAsia="en-GB"/>
        </w:rPr>
        <w:t xml:space="preserve">. </w:t>
      </w:r>
    </w:p>
    <w:p w:rsidR="00E32B22" w:rsidRPr="00E526D1" w:rsidRDefault="00E32B22" w:rsidP="00E32B2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6"/>
          <w:highlight w:val="yellow"/>
          <w:lang w:val="en-GB"/>
        </w:rPr>
      </w:pPr>
    </w:p>
    <w:p w:rsidR="00E32B22" w:rsidRDefault="00E32B22" w:rsidP="00E32B2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GB" w:eastAsia="en-GB"/>
        </w:rPr>
      </w:pPr>
      <w:r w:rsidRPr="00C279E3">
        <w:rPr>
          <w:rFonts w:ascii="Calibri" w:hAnsi="Calibri" w:cs="Calibri"/>
          <w:color w:val="000000"/>
          <w:lang w:val="en-GB" w:eastAsia="en-GB"/>
        </w:rPr>
        <w:t>A candidate consent form must be completed</w:t>
      </w:r>
      <w:r w:rsidR="00E70CB2">
        <w:rPr>
          <w:rFonts w:ascii="Calibri" w:hAnsi="Calibri" w:cs="Calibri"/>
          <w:color w:val="000000"/>
          <w:lang w:val="en-GB" w:eastAsia="en-GB"/>
        </w:rPr>
        <w:t>,</w:t>
      </w:r>
      <w:r w:rsidRPr="00C279E3">
        <w:rPr>
          <w:rFonts w:ascii="Calibri" w:hAnsi="Calibri" w:cs="Calibri"/>
          <w:color w:val="000000"/>
          <w:lang w:val="en-GB" w:eastAsia="en-GB"/>
        </w:rPr>
        <w:t xml:space="preserve"> and payment must be made in </w:t>
      </w:r>
      <w:r w:rsidRPr="00C279E3">
        <w:rPr>
          <w:rFonts w:ascii="Calibri" w:hAnsi="Calibri" w:cs="Calibri"/>
          <w:bCs/>
          <w:color w:val="000000"/>
          <w:lang w:val="en-GB" w:eastAsia="en-GB"/>
        </w:rPr>
        <w:t xml:space="preserve">full </w:t>
      </w:r>
      <w:r w:rsidRPr="003E1D2D">
        <w:rPr>
          <w:rFonts w:ascii="Calibri" w:hAnsi="Calibri" w:cs="Calibri"/>
          <w:color w:val="000000"/>
          <w:lang w:val="en-GB" w:eastAsia="en-GB"/>
        </w:rPr>
        <w:t xml:space="preserve">to the School, before an </w:t>
      </w:r>
      <w:r>
        <w:rPr>
          <w:rFonts w:ascii="Calibri" w:hAnsi="Calibri" w:cs="Calibri"/>
          <w:color w:val="000000"/>
          <w:lang w:val="en-GB" w:eastAsia="en-GB"/>
        </w:rPr>
        <w:t>enquiry request can be considered</w:t>
      </w:r>
      <w:r w:rsidRPr="003E1D2D">
        <w:rPr>
          <w:rFonts w:ascii="Calibri" w:hAnsi="Calibri" w:cs="Calibri"/>
          <w:color w:val="000000"/>
          <w:lang w:val="en-GB" w:eastAsia="en-GB"/>
        </w:rPr>
        <w:t xml:space="preserve">. </w:t>
      </w:r>
      <w:r w:rsidRPr="003E1D2D">
        <w:rPr>
          <w:rFonts w:ascii="Calibri" w:hAnsi="Calibri" w:cs="Calibri"/>
          <w:bCs/>
          <w:color w:val="000000"/>
          <w:lang w:val="en-GB" w:eastAsia="en-GB"/>
        </w:rPr>
        <w:t>The awarding body</w:t>
      </w:r>
      <w:r w:rsidR="00A91C0C">
        <w:rPr>
          <w:rFonts w:ascii="Calibri" w:hAnsi="Calibri" w:cs="Calibri"/>
          <w:bCs/>
          <w:color w:val="000000"/>
          <w:lang w:val="en-GB" w:eastAsia="en-GB"/>
        </w:rPr>
        <w:t xml:space="preserve"> service fee will</w:t>
      </w:r>
      <w:r w:rsidR="00BD25DC">
        <w:rPr>
          <w:rFonts w:ascii="Calibri" w:hAnsi="Calibri" w:cs="Calibri"/>
          <w:bCs/>
          <w:color w:val="000000"/>
          <w:lang w:val="en-GB" w:eastAsia="en-GB"/>
        </w:rPr>
        <w:t xml:space="preserve"> only be reimbursed </w:t>
      </w:r>
      <w:r w:rsidRPr="003E1D2D">
        <w:rPr>
          <w:rFonts w:ascii="Calibri" w:hAnsi="Calibri" w:cs="Calibri"/>
          <w:bCs/>
          <w:color w:val="000000"/>
          <w:lang w:val="en-GB" w:eastAsia="en-GB"/>
        </w:rPr>
        <w:t xml:space="preserve">if the enquiry leads to a change in the </w:t>
      </w:r>
      <w:r w:rsidRPr="003E1D2D">
        <w:rPr>
          <w:rFonts w:ascii="Calibri" w:hAnsi="Calibri" w:cs="Calibri"/>
          <w:b/>
          <w:bCs/>
          <w:color w:val="000000"/>
          <w:lang w:val="en-GB" w:eastAsia="en-GB"/>
        </w:rPr>
        <w:t>overall</w:t>
      </w:r>
      <w:r w:rsidRPr="003E1D2D">
        <w:rPr>
          <w:rFonts w:ascii="Calibri" w:hAnsi="Calibri" w:cs="Calibri"/>
          <w:bCs/>
          <w:color w:val="000000"/>
          <w:lang w:val="en-GB" w:eastAsia="en-GB"/>
        </w:rPr>
        <w:t xml:space="preserve"> subject grade.</w:t>
      </w:r>
    </w:p>
    <w:p w:rsidR="00DE74BE" w:rsidRDefault="00DE74BE" w:rsidP="00E32B2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GB" w:eastAsia="en-GB"/>
        </w:rPr>
      </w:pPr>
    </w:p>
    <w:p w:rsidR="00DE74BE" w:rsidRPr="000B0B26" w:rsidRDefault="000B0B26" w:rsidP="00E32B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>
        <w:rPr>
          <w:rFonts w:ascii="Calibri" w:hAnsi="Calibri" w:cs="Calibri"/>
          <w:bCs/>
          <w:color w:val="000000"/>
          <w:lang w:val="en-GB" w:eastAsia="en-GB"/>
        </w:rPr>
        <w:t>F</w:t>
      </w:r>
      <w:r w:rsidR="00DE74BE" w:rsidRPr="000B0B26">
        <w:rPr>
          <w:rFonts w:ascii="Calibri" w:hAnsi="Calibri" w:cs="Calibri"/>
          <w:bCs/>
          <w:color w:val="000000"/>
          <w:lang w:val="en-GB" w:eastAsia="en-GB"/>
        </w:rPr>
        <w:t xml:space="preserve">ees are charged </w:t>
      </w:r>
      <w:r w:rsidR="00DE74BE" w:rsidRPr="000B0B26">
        <w:rPr>
          <w:rFonts w:ascii="Calibri" w:hAnsi="Calibri" w:cs="Calibri"/>
          <w:b/>
          <w:bCs/>
          <w:color w:val="000000"/>
          <w:lang w:val="en-GB" w:eastAsia="en-GB"/>
        </w:rPr>
        <w:t xml:space="preserve">per </w:t>
      </w:r>
      <w:r>
        <w:rPr>
          <w:rFonts w:ascii="Calibri" w:hAnsi="Calibri" w:cs="Calibri"/>
          <w:b/>
          <w:bCs/>
          <w:color w:val="000000"/>
          <w:lang w:val="en-GB" w:eastAsia="en-GB"/>
        </w:rPr>
        <w:t xml:space="preserve">individual </w:t>
      </w:r>
      <w:r w:rsidR="00DE74BE" w:rsidRPr="000B0B26">
        <w:rPr>
          <w:rFonts w:ascii="Calibri" w:hAnsi="Calibri" w:cs="Calibri"/>
          <w:b/>
          <w:bCs/>
          <w:color w:val="000000"/>
          <w:lang w:val="en-GB" w:eastAsia="en-GB"/>
        </w:rPr>
        <w:t>exam</w:t>
      </w:r>
      <w:r>
        <w:rPr>
          <w:rFonts w:ascii="Calibri" w:hAnsi="Calibri" w:cs="Calibri"/>
          <w:b/>
          <w:bCs/>
          <w:color w:val="000000"/>
          <w:lang w:val="en-GB" w:eastAsia="en-GB"/>
        </w:rPr>
        <w:t xml:space="preserve"> paper</w:t>
      </w:r>
      <w:r w:rsidR="00DE74BE" w:rsidRPr="000B0B26">
        <w:rPr>
          <w:rFonts w:ascii="Calibri" w:hAnsi="Calibri" w:cs="Calibri"/>
          <w:bCs/>
          <w:color w:val="000000"/>
          <w:lang w:val="en-GB" w:eastAsia="en-GB"/>
        </w:rPr>
        <w:t>, and therefore the candidate consent form must clearly indicate exactly which exam paper</w:t>
      </w:r>
      <w:r w:rsidR="0065151C" w:rsidRPr="000B0B26">
        <w:rPr>
          <w:rFonts w:ascii="Calibri" w:hAnsi="Calibri" w:cs="Calibri"/>
          <w:bCs/>
          <w:color w:val="000000"/>
          <w:lang w:val="en-GB" w:eastAsia="en-GB"/>
        </w:rPr>
        <w:t>(s) within a particular</w:t>
      </w:r>
      <w:r w:rsidR="00DE74BE" w:rsidRPr="000B0B26">
        <w:rPr>
          <w:rFonts w:ascii="Calibri" w:hAnsi="Calibri" w:cs="Calibri"/>
          <w:bCs/>
          <w:color w:val="000000"/>
          <w:lang w:val="en-GB" w:eastAsia="en-GB"/>
        </w:rPr>
        <w:t xml:space="preserve"> subject </w:t>
      </w:r>
      <w:r w:rsidR="0065151C" w:rsidRPr="000B0B26">
        <w:rPr>
          <w:rFonts w:ascii="Calibri" w:hAnsi="Calibri" w:cs="Calibri"/>
          <w:bCs/>
          <w:color w:val="000000"/>
          <w:lang w:val="en-GB" w:eastAsia="en-GB"/>
        </w:rPr>
        <w:t>are being requested</w:t>
      </w:r>
      <w:r w:rsidR="00DE74BE" w:rsidRPr="000B0B26">
        <w:rPr>
          <w:rFonts w:ascii="Calibri" w:hAnsi="Calibri" w:cs="Calibri"/>
          <w:bCs/>
          <w:color w:val="000000"/>
          <w:lang w:val="en-GB" w:eastAsia="en-GB"/>
        </w:rPr>
        <w:t xml:space="preserve">. </w:t>
      </w:r>
    </w:p>
    <w:p w:rsidR="00E32B22" w:rsidRPr="000B0B26" w:rsidRDefault="00E32B22" w:rsidP="00E32B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highlight w:val="yellow"/>
          <w:lang w:val="en-GB" w:eastAsia="en-GB"/>
        </w:rPr>
      </w:pPr>
    </w:p>
    <w:p w:rsidR="00E32B22" w:rsidRPr="000B0B26" w:rsidRDefault="00E32B22" w:rsidP="00E32B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 w:eastAsia="en-GB"/>
        </w:rPr>
      </w:pPr>
      <w:r w:rsidRPr="000B0B26">
        <w:rPr>
          <w:rFonts w:ascii="Calibri" w:hAnsi="Calibri" w:cs="Calibri"/>
          <w:color w:val="000000"/>
          <w:lang w:val="en-GB" w:eastAsia="en-GB"/>
        </w:rPr>
        <w:t xml:space="preserve">Once the </w:t>
      </w:r>
      <w:r w:rsidR="00565BA4" w:rsidRPr="000B0B26">
        <w:rPr>
          <w:rFonts w:ascii="Calibri" w:hAnsi="Calibri" w:cs="Calibri"/>
          <w:color w:val="000000"/>
          <w:lang w:val="en-GB" w:eastAsia="en-GB"/>
        </w:rPr>
        <w:t>Examinations Officer</w:t>
      </w:r>
      <w:r w:rsidRPr="000B0B26">
        <w:rPr>
          <w:rFonts w:ascii="Calibri" w:hAnsi="Calibri" w:cs="Calibri"/>
          <w:color w:val="000000"/>
          <w:lang w:val="en-GB" w:eastAsia="en-GB"/>
        </w:rPr>
        <w:t xml:space="preserve"> receives an enquiry request, </w:t>
      </w:r>
      <w:r w:rsidR="00565BA4" w:rsidRPr="000B0B26">
        <w:rPr>
          <w:rFonts w:ascii="Calibri" w:hAnsi="Calibri" w:cs="Calibri"/>
          <w:color w:val="000000"/>
          <w:lang w:val="en-GB" w:eastAsia="en-GB"/>
        </w:rPr>
        <w:t>s</w:t>
      </w:r>
      <w:r w:rsidRPr="000B0B26">
        <w:rPr>
          <w:rFonts w:ascii="Calibri" w:hAnsi="Calibri" w:cs="Calibri"/>
          <w:color w:val="000000"/>
          <w:lang w:val="en-GB" w:eastAsia="en-GB"/>
        </w:rPr>
        <w:t xml:space="preserve">he will check </w:t>
      </w:r>
      <w:r w:rsidR="00E70CB2" w:rsidRPr="000B0B26">
        <w:rPr>
          <w:rFonts w:ascii="Calibri" w:hAnsi="Calibri" w:cs="Calibri"/>
          <w:color w:val="000000"/>
          <w:lang w:val="en-GB" w:eastAsia="en-GB"/>
        </w:rPr>
        <w:t xml:space="preserve">that </w:t>
      </w:r>
      <w:r w:rsidRPr="000B0B26">
        <w:rPr>
          <w:rFonts w:ascii="Calibri" w:hAnsi="Calibri" w:cs="Calibri"/>
          <w:color w:val="000000"/>
          <w:lang w:val="en-GB" w:eastAsia="en-GB"/>
        </w:rPr>
        <w:t>the s</w:t>
      </w:r>
      <w:r w:rsidR="00E70CB2" w:rsidRPr="000B0B26">
        <w:rPr>
          <w:rFonts w:ascii="Calibri" w:hAnsi="Calibri" w:cs="Calibri"/>
          <w:color w:val="000000"/>
          <w:lang w:val="en-GB" w:eastAsia="en-GB"/>
        </w:rPr>
        <w:t xml:space="preserve">ervice </w:t>
      </w:r>
      <w:r w:rsidRPr="000B0B26">
        <w:rPr>
          <w:rFonts w:ascii="Calibri" w:hAnsi="Calibri" w:cs="Calibri"/>
          <w:color w:val="000000"/>
          <w:lang w:val="en-GB" w:eastAsia="en-GB"/>
        </w:rPr>
        <w:t>you require is available</w:t>
      </w:r>
      <w:r w:rsidR="00E70CB2" w:rsidRPr="000B0B26">
        <w:rPr>
          <w:rFonts w:ascii="Calibri" w:hAnsi="Calibri" w:cs="Calibri"/>
          <w:color w:val="000000"/>
          <w:lang w:val="en-GB" w:eastAsia="en-GB"/>
        </w:rPr>
        <w:t>,</w:t>
      </w:r>
      <w:r w:rsidR="00565BA4" w:rsidRPr="000B0B26">
        <w:rPr>
          <w:rFonts w:ascii="Calibri" w:hAnsi="Calibri" w:cs="Calibri"/>
          <w:color w:val="000000"/>
          <w:lang w:val="en-GB" w:eastAsia="en-GB"/>
        </w:rPr>
        <w:t xml:space="preserve"> and </w:t>
      </w:r>
      <w:r w:rsidR="00DF0B46" w:rsidRPr="000B0B26">
        <w:rPr>
          <w:rFonts w:ascii="Calibri" w:hAnsi="Calibri" w:cs="Calibri"/>
          <w:color w:val="000000"/>
          <w:lang w:val="en-GB" w:eastAsia="en-GB"/>
        </w:rPr>
        <w:t xml:space="preserve">where necessary </w:t>
      </w:r>
      <w:r w:rsidRPr="000B0B26">
        <w:rPr>
          <w:rFonts w:ascii="Calibri" w:hAnsi="Calibri" w:cs="Calibri"/>
          <w:color w:val="000000"/>
          <w:lang w:val="en-GB" w:eastAsia="en-GB"/>
        </w:rPr>
        <w:t>discuss the merits of making such an enquiry</w:t>
      </w:r>
      <w:r w:rsidR="00565BA4" w:rsidRPr="000B0B26">
        <w:rPr>
          <w:rFonts w:ascii="Calibri" w:hAnsi="Calibri" w:cs="Calibri"/>
          <w:color w:val="000000"/>
          <w:lang w:val="en-GB" w:eastAsia="en-GB"/>
        </w:rPr>
        <w:t xml:space="preserve"> with appropriate staff</w:t>
      </w:r>
      <w:r w:rsidR="00E70CB2" w:rsidRPr="000B0B26">
        <w:rPr>
          <w:rFonts w:ascii="Calibri" w:hAnsi="Calibri" w:cs="Calibri"/>
          <w:color w:val="000000"/>
          <w:lang w:val="en-GB" w:eastAsia="en-GB"/>
        </w:rPr>
        <w:t>.</w:t>
      </w:r>
    </w:p>
    <w:p w:rsidR="00DF0B46" w:rsidRPr="000B0B26" w:rsidRDefault="00DF0B46" w:rsidP="00E32B2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6"/>
          <w:highlight w:val="yellow"/>
          <w:lang w:val="en-GB" w:eastAsia="en-GB"/>
        </w:rPr>
      </w:pPr>
    </w:p>
    <w:p w:rsidR="007661F9" w:rsidRPr="000B0B26" w:rsidRDefault="00DF0B46" w:rsidP="007661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8"/>
          <w:lang w:val="en-GB" w:eastAsia="en-GB"/>
        </w:rPr>
      </w:pPr>
      <w:r w:rsidRPr="000B0B26">
        <w:rPr>
          <w:rFonts w:ascii="Calibri" w:hAnsi="Calibri" w:cs="Calibri"/>
          <w:b/>
          <w:bCs/>
          <w:szCs w:val="28"/>
          <w:lang w:val="en-GB" w:eastAsia="en-GB"/>
        </w:rPr>
        <w:t>FOLLOWING AN ENQUIRY ABOUT RESULTS, A CANDIDATE CAN BE GIVEN A LOWER GRADE THAN ORIGINALLY AWARDED.</w:t>
      </w:r>
      <w:r w:rsidR="007661F9" w:rsidRPr="000B0B26">
        <w:rPr>
          <w:rFonts w:ascii="Calibri" w:hAnsi="Calibri" w:cs="Calibri"/>
          <w:b/>
          <w:bCs/>
          <w:szCs w:val="28"/>
          <w:lang w:val="en-GB" w:eastAsia="en-GB"/>
        </w:rPr>
        <w:t xml:space="preserve"> </w:t>
      </w:r>
    </w:p>
    <w:p w:rsidR="00DF0B46" w:rsidRPr="000B0B26" w:rsidRDefault="00DF0B46" w:rsidP="007661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8"/>
          <w:lang w:val="en-GB" w:eastAsia="en-GB"/>
        </w:rPr>
      </w:pPr>
      <w:r w:rsidRPr="000B0B26">
        <w:rPr>
          <w:rFonts w:ascii="Calibri" w:hAnsi="Calibri" w:cs="Calibri"/>
          <w:bCs/>
          <w:szCs w:val="28"/>
          <w:lang w:val="en-GB" w:eastAsia="en-GB"/>
        </w:rPr>
        <w:t>It would be unwise for a candidate whose overall subject mark is close to the lower end of a grade boundary, to request a mark review.</w:t>
      </w:r>
    </w:p>
    <w:p w:rsidR="00DF0B46" w:rsidRPr="000B0B26" w:rsidRDefault="00DF0B46" w:rsidP="00DF0B46">
      <w:pPr>
        <w:autoSpaceDE w:val="0"/>
        <w:autoSpaceDN w:val="0"/>
        <w:adjustRightInd w:val="0"/>
        <w:rPr>
          <w:rFonts w:ascii="Calibri" w:hAnsi="Calibri" w:cs="Calibri"/>
          <w:sz w:val="16"/>
          <w:highlight w:val="yellow"/>
          <w:lang w:val="en-GB" w:eastAsia="en-GB"/>
        </w:rPr>
      </w:pPr>
    </w:p>
    <w:p w:rsidR="000B0B26" w:rsidRDefault="00BD25DC" w:rsidP="00DE74BE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en-GB" w:eastAsia="en-GB"/>
        </w:rPr>
      </w:pPr>
      <w:r>
        <w:rPr>
          <w:rFonts w:ascii="Calibri" w:hAnsi="Calibri" w:cs="Calibri"/>
          <w:b/>
          <w:lang w:val="en-GB" w:eastAsia="en-GB"/>
        </w:rPr>
        <w:lastRenderedPageBreak/>
        <w:t>A list of fees can be found on page 4, and the</w:t>
      </w:r>
      <w:r w:rsidR="00DF0B46" w:rsidRPr="00BD25DC">
        <w:rPr>
          <w:rFonts w:ascii="Calibri" w:hAnsi="Calibri" w:cs="Calibri"/>
          <w:b/>
          <w:lang w:val="en-GB" w:eastAsia="en-GB"/>
        </w:rPr>
        <w:t xml:space="preserve"> candidate consent form on page </w:t>
      </w:r>
      <w:r w:rsidR="009B6C3E" w:rsidRPr="00BD25DC">
        <w:rPr>
          <w:rFonts w:ascii="Calibri" w:hAnsi="Calibri" w:cs="Calibri"/>
          <w:b/>
          <w:lang w:val="en-GB" w:eastAsia="en-GB"/>
        </w:rPr>
        <w:t>5</w:t>
      </w:r>
      <w:r>
        <w:rPr>
          <w:rFonts w:ascii="Calibri" w:hAnsi="Calibri" w:cs="Calibri"/>
          <w:b/>
          <w:lang w:val="en-GB" w:eastAsia="en-GB"/>
        </w:rPr>
        <w:t>, of this document.</w:t>
      </w:r>
    </w:p>
    <w:p w:rsidR="00BD25DC" w:rsidRDefault="00BD25DC" w:rsidP="00DE74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highlight w:val="yellow"/>
          <w:u w:val="single"/>
          <w:lang w:val="en-GB" w:eastAsia="en-GB"/>
        </w:rPr>
      </w:pPr>
    </w:p>
    <w:p w:rsidR="00EB7770" w:rsidRPr="003C7C0F" w:rsidRDefault="00165BEB" w:rsidP="00EB7770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u w:val="single"/>
          <w:lang w:val="en-GB" w:eastAsia="en-GB"/>
        </w:rPr>
      </w:pPr>
      <w:r>
        <w:rPr>
          <w:rFonts w:ascii="Calibri" w:hAnsi="Calibri" w:cs="Calibri"/>
          <w:b/>
          <w:bCs/>
          <w:szCs w:val="22"/>
          <w:u w:val="single"/>
          <w:lang w:val="en-GB" w:eastAsia="en-GB"/>
        </w:rPr>
        <w:t>Priority C</w:t>
      </w:r>
      <w:r w:rsidR="003C7C0F">
        <w:rPr>
          <w:rFonts w:ascii="Calibri" w:hAnsi="Calibri" w:cs="Calibri"/>
          <w:b/>
          <w:bCs/>
          <w:szCs w:val="22"/>
          <w:u w:val="single"/>
          <w:lang w:val="en-GB" w:eastAsia="en-GB"/>
        </w:rPr>
        <w:t>opy</w:t>
      </w:r>
      <w:r w:rsidR="00EB7770" w:rsidRPr="003C7C0F">
        <w:rPr>
          <w:rFonts w:ascii="Calibri" w:hAnsi="Calibri" w:cs="Calibri"/>
          <w:b/>
          <w:bCs/>
          <w:szCs w:val="22"/>
          <w:u w:val="single"/>
          <w:lang w:val="en-GB" w:eastAsia="en-GB"/>
        </w:rPr>
        <w:t xml:space="preserve"> of script</w:t>
      </w:r>
    </w:p>
    <w:p w:rsidR="00EB7770" w:rsidRPr="00EB7770" w:rsidRDefault="00EB7770" w:rsidP="00EB777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  <w:lang w:val="en-GB" w:eastAsia="en-GB"/>
        </w:rPr>
      </w:pPr>
    </w:p>
    <w:p w:rsidR="00EB7770" w:rsidRPr="002A20E7" w:rsidRDefault="00EB7770" w:rsidP="00EB7770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n-GB" w:eastAsia="en-GB"/>
        </w:rPr>
      </w:pPr>
      <w:r w:rsidRPr="002A20E7">
        <w:rPr>
          <w:rFonts w:ascii="Calibri" w:hAnsi="Calibri" w:cs="Calibri"/>
          <w:bCs/>
          <w:sz w:val="22"/>
          <w:szCs w:val="22"/>
          <w:lang w:val="en-GB" w:eastAsia="en-GB"/>
        </w:rPr>
        <w:t>A copy of a marked script</w:t>
      </w:r>
      <w:r>
        <w:rPr>
          <w:rFonts w:ascii="Calibri" w:hAnsi="Calibri" w:cs="Calibri"/>
          <w:bCs/>
          <w:sz w:val="22"/>
          <w:szCs w:val="22"/>
          <w:lang w:val="en-GB" w:eastAsia="en-GB"/>
        </w:rPr>
        <w:t xml:space="preserve"> may</w:t>
      </w:r>
      <w:r w:rsidRPr="002A20E7">
        <w:rPr>
          <w:rFonts w:ascii="Calibri" w:hAnsi="Calibri" w:cs="Calibri"/>
          <w:bCs/>
          <w:sz w:val="22"/>
          <w:szCs w:val="22"/>
          <w:lang w:val="en-GB" w:eastAsia="en-GB"/>
        </w:rPr>
        <w:t xml:space="preserve"> be requested</w:t>
      </w:r>
      <w:r>
        <w:rPr>
          <w:rFonts w:ascii="Calibri" w:hAnsi="Calibri" w:cs="Calibri"/>
          <w:bCs/>
          <w:sz w:val="22"/>
          <w:szCs w:val="22"/>
          <w:lang w:val="en-GB" w:eastAsia="en-GB"/>
        </w:rPr>
        <w:t xml:space="preserve"> </w:t>
      </w:r>
      <w:r w:rsidRPr="002A20E7">
        <w:rPr>
          <w:rFonts w:ascii="Calibri" w:hAnsi="Calibri" w:cs="Calibri"/>
          <w:b/>
          <w:bCs/>
          <w:sz w:val="22"/>
          <w:szCs w:val="22"/>
          <w:lang w:val="en-GB" w:eastAsia="en-GB"/>
        </w:rPr>
        <w:t>before</w:t>
      </w:r>
      <w:r w:rsidRPr="002A20E7">
        <w:rPr>
          <w:rFonts w:ascii="Calibri" w:hAnsi="Calibri" w:cs="Calibri"/>
          <w:bCs/>
          <w:sz w:val="22"/>
          <w:szCs w:val="22"/>
          <w:lang w:val="en-GB" w:eastAsia="en-GB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GB" w:eastAsia="en-GB"/>
        </w:rPr>
        <w:t>making a decision</w:t>
      </w:r>
      <w:r w:rsidRPr="002A20E7">
        <w:rPr>
          <w:rFonts w:ascii="Calibri" w:hAnsi="Calibri" w:cs="Calibri"/>
          <w:bCs/>
          <w:sz w:val="22"/>
          <w:szCs w:val="22"/>
          <w:lang w:val="en-GB" w:eastAsia="en-GB"/>
        </w:rPr>
        <w:t xml:space="preserve"> whether or not to </w:t>
      </w:r>
      <w:r>
        <w:rPr>
          <w:rFonts w:ascii="Calibri" w:hAnsi="Calibri" w:cs="Calibri"/>
          <w:bCs/>
          <w:sz w:val="22"/>
          <w:szCs w:val="22"/>
          <w:lang w:val="en-GB" w:eastAsia="en-GB"/>
        </w:rPr>
        <w:t>apply for</w:t>
      </w:r>
      <w:r w:rsidRPr="002A20E7">
        <w:rPr>
          <w:rFonts w:ascii="Calibri" w:hAnsi="Calibri" w:cs="Calibri"/>
          <w:bCs/>
          <w:sz w:val="22"/>
          <w:szCs w:val="22"/>
          <w:lang w:val="en-GB" w:eastAsia="en-GB"/>
        </w:rPr>
        <w:t xml:space="preserve"> a Service 1 clerical re-check or a Service 2 review of marking</w:t>
      </w:r>
      <w:r>
        <w:rPr>
          <w:rFonts w:ascii="Calibri" w:hAnsi="Calibri" w:cs="Calibri"/>
          <w:bCs/>
          <w:sz w:val="22"/>
          <w:szCs w:val="22"/>
          <w:lang w:val="en-GB" w:eastAsia="en-GB"/>
        </w:rPr>
        <w:t xml:space="preserve">. </w:t>
      </w:r>
    </w:p>
    <w:p w:rsidR="00EB7770" w:rsidRDefault="00EB7770" w:rsidP="00DE74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u w:val="single"/>
          <w:lang w:val="en-GB" w:eastAsia="en-GB"/>
        </w:rPr>
      </w:pPr>
    </w:p>
    <w:p w:rsidR="001D2D06" w:rsidRPr="003C7C0F" w:rsidRDefault="00165BEB" w:rsidP="00DE74B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lang w:val="en-GB" w:eastAsia="en-GB"/>
        </w:rPr>
      </w:pPr>
      <w:r>
        <w:rPr>
          <w:rFonts w:ascii="Calibri" w:hAnsi="Calibri" w:cs="Calibri"/>
          <w:b/>
          <w:bCs/>
          <w:u w:val="single"/>
          <w:lang w:val="en-GB" w:eastAsia="en-GB"/>
        </w:rPr>
        <w:t>Service 1 (Clerical C</w:t>
      </w:r>
      <w:r w:rsidR="001D2D06" w:rsidRPr="003C7C0F">
        <w:rPr>
          <w:rFonts w:ascii="Calibri" w:hAnsi="Calibri" w:cs="Calibri"/>
          <w:b/>
          <w:bCs/>
          <w:u w:val="single"/>
          <w:lang w:val="en-GB" w:eastAsia="en-GB"/>
        </w:rPr>
        <w:t>heck)</w:t>
      </w:r>
    </w:p>
    <w:p w:rsidR="00E43A95" w:rsidRPr="000B0B26" w:rsidRDefault="00E43A95" w:rsidP="001D2D06">
      <w:pPr>
        <w:autoSpaceDE w:val="0"/>
        <w:autoSpaceDN w:val="0"/>
        <w:adjustRightInd w:val="0"/>
        <w:rPr>
          <w:rFonts w:ascii="Calibri" w:hAnsi="Calibri" w:cs="Calibri"/>
          <w:b/>
          <w:bCs/>
          <w:sz w:val="14"/>
          <w:highlight w:val="yellow"/>
          <w:u w:val="single"/>
          <w:lang w:val="en-GB" w:eastAsia="en-GB"/>
        </w:rPr>
      </w:pPr>
    </w:p>
    <w:p w:rsidR="001D2D06" w:rsidRPr="002A20E7" w:rsidRDefault="00B94F06" w:rsidP="006E75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lang w:val="en-GB" w:eastAsia="en-GB"/>
        </w:rPr>
      </w:pPr>
      <w:r w:rsidRPr="002A20E7">
        <w:rPr>
          <w:rFonts w:ascii="Calibri" w:hAnsi="Calibri" w:cs="Calibri"/>
          <w:sz w:val="22"/>
          <w:lang w:val="en-GB" w:eastAsia="en-GB"/>
        </w:rPr>
        <w:t xml:space="preserve">This service is a re-check of all </w:t>
      </w:r>
      <w:r w:rsidR="001D2D06" w:rsidRPr="002A20E7">
        <w:rPr>
          <w:rFonts w:ascii="Calibri" w:hAnsi="Calibri" w:cs="Calibri"/>
          <w:sz w:val="22"/>
          <w:lang w:val="en-GB" w:eastAsia="en-GB"/>
        </w:rPr>
        <w:t>clerical procedures leading to the issue of a result.</w:t>
      </w:r>
      <w:r w:rsidRPr="002A20E7">
        <w:rPr>
          <w:rFonts w:ascii="Calibri" w:hAnsi="Calibri" w:cs="Calibri"/>
          <w:sz w:val="22"/>
          <w:lang w:val="en-GB" w:eastAsia="en-GB"/>
        </w:rPr>
        <w:t xml:space="preserve"> A</w:t>
      </w:r>
      <w:r w:rsidR="001D2D06" w:rsidRPr="002A20E7">
        <w:rPr>
          <w:rFonts w:ascii="Calibri" w:hAnsi="Calibri" w:cs="Calibri"/>
          <w:sz w:val="22"/>
          <w:lang w:val="en-GB" w:eastAsia="en-GB"/>
        </w:rPr>
        <w:t xml:space="preserve">warding bodies aim to complete </w:t>
      </w:r>
      <w:r w:rsidR="001075A1" w:rsidRPr="002A20E7">
        <w:rPr>
          <w:rFonts w:ascii="Calibri" w:hAnsi="Calibri" w:cs="Calibri"/>
          <w:sz w:val="22"/>
          <w:lang w:val="en-GB" w:eastAsia="en-GB"/>
        </w:rPr>
        <w:t>clerical re-checks within 10</w:t>
      </w:r>
      <w:r w:rsidRPr="002A20E7">
        <w:rPr>
          <w:rFonts w:ascii="Calibri" w:hAnsi="Calibri" w:cs="Calibri"/>
          <w:sz w:val="22"/>
          <w:lang w:val="en-GB" w:eastAsia="en-GB"/>
        </w:rPr>
        <w:t xml:space="preserve"> </w:t>
      </w:r>
      <w:r w:rsidR="00CB5FBF" w:rsidRPr="002A20E7">
        <w:rPr>
          <w:rFonts w:ascii="Calibri" w:hAnsi="Calibri" w:cs="Calibri"/>
          <w:sz w:val="22"/>
          <w:lang w:val="en-GB" w:eastAsia="en-GB"/>
        </w:rPr>
        <w:t>days</w:t>
      </w:r>
      <w:r w:rsidR="002A20E7">
        <w:rPr>
          <w:rFonts w:ascii="Calibri" w:hAnsi="Calibri" w:cs="Calibri"/>
          <w:sz w:val="22"/>
          <w:lang w:val="en-GB" w:eastAsia="en-GB"/>
        </w:rPr>
        <w:t xml:space="preserve"> (excluding 24 Dec to 1 Jan)</w:t>
      </w:r>
      <w:r w:rsidR="00CB5FBF" w:rsidRPr="002A20E7">
        <w:rPr>
          <w:rFonts w:ascii="Calibri" w:hAnsi="Calibri" w:cs="Calibri"/>
          <w:sz w:val="22"/>
          <w:lang w:val="en-GB" w:eastAsia="en-GB"/>
        </w:rPr>
        <w:t>.</w:t>
      </w:r>
    </w:p>
    <w:p w:rsidR="001D2D06" w:rsidRPr="000B0B26" w:rsidRDefault="001D2D06" w:rsidP="006E7587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highlight w:val="yellow"/>
          <w:lang w:val="en-GB" w:eastAsia="en-GB"/>
        </w:rPr>
      </w:pPr>
    </w:p>
    <w:p w:rsidR="001D2D06" w:rsidRPr="002A20E7" w:rsidRDefault="00B94F06" w:rsidP="001D2D06">
      <w:pPr>
        <w:autoSpaceDE w:val="0"/>
        <w:autoSpaceDN w:val="0"/>
        <w:adjustRightInd w:val="0"/>
        <w:rPr>
          <w:rFonts w:ascii="Calibri" w:hAnsi="Calibri" w:cs="Calibri"/>
          <w:sz w:val="22"/>
          <w:lang w:val="en-GB" w:eastAsia="en-GB"/>
        </w:rPr>
      </w:pPr>
      <w:r w:rsidRPr="002A20E7">
        <w:rPr>
          <w:rFonts w:ascii="Calibri" w:hAnsi="Calibri" w:cs="Calibri"/>
          <w:sz w:val="22"/>
          <w:lang w:val="en-GB" w:eastAsia="en-GB"/>
        </w:rPr>
        <w:t xml:space="preserve">The service </w:t>
      </w:r>
      <w:r w:rsidR="001D2D06" w:rsidRPr="002A20E7">
        <w:rPr>
          <w:rFonts w:ascii="Calibri" w:hAnsi="Calibri" w:cs="Calibri"/>
          <w:sz w:val="22"/>
          <w:lang w:val="en-GB" w:eastAsia="en-GB"/>
        </w:rPr>
        <w:t>include</w:t>
      </w:r>
      <w:r w:rsidRPr="002A20E7">
        <w:rPr>
          <w:rFonts w:ascii="Calibri" w:hAnsi="Calibri" w:cs="Calibri"/>
          <w:sz w:val="22"/>
          <w:lang w:val="en-GB" w:eastAsia="en-GB"/>
        </w:rPr>
        <w:t>s</w:t>
      </w:r>
      <w:r w:rsidR="001D2D06" w:rsidRPr="002A20E7">
        <w:rPr>
          <w:rFonts w:ascii="Calibri" w:hAnsi="Calibri" w:cs="Calibri"/>
          <w:sz w:val="22"/>
          <w:lang w:val="en-GB" w:eastAsia="en-GB"/>
        </w:rPr>
        <w:t xml:space="preserve"> the following checks:</w:t>
      </w:r>
    </w:p>
    <w:p w:rsidR="001D2D06" w:rsidRPr="002A20E7" w:rsidRDefault="001D2D06" w:rsidP="005D353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sz w:val="22"/>
          <w:lang w:val="en-GB" w:eastAsia="en-GB"/>
        </w:rPr>
      </w:pPr>
      <w:r w:rsidRPr="002A20E7">
        <w:rPr>
          <w:rFonts w:ascii="Calibri" w:hAnsi="Calibri" w:cs="Calibri"/>
          <w:sz w:val="22"/>
          <w:lang w:val="en-GB" w:eastAsia="en-GB"/>
        </w:rPr>
        <w:t>that all parts of the script have been marked;</w:t>
      </w:r>
    </w:p>
    <w:p w:rsidR="001D2D06" w:rsidRPr="002A20E7" w:rsidRDefault="001D2D06" w:rsidP="005D353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sz w:val="22"/>
          <w:lang w:val="en-GB" w:eastAsia="en-GB"/>
        </w:rPr>
      </w:pPr>
      <w:r w:rsidRPr="002A20E7">
        <w:rPr>
          <w:rFonts w:ascii="Calibri" w:hAnsi="Calibri" w:cs="Calibri"/>
          <w:sz w:val="22"/>
          <w:lang w:val="en-GB" w:eastAsia="en-GB"/>
        </w:rPr>
        <w:t>the totalling of marks;</w:t>
      </w:r>
    </w:p>
    <w:p w:rsidR="001D2D06" w:rsidRPr="002A20E7" w:rsidRDefault="003D26D5" w:rsidP="005D353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val="en-GB" w:eastAsia="en-GB"/>
        </w:rPr>
        <w:t>the recording of marks.</w:t>
      </w:r>
    </w:p>
    <w:p w:rsidR="001D2D06" w:rsidRPr="002A20E7" w:rsidRDefault="001D2D06" w:rsidP="001D2D06">
      <w:pPr>
        <w:autoSpaceDE w:val="0"/>
        <w:autoSpaceDN w:val="0"/>
        <w:adjustRightInd w:val="0"/>
        <w:rPr>
          <w:rFonts w:ascii="Calibri" w:hAnsi="Calibri" w:cs="Calibri"/>
          <w:sz w:val="14"/>
          <w:lang w:val="en-GB" w:eastAsia="en-GB"/>
        </w:rPr>
      </w:pPr>
      <w:r w:rsidRPr="000B0B26">
        <w:rPr>
          <w:rFonts w:ascii="Calibri" w:hAnsi="Calibri" w:cs="Calibri"/>
          <w:sz w:val="22"/>
          <w:highlight w:val="yellow"/>
          <w:lang w:val="en-GB" w:eastAsia="en-GB"/>
        </w:rPr>
        <w:br/>
      </w:r>
      <w:r w:rsidRPr="002A20E7">
        <w:rPr>
          <w:rFonts w:ascii="Calibri" w:hAnsi="Calibri" w:cs="Calibri"/>
          <w:sz w:val="22"/>
          <w:lang w:val="en-GB" w:eastAsia="en-GB"/>
        </w:rPr>
        <w:t>Only Service 1 clerical re-check</w:t>
      </w:r>
      <w:r w:rsidR="003D26D5">
        <w:rPr>
          <w:rFonts w:ascii="Calibri" w:hAnsi="Calibri" w:cs="Calibri"/>
          <w:sz w:val="22"/>
          <w:lang w:val="en-GB" w:eastAsia="en-GB"/>
        </w:rPr>
        <w:t>s can be requested for multiple-</w:t>
      </w:r>
      <w:r w:rsidRPr="002A20E7">
        <w:rPr>
          <w:rFonts w:ascii="Calibri" w:hAnsi="Calibri" w:cs="Calibri"/>
          <w:sz w:val="22"/>
          <w:lang w:val="en-GB" w:eastAsia="en-GB"/>
        </w:rPr>
        <w:t>choice tests.</w:t>
      </w:r>
    </w:p>
    <w:p w:rsidR="00FB2D50" w:rsidRPr="002A20E7" w:rsidRDefault="00FB2D50" w:rsidP="001D2D06">
      <w:pPr>
        <w:autoSpaceDE w:val="0"/>
        <w:autoSpaceDN w:val="0"/>
        <w:adjustRightInd w:val="0"/>
        <w:rPr>
          <w:rFonts w:ascii="Calibri" w:hAnsi="Calibri" w:cs="Calibri"/>
          <w:b/>
          <w:bCs/>
          <w:lang w:val="en-GB" w:eastAsia="en-GB"/>
        </w:rPr>
      </w:pPr>
    </w:p>
    <w:p w:rsidR="001D2D06" w:rsidRPr="003C7C0F" w:rsidRDefault="00B94F06" w:rsidP="001D2D06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GB" w:eastAsia="en-GB"/>
        </w:rPr>
      </w:pPr>
      <w:r w:rsidRPr="003C7C0F">
        <w:rPr>
          <w:rFonts w:ascii="Calibri" w:hAnsi="Calibri" w:cs="Calibri"/>
          <w:b/>
          <w:bCs/>
          <w:u w:val="single"/>
          <w:lang w:val="en-GB" w:eastAsia="en-GB"/>
        </w:rPr>
        <w:t>Service 2 (</w:t>
      </w:r>
      <w:r w:rsidR="00CB5FBF" w:rsidRPr="003C7C0F">
        <w:rPr>
          <w:rFonts w:ascii="Calibri" w:hAnsi="Calibri" w:cs="Calibri"/>
          <w:b/>
          <w:bCs/>
          <w:u w:val="single"/>
          <w:lang w:val="en-GB" w:eastAsia="en-GB"/>
        </w:rPr>
        <w:t>Review</w:t>
      </w:r>
      <w:r w:rsidR="00165BEB">
        <w:rPr>
          <w:rFonts w:ascii="Calibri" w:hAnsi="Calibri" w:cs="Calibri"/>
          <w:b/>
          <w:bCs/>
          <w:u w:val="single"/>
          <w:lang w:val="en-GB" w:eastAsia="en-GB"/>
        </w:rPr>
        <w:t xml:space="preserve"> of M</w:t>
      </w:r>
      <w:r w:rsidR="00CB5FBF" w:rsidRPr="003C7C0F">
        <w:rPr>
          <w:rFonts w:ascii="Calibri" w:hAnsi="Calibri" w:cs="Calibri"/>
          <w:b/>
          <w:bCs/>
          <w:u w:val="single"/>
          <w:lang w:val="en-GB" w:eastAsia="en-GB"/>
        </w:rPr>
        <w:t>arking</w:t>
      </w:r>
      <w:r w:rsidR="001D2D06" w:rsidRPr="003C7C0F">
        <w:rPr>
          <w:rFonts w:ascii="Calibri" w:hAnsi="Calibri" w:cs="Calibri"/>
          <w:b/>
          <w:bCs/>
          <w:u w:val="single"/>
          <w:lang w:val="en-GB" w:eastAsia="en-GB"/>
        </w:rPr>
        <w:t>)</w:t>
      </w:r>
    </w:p>
    <w:p w:rsidR="00E43A95" w:rsidRPr="000B0B26" w:rsidRDefault="00E43A95" w:rsidP="001D2D06">
      <w:pPr>
        <w:autoSpaceDE w:val="0"/>
        <w:autoSpaceDN w:val="0"/>
        <w:adjustRightInd w:val="0"/>
        <w:rPr>
          <w:rFonts w:ascii="Calibri" w:hAnsi="Calibri" w:cs="Calibri"/>
          <w:b/>
          <w:bCs/>
          <w:sz w:val="14"/>
          <w:highlight w:val="yellow"/>
          <w:u w:val="single"/>
          <w:lang w:val="en-GB" w:eastAsia="en-GB"/>
        </w:rPr>
      </w:pPr>
    </w:p>
    <w:p w:rsidR="001D2D06" w:rsidRPr="002A20E7" w:rsidRDefault="001D2D06" w:rsidP="006E75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lang w:val="en-GB" w:eastAsia="en-GB"/>
        </w:rPr>
      </w:pPr>
      <w:r w:rsidRPr="002A20E7">
        <w:rPr>
          <w:rFonts w:ascii="Calibri" w:hAnsi="Calibri" w:cs="Calibri"/>
          <w:sz w:val="22"/>
          <w:lang w:val="en-GB" w:eastAsia="en-GB"/>
        </w:rPr>
        <w:t xml:space="preserve">This </w:t>
      </w:r>
      <w:r w:rsidR="00456CA4" w:rsidRPr="002A20E7">
        <w:rPr>
          <w:rFonts w:ascii="Calibri" w:hAnsi="Calibri" w:cs="Calibri"/>
          <w:sz w:val="22"/>
          <w:lang w:val="en-GB" w:eastAsia="en-GB"/>
        </w:rPr>
        <w:t xml:space="preserve">service </w:t>
      </w:r>
      <w:r w:rsidRPr="002A20E7">
        <w:rPr>
          <w:rFonts w:ascii="Calibri" w:hAnsi="Calibri" w:cs="Calibri"/>
          <w:sz w:val="22"/>
          <w:lang w:val="en-GB" w:eastAsia="en-GB"/>
        </w:rPr>
        <w:t>is a review of the original marking to ensure t</w:t>
      </w:r>
      <w:r w:rsidR="00F93DB7" w:rsidRPr="002A20E7">
        <w:rPr>
          <w:rFonts w:ascii="Calibri" w:hAnsi="Calibri" w:cs="Calibri"/>
          <w:sz w:val="22"/>
          <w:lang w:val="en-GB" w:eastAsia="en-GB"/>
        </w:rPr>
        <w:t>hat t</w:t>
      </w:r>
      <w:r w:rsidRPr="002A20E7">
        <w:rPr>
          <w:rFonts w:ascii="Calibri" w:hAnsi="Calibri" w:cs="Calibri"/>
          <w:sz w:val="22"/>
          <w:lang w:val="en-GB" w:eastAsia="en-GB"/>
        </w:rPr>
        <w:t xml:space="preserve">he agreed mark scheme has been applied </w:t>
      </w:r>
      <w:r w:rsidR="00CB5FBF" w:rsidRPr="002A20E7">
        <w:rPr>
          <w:rFonts w:ascii="Calibri" w:hAnsi="Calibri" w:cs="Calibri"/>
          <w:sz w:val="22"/>
          <w:lang w:val="en-GB" w:eastAsia="en-GB"/>
        </w:rPr>
        <w:t>correctly. A</w:t>
      </w:r>
      <w:r w:rsidRPr="002A20E7">
        <w:rPr>
          <w:rFonts w:ascii="Calibri" w:hAnsi="Calibri" w:cs="Calibri"/>
          <w:sz w:val="22"/>
          <w:lang w:val="en-GB" w:eastAsia="en-GB"/>
        </w:rPr>
        <w:t>warding bodies a</w:t>
      </w:r>
      <w:r w:rsidR="001075A1" w:rsidRPr="002A20E7">
        <w:rPr>
          <w:rFonts w:ascii="Calibri" w:hAnsi="Calibri" w:cs="Calibri"/>
          <w:sz w:val="22"/>
          <w:lang w:val="en-GB" w:eastAsia="en-GB"/>
        </w:rPr>
        <w:t xml:space="preserve">im to complete </w:t>
      </w:r>
      <w:r w:rsidR="00CB5FBF" w:rsidRPr="002A20E7">
        <w:rPr>
          <w:rFonts w:ascii="Calibri" w:hAnsi="Calibri" w:cs="Calibri"/>
          <w:sz w:val="22"/>
          <w:lang w:val="en-GB" w:eastAsia="en-GB"/>
        </w:rPr>
        <w:t>mark reviews</w:t>
      </w:r>
      <w:r w:rsidR="001075A1" w:rsidRPr="002A20E7">
        <w:rPr>
          <w:rFonts w:ascii="Calibri" w:hAnsi="Calibri" w:cs="Calibri"/>
          <w:sz w:val="22"/>
          <w:lang w:val="en-GB" w:eastAsia="en-GB"/>
        </w:rPr>
        <w:t xml:space="preserve"> within 2</w:t>
      </w:r>
      <w:r w:rsidRPr="002A20E7">
        <w:rPr>
          <w:rFonts w:ascii="Calibri" w:hAnsi="Calibri" w:cs="Calibri"/>
          <w:sz w:val="22"/>
          <w:lang w:val="en-GB" w:eastAsia="en-GB"/>
        </w:rPr>
        <w:t>0 days</w:t>
      </w:r>
      <w:r w:rsidR="002A20E7" w:rsidRPr="002A20E7">
        <w:rPr>
          <w:rFonts w:ascii="Calibri" w:hAnsi="Calibri" w:cs="Calibri"/>
          <w:sz w:val="22"/>
          <w:lang w:val="en-GB" w:eastAsia="en-GB"/>
        </w:rPr>
        <w:t xml:space="preserve"> (excluding</w:t>
      </w:r>
      <w:r w:rsidR="002A20E7">
        <w:rPr>
          <w:rFonts w:ascii="Calibri" w:hAnsi="Calibri" w:cs="Calibri"/>
          <w:sz w:val="22"/>
          <w:lang w:val="en-GB" w:eastAsia="en-GB"/>
        </w:rPr>
        <w:t xml:space="preserve"> 24 Dec to 1 Jan</w:t>
      </w:r>
      <w:r w:rsidR="002A20E7" w:rsidRPr="002A20E7">
        <w:rPr>
          <w:rFonts w:ascii="Calibri" w:hAnsi="Calibri" w:cs="Calibri"/>
          <w:sz w:val="22"/>
          <w:lang w:val="en-GB" w:eastAsia="en-GB"/>
        </w:rPr>
        <w:t>)</w:t>
      </w:r>
      <w:r w:rsidRPr="002A20E7">
        <w:rPr>
          <w:rFonts w:ascii="Calibri" w:hAnsi="Calibri" w:cs="Calibri"/>
          <w:sz w:val="22"/>
          <w:lang w:val="en-GB" w:eastAsia="en-GB"/>
        </w:rPr>
        <w:t>.</w:t>
      </w:r>
    </w:p>
    <w:p w:rsidR="001D2D06" w:rsidRPr="000B0B26" w:rsidRDefault="001D2D06" w:rsidP="006E7587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highlight w:val="yellow"/>
          <w:lang w:val="en-GB" w:eastAsia="en-GB"/>
        </w:rPr>
      </w:pPr>
    </w:p>
    <w:p w:rsidR="001D2D06" w:rsidRPr="002A20E7" w:rsidRDefault="001D2D06" w:rsidP="001D2D06">
      <w:pPr>
        <w:autoSpaceDE w:val="0"/>
        <w:autoSpaceDN w:val="0"/>
        <w:adjustRightInd w:val="0"/>
        <w:rPr>
          <w:rFonts w:ascii="Calibri" w:hAnsi="Calibri" w:cs="Calibri"/>
          <w:sz w:val="22"/>
          <w:lang w:val="en-GB" w:eastAsia="en-GB"/>
        </w:rPr>
      </w:pPr>
      <w:r w:rsidRPr="002A20E7">
        <w:rPr>
          <w:rFonts w:ascii="Calibri" w:hAnsi="Calibri" w:cs="Calibri"/>
          <w:sz w:val="22"/>
          <w:lang w:val="en-GB" w:eastAsia="en-GB"/>
        </w:rPr>
        <w:t>This service include</w:t>
      </w:r>
      <w:r w:rsidR="002A20E7" w:rsidRPr="002A20E7">
        <w:rPr>
          <w:rFonts w:ascii="Calibri" w:hAnsi="Calibri" w:cs="Calibri"/>
          <w:sz w:val="22"/>
          <w:lang w:val="en-GB" w:eastAsia="en-GB"/>
        </w:rPr>
        <w:t>s</w:t>
      </w:r>
      <w:r w:rsidRPr="002A20E7">
        <w:rPr>
          <w:rFonts w:ascii="Calibri" w:hAnsi="Calibri" w:cs="Calibri"/>
          <w:sz w:val="22"/>
          <w:lang w:val="en-GB" w:eastAsia="en-GB"/>
        </w:rPr>
        <w:t>:</w:t>
      </w:r>
    </w:p>
    <w:p w:rsidR="001D2D06" w:rsidRPr="002A20E7" w:rsidRDefault="001D2D06" w:rsidP="005D353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lang w:val="en-GB" w:eastAsia="en-GB"/>
        </w:rPr>
      </w:pPr>
      <w:r w:rsidRPr="002A20E7">
        <w:rPr>
          <w:rFonts w:ascii="Calibri" w:hAnsi="Calibri" w:cs="Calibri"/>
          <w:sz w:val="22"/>
          <w:lang w:val="en-GB" w:eastAsia="en-GB"/>
        </w:rPr>
        <w:t>the clerical re-checks detailed in Service 1;</w:t>
      </w:r>
    </w:p>
    <w:p w:rsidR="00EB7770" w:rsidRDefault="001D2D06" w:rsidP="00CB11B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lang w:val="en-GB" w:eastAsia="en-GB"/>
        </w:rPr>
      </w:pPr>
      <w:r w:rsidRPr="002A20E7">
        <w:rPr>
          <w:rFonts w:ascii="Calibri" w:hAnsi="Calibri" w:cs="Calibri"/>
          <w:sz w:val="22"/>
          <w:lang w:val="en-GB" w:eastAsia="en-GB"/>
        </w:rPr>
        <w:t>a review of marki</w:t>
      </w:r>
      <w:r w:rsidR="003D26D5">
        <w:rPr>
          <w:rFonts w:ascii="Calibri" w:hAnsi="Calibri" w:cs="Calibri"/>
          <w:sz w:val="22"/>
          <w:lang w:val="en-GB" w:eastAsia="en-GB"/>
        </w:rPr>
        <w:t>ng as described above.</w:t>
      </w:r>
    </w:p>
    <w:p w:rsidR="003D26D5" w:rsidRPr="003D26D5" w:rsidRDefault="003D26D5" w:rsidP="003D26D5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lang w:val="en-GB" w:eastAsia="en-GB"/>
        </w:rPr>
      </w:pPr>
    </w:p>
    <w:p w:rsidR="003C7C0F" w:rsidRDefault="003C7C0F" w:rsidP="00CB11BB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  <w:lang w:val="en-GB" w:eastAsia="en-GB"/>
        </w:rPr>
      </w:pPr>
    </w:p>
    <w:p w:rsidR="005E3A18" w:rsidRPr="003C7C0F" w:rsidRDefault="005E3A18" w:rsidP="00CB11BB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Cs/>
          <w:sz w:val="28"/>
          <w:szCs w:val="22"/>
          <w:lang w:val="en-GB" w:eastAsia="en-GB"/>
        </w:rPr>
      </w:pPr>
      <w:r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>Deadlines:</w:t>
      </w:r>
    </w:p>
    <w:p w:rsidR="00DD08ED" w:rsidRPr="000B0B26" w:rsidRDefault="00DD08ED" w:rsidP="00035309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22"/>
          <w:highlight w:val="yellow"/>
          <w:lang w:val="en-GB" w:eastAsia="en-GB"/>
        </w:rPr>
      </w:pPr>
    </w:p>
    <w:p w:rsidR="00F60449" w:rsidRPr="00EB7770" w:rsidRDefault="00EB7770" w:rsidP="00EB777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GB" w:eastAsia="en-GB"/>
        </w:rPr>
      </w:pPr>
      <w:r w:rsidRPr="00EB7770">
        <w:rPr>
          <w:rFonts w:ascii="Calibri" w:hAnsi="Calibri" w:cs="Calibri"/>
          <w:b/>
          <w:bCs/>
          <w:sz w:val="22"/>
          <w:szCs w:val="22"/>
          <w:lang w:val="en-GB" w:eastAsia="en-GB"/>
        </w:rPr>
        <w:t>13</w:t>
      </w:r>
      <w:r w:rsidR="00A746B2" w:rsidRPr="00A746B2">
        <w:rPr>
          <w:rFonts w:ascii="Calibri" w:hAnsi="Calibri" w:cs="Calibri"/>
          <w:b/>
          <w:bCs/>
          <w:sz w:val="22"/>
          <w:szCs w:val="22"/>
          <w:vertAlign w:val="superscript"/>
          <w:lang w:val="en-GB" w:eastAsia="en-GB"/>
        </w:rPr>
        <w:t>th</w:t>
      </w:r>
      <w:r w:rsidR="006F19D6" w:rsidRPr="00EB7770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</w:t>
      </w:r>
      <w:r w:rsidRPr="00EB7770">
        <w:rPr>
          <w:rFonts w:ascii="Calibri" w:hAnsi="Calibri" w:cs="Calibri"/>
          <w:b/>
          <w:bCs/>
          <w:sz w:val="22"/>
          <w:szCs w:val="22"/>
          <w:lang w:val="en-GB" w:eastAsia="en-GB"/>
        </w:rPr>
        <w:t>January 2021</w:t>
      </w:r>
      <w:r w:rsid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     </w:t>
      </w:r>
      <w:r w:rsidR="00DD08ED" w:rsidRPr="00EB7770">
        <w:rPr>
          <w:rFonts w:ascii="Calibri" w:hAnsi="Calibri" w:cs="Calibri"/>
          <w:bCs/>
          <w:sz w:val="22"/>
          <w:szCs w:val="22"/>
          <w:lang w:val="en-GB" w:eastAsia="en-GB"/>
        </w:rPr>
        <w:t>-</w:t>
      </w:r>
      <w:r w:rsid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F60449" w:rsidRPr="00955CF3">
        <w:rPr>
          <w:rFonts w:ascii="Calibri" w:hAnsi="Calibri" w:cs="Calibri"/>
          <w:b/>
          <w:bCs/>
          <w:sz w:val="22"/>
          <w:szCs w:val="22"/>
        </w:rPr>
        <w:t>AS &amp; A Level</w:t>
      </w:r>
      <w:r w:rsidR="00F60449" w:rsidRPr="00EB7770">
        <w:rPr>
          <w:rFonts w:ascii="Calibri" w:hAnsi="Calibri" w:cs="Calibri"/>
          <w:bCs/>
          <w:sz w:val="22"/>
          <w:szCs w:val="22"/>
        </w:rPr>
        <w:t xml:space="preserve"> priority copy of script requests</w:t>
      </w:r>
    </w:p>
    <w:p w:rsidR="005F7D6A" w:rsidRPr="000B0B26" w:rsidRDefault="005F7D6A" w:rsidP="00BD4748">
      <w:pPr>
        <w:autoSpaceDE w:val="0"/>
        <w:autoSpaceDN w:val="0"/>
        <w:adjustRightInd w:val="0"/>
        <w:ind w:left="4395" w:hanging="142"/>
        <w:rPr>
          <w:rFonts w:ascii="Calibri" w:hAnsi="Calibri" w:cs="Calibri"/>
          <w:bCs/>
          <w:sz w:val="16"/>
          <w:szCs w:val="22"/>
          <w:highlight w:val="yellow"/>
          <w:lang w:val="en-GB" w:eastAsia="en-GB"/>
        </w:rPr>
      </w:pPr>
    </w:p>
    <w:p w:rsidR="00F60449" w:rsidRPr="00A746B2" w:rsidRDefault="00F60449" w:rsidP="00A746B2">
      <w:pPr>
        <w:autoSpaceDE w:val="0"/>
        <w:autoSpaceDN w:val="0"/>
        <w:adjustRightInd w:val="0"/>
        <w:ind w:left="2977" w:hanging="2977"/>
        <w:rPr>
          <w:rFonts w:ascii="Calibri" w:hAnsi="Calibri" w:cs="Calibri"/>
          <w:b/>
          <w:bCs/>
          <w:sz w:val="22"/>
          <w:szCs w:val="22"/>
          <w:lang w:val="en-GB" w:eastAsia="en-GB"/>
        </w:rPr>
      </w:pPr>
      <w:r w:rsidRP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>2</w:t>
      </w:r>
      <w:r w:rsid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>1</w:t>
      </w:r>
      <w:r w:rsidR="00A746B2" w:rsidRPr="00A746B2">
        <w:rPr>
          <w:rFonts w:ascii="Calibri" w:hAnsi="Calibri" w:cs="Calibri"/>
          <w:b/>
          <w:bCs/>
          <w:sz w:val="22"/>
          <w:szCs w:val="22"/>
          <w:vertAlign w:val="superscript"/>
          <w:lang w:val="en-GB" w:eastAsia="en-GB"/>
        </w:rPr>
        <w:t>st</w:t>
      </w:r>
      <w:r w:rsid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EB7770" w:rsidRP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>January 2021</w:t>
      </w:r>
      <w:r w:rsid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     </w:t>
      </w:r>
      <w:r w:rsidR="000813A2" w:rsidRPr="00A746B2">
        <w:rPr>
          <w:rFonts w:ascii="Calibri" w:hAnsi="Calibri" w:cs="Calibri"/>
          <w:bCs/>
          <w:sz w:val="22"/>
          <w:szCs w:val="22"/>
          <w:lang w:val="en-GB" w:eastAsia="en-GB"/>
        </w:rPr>
        <w:t xml:space="preserve">- </w:t>
      </w:r>
      <w:r w:rsidRPr="00A35ED4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GCSE </w:t>
      </w:r>
      <w:r w:rsidR="00A746B2" w:rsidRPr="00A35ED4">
        <w:rPr>
          <w:rFonts w:ascii="Calibri" w:hAnsi="Calibri" w:cs="Calibri"/>
          <w:b/>
          <w:bCs/>
          <w:sz w:val="22"/>
          <w:szCs w:val="22"/>
          <w:lang w:val="en-GB" w:eastAsia="en-GB"/>
        </w:rPr>
        <w:t>English Language and Mathematics</w:t>
      </w:r>
      <w:r w:rsidR="00A746B2" w:rsidRPr="00A746B2">
        <w:rPr>
          <w:rFonts w:ascii="Calibri" w:hAnsi="Calibri" w:cs="Calibri"/>
          <w:bCs/>
          <w:sz w:val="22"/>
          <w:szCs w:val="22"/>
          <w:lang w:val="en-GB" w:eastAsia="en-GB"/>
        </w:rPr>
        <w:t xml:space="preserve"> </w:t>
      </w:r>
      <w:r w:rsidRPr="00A746B2">
        <w:rPr>
          <w:rFonts w:ascii="Calibri" w:hAnsi="Calibri" w:cs="Calibri"/>
          <w:bCs/>
          <w:sz w:val="22"/>
          <w:szCs w:val="22"/>
          <w:lang w:val="en-GB" w:eastAsia="en-GB"/>
        </w:rPr>
        <w:t>priority copy of script requests</w:t>
      </w:r>
      <w:r w:rsidRP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</w:t>
      </w:r>
    </w:p>
    <w:p w:rsidR="00A746B2" w:rsidRDefault="00A746B2" w:rsidP="00FA6D58">
      <w:pPr>
        <w:autoSpaceDE w:val="0"/>
        <w:autoSpaceDN w:val="0"/>
        <w:adjustRightInd w:val="0"/>
        <w:ind w:left="3856" w:hanging="3856"/>
        <w:rPr>
          <w:rFonts w:ascii="Calibri" w:hAnsi="Calibri" w:cs="Calibri"/>
          <w:bCs/>
          <w:sz w:val="22"/>
          <w:szCs w:val="22"/>
          <w:highlight w:val="yellow"/>
          <w:lang w:val="en-GB" w:eastAsia="en-GB"/>
        </w:rPr>
      </w:pPr>
    </w:p>
    <w:p w:rsidR="00FA6D58" w:rsidRDefault="00A746B2" w:rsidP="00FA6D58">
      <w:pPr>
        <w:autoSpaceDE w:val="0"/>
        <w:autoSpaceDN w:val="0"/>
        <w:adjustRightInd w:val="0"/>
        <w:ind w:left="3856" w:hanging="3856"/>
        <w:rPr>
          <w:rFonts w:ascii="Calibri" w:hAnsi="Calibri" w:cs="Calibri"/>
          <w:b/>
          <w:bCs/>
          <w:sz w:val="22"/>
          <w:szCs w:val="22"/>
          <w:lang w:val="en-GB" w:eastAsia="en-GB"/>
        </w:rPr>
      </w:pPr>
      <w:r w:rsidRP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>3</w:t>
      </w:r>
      <w:r w:rsidRPr="00A746B2">
        <w:rPr>
          <w:rFonts w:ascii="Calibri" w:hAnsi="Calibri" w:cs="Calibri"/>
          <w:b/>
          <w:bCs/>
          <w:sz w:val="22"/>
          <w:szCs w:val="22"/>
          <w:vertAlign w:val="superscript"/>
          <w:lang w:val="en-GB" w:eastAsia="en-GB"/>
        </w:rPr>
        <w:t>rd</w:t>
      </w:r>
      <w:r w:rsidR="00FA6D58" w:rsidRP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</w:t>
      </w:r>
      <w:r w:rsidRP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February 2021      </w:t>
      </w:r>
      <w:r w:rsidR="00FA6D58" w:rsidRPr="00A746B2">
        <w:rPr>
          <w:rFonts w:ascii="Calibri" w:hAnsi="Calibri" w:cs="Calibri"/>
          <w:bCs/>
          <w:sz w:val="22"/>
          <w:szCs w:val="22"/>
          <w:lang w:val="en-GB" w:eastAsia="en-GB"/>
        </w:rPr>
        <w:t xml:space="preserve">- </w:t>
      </w:r>
      <w:r w:rsidRPr="00955CF3">
        <w:rPr>
          <w:rFonts w:ascii="Calibri" w:hAnsi="Calibri" w:cs="Calibri"/>
          <w:b/>
          <w:bCs/>
          <w:sz w:val="22"/>
          <w:szCs w:val="22"/>
          <w:lang w:val="en-GB" w:eastAsia="en-GB"/>
        </w:rPr>
        <w:t>AS &amp; A Level</w:t>
      </w:r>
      <w:r w:rsidRPr="00A746B2">
        <w:rPr>
          <w:rFonts w:ascii="Calibri" w:hAnsi="Calibri" w:cs="Calibri"/>
          <w:bCs/>
          <w:sz w:val="22"/>
          <w:szCs w:val="22"/>
          <w:lang w:val="en-GB" w:eastAsia="en-GB"/>
        </w:rPr>
        <w:t xml:space="preserve"> Service 1 and Service 2 requests</w:t>
      </w:r>
      <w:r w:rsidR="00FA6D58" w:rsidRPr="00A746B2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</w:t>
      </w:r>
    </w:p>
    <w:p w:rsidR="00A746B2" w:rsidRDefault="00A746B2" w:rsidP="00FA6D58">
      <w:pPr>
        <w:autoSpaceDE w:val="0"/>
        <w:autoSpaceDN w:val="0"/>
        <w:adjustRightInd w:val="0"/>
        <w:ind w:left="3856" w:hanging="3856"/>
        <w:rPr>
          <w:rFonts w:ascii="Calibri" w:hAnsi="Calibri" w:cs="Calibri"/>
          <w:b/>
          <w:bCs/>
          <w:sz w:val="22"/>
          <w:szCs w:val="22"/>
          <w:lang w:val="en-GB" w:eastAsia="en-GB"/>
        </w:rPr>
      </w:pPr>
    </w:p>
    <w:p w:rsidR="00A746B2" w:rsidRDefault="00A746B2" w:rsidP="00FA6D58">
      <w:pPr>
        <w:autoSpaceDE w:val="0"/>
        <w:autoSpaceDN w:val="0"/>
        <w:adjustRightInd w:val="0"/>
        <w:ind w:left="3856" w:hanging="3856"/>
        <w:rPr>
          <w:rFonts w:ascii="Calibri" w:hAnsi="Calibri" w:cs="Calibri"/>
          <w:bCs/>
          <w:sz w:val="22"/>
          <w:szCs w:val="22"/>
          <w:lang w:val="en-GB" w:eastAsia="en-GB"/>
        </w:rPr>
      </w:pPr>
      <w:r>
        <w:rPr>
          <w:rFonts w:ascii="Calibri" w:hAnsi="Calibri" w:cs="Calibri"/>
          <w:b/>
          <w:bCs/>
          <w:sz w:val="22"/>
          <w:szCs w:val="22"/>
          <w:lang w:val="en-GB" w:eastAsia="en-GB"/>
        </w:rPr>
        <w:t>11</w:t>
      </w:r>
      <w:r w:rsidRPr="00A746B2">
        <w:rPr>
          <w:rFonts w:ascii="Calibri" w:hAnsi="Calibri" w:cs="Calibri"/>
          <w:b/>
          <w:bCs/>
          <w:sz w:val="22"/>
          <w:szCs w:val="22"/>
          <w:vertAlign w:val="superscript"/>
          <w:lang w:val="en-GB" w:eastAsia="en-GB"/>
        </w:rPr>
        <w:t>th</w:t>
      </w:r>
      <w:r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February 2021    </w:t>
      </w:r>
      <w:r w:rsidRPr="00A746B2">
        <w:rPr>
          <w:rFonts w:ascii="Calibri" w:hAnsi="Calibri" w:cs="Calibri"/>
          <w:bCs/>
          <w:sz w:val="22"/>
          <w:szCs w:val="22"/>
          <w:lang w:val="en-GB" w:eastAsia="en-GB"/>
        </w:rPr>
        <w:t xml:space="preserve">- </w:t>
      </w:r>
      <w:r w:rsidRPr="00A35ED4">
        <w:rPr>
          <w:rFonts w:ascii="Calibri" w:hAnsi="Calibri" w:cs="Calibri"/>
          <w:b/>
          <w:bCs/>
          <w:sz w:val="22"/>
          <w:szCs w:val="22"/>
          <w:lang w:val="en-GB" w:eastAsia="en-GB"/>
        </w:rPr>
        <w:t>GCSE English Language and Mathematics</w:t>
      </w:r>
      <w:r w:rsidRPr="00A746B2">
        <w:rPr>
          <w:rFonts w:ascii="Calibri" w:hAnsi="Calibri" w:cs="Calibri"/>
          <w:bCs/>
          <w:sz w:val="22"/>
          <w:szCs w:val="22"/>
          <w:lang w:val="en-GB" w:eastAsia="en-GB"/>
        </w:rPr>
        <w:t xml:space="preserve"> Service 1 and Service 2 requests</w:t>
      </w:r>
    </w:p>
    <w:p w:rsidR="00A746B2" w:rsidRDefault="00A746B2" w:rsidP="00FA6D58">
      <w:pPr>
        <w:autoSpaceDE w:val="0"/>
        <w:autoSpaceDN w:val="0"/>
        <w:adjustRightInd w:val="0"/>
        <w:ind w:left="3856" w:hanging="3856"/>
        <w:rPr>
          <w:rFonts w:ascii="Calibri" w:hAnsi="Calibri" w:cs="Calibri"/>
          <w:b/>
          <w:bCs/>
          <w:sz w:val="22"/>
          <w:szCs w:val="22"/>
          <w:lang w:val="en-GB" w:eastAsia="en-GB"/>
        </w:rPr>
      </w:pPr>
    </w:p>
    <w:p w:rsidR="00A746B2" w:rsidRDefault="00A746B2" w:rsidP="00FA6D58">
      <w:pPr>
        <w:autoSpaceDE w:val="0"/>
        <w:autoSpaceDN w:val="0"/>
        <w:adjustRightInd w:val="0"/>
        <w:ind w:left="3856" w:hanging="3856"/>
        <w:rPr>
          <w:rFonts w:ascii="Calibri" w:hAnsi="Calibri" w:cs="Calibri"/>
          <w:b/>
          <w:bCs/>
          <w:sz w:val="22"/>
          <w:szCs w:val="22"/>
          <w:lang w:val="en-GB" w:eastAsia="en-GB"/>
        </w:rPr>
      </w:pPr>
      <w:r>
        <w:rPr>
          <w:rFonts w:ascii="Calibri" w:hAnsi="Calibri" w:cs="Calibri"/>
          <w:b/>
          <w:bCs/>
          <w:sz w:val="22"/>
          <w:szCs w:val="22"/>
          <w:lang w:val="en-GB" w:eastAsia="en-GB"/>
        </w:rPr>
        <w:t>24</w:t>
      </w:r>
      <w:r w:rsidRPr="00A746B2">
        <w:rPr>
          <w:rFonts w:ascii="Calibri" w:hAnsi="Calibri" w:cs="Calibri"/>
          <w:b/>
          <w:bCs/>
          <w:sz w:val="22"/>
          <w:szCs w:val="22"/>
          <w:vertAlign w:val="superscript"/>
          <w:lang w:val="en-GB" w:eastAsia="en-GB"/>
        </w:rPr>
        <w:t>th</w:t>
      </w:r>
      <w:r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February 2021    - </w:t>
      </w:r>
      <w:r w:rsidR="00A35ED4" w:rsidRPr="00955CF3">
        <w:rPr>
          <w:rFonts w:ascii="Calibri" w:hAnsi="Calibri" w:cs="Calibri"/>
          <w:b/>
          <w:bCs/>
          <w:sz w:val="22"/>
          <w:szCs w:val="22"/>
          <w:lang w:val="en-GB" w:eastAsia="en-GB"/>
        </w:rPr>
        <w:t>All other GCSE</w:t>
      </w:r>
      <w:r w:rsidR="00A35ED4">
        <w:rPr>
          <w:rFonts w:ascii="Calibri" w:hAnsi="Calibri" w:cs="Calibri"/>
          <w:bCs/>
          <w:sz w:val="22"/>
          <w:szCs w:val="22"/>
          <w:lang w:val="en-GB" w:eastAsia="en-GB"/>
        </w:rPr>
        <w:t xml:space="preserve"> priority copy of script requests</w:t>
      </w:r>
      <w:r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</w:t>
      </w:r>
    </w:p>
    <w:p w:rsidR="00A35ED4" w:rsidRDefault="00A35ED4" w:rsidP="00FA6D58">
      <w:pPr>
        <w:autoSpaceDE w:val="0"/>
        <w:autoSpaceDN w:val="0"/>
        <w:adjustRightInd w:val="0"/>
        <w:ind w:left="3856" w:hanging="3856"/>
        <w:rPr>
          <w:rFonts w:ascii="Calibri" w:hAnsi="Calibri" w:cs="Calibri"/>
          <w:b/>
          <w:bCs/>
          <w:sz w:val="22"/>
          <w:szCs w:val="22"/>
          <w:lang w:val="en-GB" w:eastAsia="en-GB"/>
        </w:rPr>
      </w:pPr>
    </w:p>
    <w:p w:rsidR="00A35ED4" w:rsidRPr="00A746B2" w:rsidRDefault="00A35ED4" w:rsidP="00FA6D58">
      <w:pPr>
        <w:autoSpaceDE w:val="0"/>
        <w:autoSpaceDN w:val="0"/>
        <w:adjustRightInd w:val="0"/>
        <w:ind w:left="3856" w:hanging="3856"/>
        <w:rPr>
          <w:rFonts w:ascii="Calibri" w:hAnsi="Calibri" w:cs="Calibri"/>
          <w:bCs/>
          <w:sz w:val="22"/>
          <w:szCs w:val="22"/>
          <w:lang w:val="en-GB" w:eastAsia="en-GB"/>
        </w:rPr>
      </w:pPr>
      <w:r>
        <w:rPr>
          <w:rFonts w:ascii="Calibri" w:hAnsi="Calibri" w:cs="Calibri"/>
          <w:b/>
          <w:bCs/>
          <w:sz w:val="22"/>
          <w:szCs w:val="22"/>
          <w:lang w:val="en-GB" w:eastAsia="en-GB"/>
        </w:rPr>
        <w:t>17</w:t>
      </w:r>
      <w:r w:rsidRPr="00A35ED4">
        <w:rPr>
          <w:rFonts w:ascii="Calibri" w:hAnsi="Calibri" w:cs="Calibri"/>
          <w:b/>
          <w:bCs/>
          <w:sz w:val="22"/>
          <w:szCs w:val="22"/>
          <w:vertAlign w:val="superscript"/>
          <w:lang w:val="en-GB" w:eastAsia="en-GB"/>
        </w:rPr>
        <w:t>th</w:t>
      </w:r>
      <w:r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March 2021         - </w:t>
      </w:r>
      <w:r w:rsidRPr="00955CF3">
        <w:rPr>
          <w:rFonts w:ascii="Calibri" w:hAnsi="Calibri" w:cs="Calibri"/>
          <w:b/>
          <w:bCs/>
          <w:sz w:val="22"/>
          <w:szCs w:val="22"/>
          <w:lang w:val="en-GB" w:eastAsia="en-GB"/>
        </w:rPr>
        <w:t>All other GCSE</w:t>
      </w:r>
      <w:r w:rsidRPr="00A35ED4">
        <w:rPr>
          <w:rFonts w:ascii="Calibri" w:hAnsi="Calibri" w:cs="Calibri"/>
          <w:bCs/>
          <w:sz w:val="22"/>
          <w:szCs w:val="22"/>
          <w:lang w:val="en-GB" w:eastAsia="en-GB"/>
        </w:rPr>
        <w:t xml:space="preserve"> Service 1 and Service 2 requests</w:t>
      </w:r>
    </w:p>
    <w:p w:rsidR="00A746B2" w:rsidRPr="003D26D5" w:rsidRDefault="00A746B2" w:rsidP="00FA6D58">
      <w:pPr>
        <w:autoSpaceDE w:val="0"/>
        <w:autoSpaceDN w:val="0"/>
        <w:adjustRightInd w:val="0"/>
        <w:ind w:left="3856" w:hanging="3856"/>
        <w:rPr>
          <w:rFonts w:ascii="Calibri" w:hAnsi="Calibri" w:cs="Calibri"/>
          <w:b/>
          <w:bCs/>
          <w:sz w:val="28"/>
          <w:szCs w:val="22"/>
          <w:lang w:val="en-GB" w:eastAsia="en-GB"/>
        </w:rPr>
      </w:pPr>
    </w:p>
    <w:p w:rsidR="00A746B2" w:rsidRPr="003D26D5" w:rsidRDefault="00A746B2" w:rsidP="00896649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2"/>
          <w:lang w:val="en-GB" w:eastAsia="en-GB"/>
        </w:rPr>
      </w:pPr>
    </w:p>
    <w:p w:rsidR="00896649" w:rsidRPr="003C7C0F" w:rsidRDefault="00702B0F" w:rsidP="00896649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2"/>
          <w:lang w:val="en-GB" w:eastAsia="en-GB"/>
        </w:rPr>
      </w:pPr>
      <w:r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>Enquiry o</w:t>
      </w:r>
      <w:r w:rsidR="006405A2"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>utcomes</w:t>
      </w:r>
    </w:p>
    <w:p w:rsidR="007B6C7C" w:rsidRPr="003A0C13" w:rsidRDefault="007B6C7C" w:rsidP="00896649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22"/>
          <w:lang w:val="en-GB" w:eastAsia="en-GB"/>
        </w:rPr>
      </w:pPr>
    </w:p>
    <w:p w:rsidR="003A0C13" w:rsidRDefault="003A0C13" w:rsidP="00FE38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 w:eastAsia="en-GB"/>
        </w:rPr>
      </w:pPr>
      <w:r>
        <w:rPr>
          <w:rFonts w:ascii="Calibri" w:hAnsi="Calibri" w:cs="Calibri"/>
          <w:sz w:val="22"/>
          <w:szCs w:val="22"/>
          <w:lang w:val="en-GB" w:eastAsia="en-GB"/>
        </w:rPr>
        <w:t>No</w:t>
      </w:r>
      <w:r w:rsidR="00896649" w:rsidRPr="003A0C13">
        <w:rPr>
          <w:rFonts w:ascii="Calibri" w:hAnsi="Calibri" w:cs="Calibri"/>
          <w:sz w:val="22"/>
          <w:szCs w:val="22"/>
          <w:lang w:val="en-GB" w:eastAsia="en-GB"/>
        </w:rPr>
        <w:t xml:space="preserve"> alteration can be made to the service which has been requested</w:t>
      </w:r>
      <w:r>
        <w:rPr>
          <w:rFonts w:ascii="Calibri" w:hAnsi="Calibri" w:cs="Calibri"/>
          <w:sz w:val="22"/>
          <w:szCs w:val="22"/>
          <w:lang w:val="en-GB" w:eastAsia="en-GB"/>
        </w:rPr>
        <w:t>, o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>nce an enquiry has been received by an awarding body</w:t>
      </w:r>
      <w:r w:rsidR="00BB5565" w:rsidRPr="003A0C13">
        <w:rPr>
          <w:rFonts w:ascii="Calibri" w:hAnsi="Calibri" w:cs="Calibri"/>
          <w:sz w:val="22"/>
          <w:szCs w:val="22"/>
          <w:lang w:val="en-GB" w:eastAsia="en-GB"/>
        </w:rPr>
        <w:t>; nor can the request be cancelled, or withdrawn.</w:t>
      </w:r>
      <w:r w:rsidR="00896649" w:rsidRPr="003A0C13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</w:p>
    <w:p w:rsidR="003A0C13" w:rsidRDefault="003A0C13" w:rsidP="00FE38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 w:eastAsia="en-GB"/>
        </w:rPr>
      </w:pPr>
    </w:p>
    <w:p w:rsidR="00FE3887" w:rsidRPr="003A0C13" w:rsidRDefault="003A0C13" w:rsidP="00FE38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 w:eastAsia="en-GB"/>
        </w:rPr>
      </w:pPr>
      <w:r>
        <w:rPr>
          <w:rFonts w:ascii="Calibri" w:hAnsi="Calibri" w:cs="Calibri"/>
          <w:sz w:val="22"/>
          <w:szCs w:val="22"/>
          <w:lang w:val="en-GB" w:eastAsia="en-GB"/>
        </w:rPr>
        <w:t>The</w:t>
      </w:r>
      <w:r w:rsidR="00462FCB" w:rsidRPr="003A0C13">
        <w:rPr>
          <w:rFonts w:ascii="Calibri" w:hAnsi="Calibri" w:cs="Calibri"/>
          <w:sz w:val="22"/>
          <w:szCs w:val="22"/>
          <w:lang w:val="en-GB" w:eastAsia="en-GB"/>
        </w:rPr>
        <w:t xml:space="preserve"> outcome </w:t>
      </w:r>
      <w:r w:rsidR="00C93A07" w:rsidRPr="003A0C13">
        <w:rPr>
          <w:rFonts w:ascii="Calibri" w:hAnsi="Calibri" w:cs="Calibri"/>
          <w:sz w:val="22"/>
          <w:szCs w:val="22"/>
          <w:lang w:val="en-GB" w:eastAsia="en-GB"/>
        </w:rPr>
        <w:t xml:space="preserve">of an enquiry, </w:t>
      </w:r>
      <w:r w:rsidR="00896649" w:rsidRPr="003A0C13">
        <w:rPr>
          <w:rFonts w:ascii="Calibri" w:hAnsi="Calibri" w:cs="Calibri"/>
          <w:sz w:val="22"/>
          <w:szCs w:val="22"/>
          <w:lang w:val="en-GB" w:eastAsia="en-GB"/>
        </w:rPr>
        <w:t xml:space="preserve">will be sent to </w:t>
      </w:r>
      <w:r w:rsidR="0004026F" w:rsidRPr="003A0C13">
        <w:rPr>
          <w:rFonts w:ascii="Calibri" w:hAnsi="Calibri" w:cs="Calibri"/>
          <w:sz w:val="22"/>
          <w:szCs w:val="22"/>
          <w:lang w:val="en-GB" w:eastAsia="en-GB"/>
        </w:rPr>
        <w:t>the</w:t>
      </w:r>
      <w:r w:rsidR="0004026F" w:rsidRPr="003A0C13">
        <w:rPr>
          <w:rFonts w:ascii="Calibri" w:hAnsi="Calibri" w:cs="Calibri"/>
          <w:b/>
          <w:sz w:val="22"/>
          <w:szCs w:val="22"/>
          <w:lang w:val="en-GB" w:eastAsia="en-GB"/>
        </w:rPr>
        <w:t xml:space="preserve"> </w:t>
      </w:r>
      <w:r w:rsidR="0004026F" w:rsidRPr="003A0C13">
        <w:rPr>
          <w:rFonts w:ascii="Calibri" w:hAnsi="Calibri" w:cs="Calibri"/>
          <w:b/>
          <w:sz w:val="22"/>
          <w:szCs w:val="22"/>
          <w:u w:val="single"/>
          <w:lang w:val="en-GB" w:eastAsia="en-GB"/>
        </w:rPr>
        <w:t>candidate</w:t>
      </w:r>
      <w:r w:rsidR="0004026F" w:rsidRPr="003A0C13">
        <w:rPr>
          <w:rFonts w:ascii="Calibri" w:hAnsi="Calibri" w:cs="Calibri"/>
          <w:sz w:val="22"/>
          <w:szCs w:val="22"/>
          <w:u w:val="single"/>
          <w:lang w:val="en-GB" w:eastAsia="en-GB"/>
        </w:rPr>
        <w:t xml:space="preserve"> </w:t>
      </w:r>
      <w:r w:rsidR="0004026F" w:rsidRPr="003A0C13">
        <w:rPr>
          <w:rFonts w:ascii="Calibri" w:hAnsi="Calibri" w:cs="Calibri"/>
          <w:b/>
          <w:sz w:val="22"/>
          <w:szCs w:val="22"/>
          <w:u w:val="single"/>
          <w:lang w:val="en-GB" w:eastAsia="en-GB"/>
        </w:rPr>
        <w:t>via</w:t>
      </w:r>
      <w:r w:rsidR="006405A2" w:rsidRPr="003A0C13">
        <w:rPr>
          <w:rFonts w:ascii="Calibri" w:hAnsi="Calibri" w:cs="Calibri"/>
          <w:b/>
          <w:sz w:val="22"/>
          <w:szCs w:val="22"/>
          <w:u w:val="single"/>
          <w:lang w:val="en-GB" w:eastAsia="en-GB"/>
        </w:rPr>
        <w:t xml:space="preserve"> their school</w:t>
      </w:r>
      <w:r w:rsidR="0004026F" w:rsidRPr="003A0C13">
        <w:rPr>
          <w:rFonts w:ascii="Calibri" w:hAnsi="Calibri" w:cs="Calibri"/>
          <w:b/>
          <w:sz w:val="22"/>
          <w:szCs w:val="22"/>
          <w:u w:val="single"/>
          <w:lang w:val="en-GB" w:eastAsia="en-GB"/>
        </w:rPr>
        <w:t xml:space="preserve"> e-mail </w:t>
      </w:r>
      <w:r w:rsidR="006405A2" w:rsidRPr="003A0C13">
        <w:rPr>
          <w:rFonts w:ascii="Calibri" w:hAnsi="Calibri" w:cs="Calibri"/>
          <w:b/>
          <w:sz w:val="22"/>
          <w:szCs w:val="22"/>
          <w:u w:val="single"/>
          <w:lang w:val="en-GB" w:eastAsia="en-GB"/>
        </w:rPr>
        <w:t>address</w:t>
      </w:r>
      <w:r w:rsidR="006405A2" w:rsidRPr="003A0C13">
        <w:rPr>
          <w:rFonts w:ascii="Calibri" w:hAnsi="Calibri" w:cs="Calibri"/>
          <w:sz w:val="22"/>
          <w:szCs w:val="22"/>
          <w:lang w:val="en-GB" w:eastAsia="en-GB"/>
        </w:rPr>
        <w:t xml:space="preserve">, </w:t>
      </w:r>
      <w:r w:rsidR="00896649" w:rsidRPr="003A0C13">
        <w:rPr>
          <w:rFonts w:ascii="Calibri" w:hAnsi="Calibri" w:cs="Calibri"/>
          <w:sz w:val="22"/>
          <w:szCs w:val="22"/>
          <w:lang w:val="en-GB" w:eastAsia="en-GB"/>
        </w:rPr>
        <w:t>as soon as</w:t>
      </w:r>
      <w:r w:rsidR="006405A2" w:rsidRPr="003A0C13">
        <w:rPr>
          <w:rFonts w:ascii="Calibri" w:hAnsi="Calibri" w:cs="Calibri"/>
          <w:sz w:val="22"/>
          <w:szCs w:val="22"/>
          <w:lang w:val="en-GB" w:eastAsia="en-GB"/>
        </w:rPr>
        <w:t xml:space="preserve"> possible after</w:t>
      </w:r>
      <w:r w:rsidR="00896649" w:rsidRPr="003A0C13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r w:rsidR="00462FCB" w:rsidRPr="003A0C13">
        <w:rPr>
          <w:rFonts w:ascii="Calibri" w:hAnsi="Calibri" w:cs="Calibri"/>
          <w:sz w:val="22"/>
          <w:szCs w:val="22"/>
          <w:lang w:val="en-GB" w:eastAsia="en-GB"/>
        </w:rPr>
        <w:t>it</w:t>
      </w:r>
      <w:r w:rsidR="00C93A07" w:rsidRPr="003A0C13">
        <w:rPr>
          <w:rFonts w:ascii="Calibri" w:hAnsi="Calibri" w:cs="Calibri"/>
          <w:sz w:val="22"/>
          <w:szCs w:val="22"/>
          <w:lang w:val="en-GB" w:eastAsia="en-GB"/>
        </w:rPr>
        <w:t xml:space="preserve"> is received</w:t>
      </w:r>
      <w:r w:rsidR="00896649" w:rsidRPr="003A0C13">
        <w:rPr>
          <w:rFonts w:ascii="Calibri" w:hAnsi="Calibri" w:cs="Calibri"/>
          <w:sz w:val="22"/>
          <w:szCs w:val="22"/>
          <w:lang w:val="en-GB" w:eastAsia="en-GB"/>
        </w:rPr>
        <w:t xml:space="preserve"> from the relevant awarding body</w:t>
      </w:r>
      <w:r w:rsidR="003C67F1" w:rsidRPr="003A0C13">
        <w:rPr>
          <w:rFonts w:ascii="Calibri" w:hAnsi="Calibri" w:cs="Calibri"/>
          <w:sz w:val="22"/>
          <w:szCs w:val="22"/>
          <w:lang w:val="en-GB" w:eastAsia="en-GB"/>
        </w:rPr>
        <w:t xml:space="preserve">. </w:t>
      </w:r>
      <w:r>
        <w:rPr>
          <w:rFonts w:ascii="Calibri" w:hAnsi="Calibri" w:cs="Calibri"/>
          <w:sz w:val="22"/>
          <w:szCs w:val="22"/>
          <w:lang w:val="en-GB" w:eastAsia="en-GB"/>
        </w:rPr>
        <w:t>Former pupils</w:t>
      </w:r>
      <w:r w:rsidR="006405A2" w:rsidRPr="003A0C13">
        <w:rPr>
          <w:rFonts w:ascii="Calibri" w:hAnsi="Calibri" w:cs="Calibri"/>
          <w:sz w:val="22"/>
          <w:szCs w:val="22"/>
          <w:lang w:val="en-GB" w:eastAsia="en-GB"/>
        </w:rPr>
        <w:t xml:space="preserve"> should provide an alternative email address on their consent form.</w:t>
      </w:r>
    </w:p>
    <w:p w:rsidR="00B258C8" w:rsidRPr="000B0B26" w:rsidRDefault="00B258C8" w:rsidP="00FE388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2"/>
          <w:highlight w:val="yellow"/>
          <w:lang w:val="en-GB" w:eastAsia="en-GB"/>
        </w:rPr>
      </w:pPr>
    </w:p>
    <w:p w:rsidR="00896649" w:rsidRPr="003C7C0F" w:rsidRDefault="00702B0F" w:rsidP="00FE388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2"/>
          <w:lang w:val="en-GB" w:eastAsia="en-GB"/>
        </w:rPr>
      </w:pPr>
      <w:r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>Non-examination assessment, c</w:t>
      </w:r>
      <w:r w:rsidR="00896649"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>oursework</w:t>
      </w:r>
      <w:r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 xml:space="preserve"> &amp; controlled assessment</w:t>
      </w:r>
    </w:p>
    <w:p w:rsidR="007B6C7C" w:rsidRPr="003A0C13" w:rsidRDefault="007B6C7C" w:rsidP="00896649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22"/>
          <w:lang w:val="en-GB" w:eastAsia="en-GB"/>
        </w:rPr>
      </w:pPr>
    </w:p>
    <w:p w:rsidR="00676873" w:rsidRPr="003A0C13" w:rsidRDefault="00676873" w:rsidP="007B6C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 w:eastAsia="en-GB"/>
        </w:rPr>
      </w:pP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Where </w:t>
      </w:r>
      <w:r w:rsidR="00B100F7" w:rsidRPr="003A0C13">
        <w:rPr>
          <w:rFonts w:ascii="Calibri" w:hAnsi="Calibri" w:cs="Calibri"/>
          <w:sz w:val="22"/>
          <w:szCs w:val="22"/>
          <w:lang w:val="en-GB" w:eastAsia="en-GB"/>
        </w:rPr>
        <w:t>the awarding body has moderated non-examination assessment/coursework/controlled assessment</w:t>
      </w:r>
      <w:r w:rsidR="00CB11BB" w:rsidRPr="003A0C13">
        <w:rPr>
          <w:rFonts w:ascii="Calibri" w:hAnsi="Calibri" w:cs="Calibri"/>
          <w:sz w:val="22"/>
          <w:szCs w:val="22"/>
          <w:lang w:val="en-GB" w:eastAsia="en-GB"/>
        </w:rPr>
        <w:t xml:space="preserve">, 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and </w:t>
      </w:r>
      <w:r w:rsidR="00CB11BB" w:rsidRPr="003A0C13">
        <w:rPr>
          <w:rFonts w:ascii="Calibri" w:hAnsi="Calibri" w:cs="Calibri"/>
          <w:sz w:val="22"/>
          <w:szCs w:val="22"/>
          <w:lang w:val="en-GB" w:eastAsia="en-GB"/>
        </w:rPr>
        <w:t>all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 marks have be</w:t>
      </w:r>
      <w:r w:rsidR="00A334CB" w:rsidRPr="003A0C13">
        <w:rPr>
          <w:rFonts w:ascii="Calibri" w:hAnsi="Calibri" w:cs="Calibri"/>
          <w:sz w:val="22"/>
          <w:szCs w:val="22"/>
          <w:lang w:val="en-GB" w:eastAsia="en-GB"/>
        </w:rPr>
        <w:t xml:space="preserve">en agreed without change by their 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moderator, the School has </w:t>
      </w:r>
      <w:r w:rsidRPr="003A0C13">
        <w:rPr>
          <w:rFonts w:ascii="Calibri" w:hAnsi="Calibri" w:cs="Calibri"/>
          <w:b/>
          <w:sz w:val="22"/>
          <w:szCs w:val="22"/>
          <w:lang w:val="en-GB" w:eastAsia="en-GB"/>
        </w:rPr>
        <w:t>no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 recourse for appeal. </w:t>
      </w:r>
      <w:r w:rsidR="00B100F7" w:rsidRPr="003A0C13">
        <w:rPr>
          <w:rFonts w:ascii="Calibri" w:hAnsi="Calibri" w:cs="Calibri"/>
          <w:sz w:val="22"/>
          <w:szCs w:val="22"/>
          <w:lang w:val="en-GB" w:eastAsia="en-GB"/>
        </w:rPr>
        <w:t>The Joint Council for Qualifications lays down this rule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. </w:t>
      </w:r>
    </w:p>
    <w:p w:rsidR="00676873" w:rsidRPr="000B0B26" w:rsidRDefault="00676873" w:rsidP="007B6C7C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22"/>
          <w:highlight w:val="yellow"/>
          <w:lang w:val="en-GB" w:eastAsia="en-GB"/>
        </w:rPr>
      </w:pPr>
    </w:p>
    <w:p w:rsidR="00676873" w:rsidRPr="003A0C13" w:rsidRDefault="00676873" w:rsidP="007B6C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 w:eastAsia="en-GB"/>
        </w:rPr>
      </w:pP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Some </w:t>
      </w:r>
      <w:r w:rsidR="000F422B" w:rsidRPr="003A0C13">
        <w:rPr>
          <w:rFonts w:ascii="Calibri" w:hAnsi="Calibri" w:cs="Calibri"/>
          <w:sz w:val="22"/>
          <w:szCs w:val="22"/>
          <w:lang w:val="en-GB" w:eastAsia="en-GB"/>
        </w:rPr>
        <w:t>non-examination assessment/</w:t>
      </w:r>
      <w:r w:rsidR="00B100F7" w:rsidRPr="003A0C13">
        <w:rPr>
          <w:rFonts w:ascii="Calibri" w:hAnsi="Calibri" w:cs="Calibri"/>
          <w:sz w:val="22"/>
          <w:szCs w:val="22"/>
          <w:lang w:val="en-GB" w:eastAsia="en-GB"/>
        </w:rPr>
        <w:t>coursework/</w:t>
      </w:r>
      <w:r w:rsidR="00702B0F" w:rsidRPr="003A0C13">
        <w:rPr>
          <w:rFonts w:ascii="Calibri" w:hAnsi="Calibri" w:cs="Calibri"/>
          <w:sz w:val="22"/>
          <w:szCs w:val="22"/>
          <w:lang w:val="en-GB" w:eastAsia="en-GB"/>
        </w:rPr>
        <w:t xml:space="preserve">controlled assessment 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units are </w:t>
      </w:r>
      <w:r w:rsidR="00A334CB" w:rsidRPr="003A0C13">
        <w:rPr>
          <w:rFonts w:ascii="Calibri" w:hAnsi="Calibri" w:cs="Calibri"/>
          <w:sz w:val="22"/>
          <w:szCs w:val="22"/>
          <w:lang w:val="en-GB" w:eastAsia="en-GB"/>
        </w:rPr>
        <w:t xml:space="preserve">also </w:t>
      </w:r>
      <w:r w:rsidR="00D5578A" w:rsidRPr="003A0C13">
        <w:rPr>
          <w:rFonts w:ascii="Calibri" w:hAnsi="Calibri" w:cs="Calibri"/>
          <w:sz w:val="22"/>
          <w:szCs w:val="22"/>
          <w:lang w:val="en-GB" w:eastAsia="en-GB"/>
        </w:rPr>
        <w:t>e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>xcluded from re-moderation</w:t>
      </w:r>
      <w:r w:rsidR="00A63962" w:rsidRPr="003A0C13">
        <w:rPr>
          <w:rFonts w:ascii="Calibri" w:hAnsi="Calibri" w:cs="Calibri"/>
          <w:sz w:val="22"/>
          <w:szCs w:val="22"/>
          <w:lang w:val="en-GB" w:eastAsia="en-GB"/>
        </w:rPr>
        <w:t>,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 because </w:t>
      </w:r>
      <w:r w:rsidR="00D5578A" w:rsidRPr="003A0C13">
        <w:rPr>
          <w:rFonts w:ascii="Calibri" w:hAnsi="Calibri" w:cs="Calibri"/>
          <w:sz w:val="22"/>
          <w:szCs w:val="22"/>
          <w:lang w:val="en-GB" w:eastAsia="en-GB"/>
        </w:rPr>
        <w:t>original moderation procedures cannot be replicated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. </w:t>
      </w:r>
    </w:p>
    <w:p w:rsidR="00CB11BB" w:rsidRPr="000B0B26" w:rsidRDefault="00CB11BB" w:rsidP="007B6C7C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22"/>
          <w:highlight w:val="yellow"/>
          <w:lang w:val="en-GB" w:eastAsia="en-GB"/>
        </w:rPr>
      </w:pPr>
    </w:p>
    <w:p w:rsidR="00EB3FBA" w:rsidRPr="003A0C13" w:rsidRDefault="00676873" w:rsidP="007B6C7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 w:eastAsia="en-GB"/>
        </w:rPr>
      </w:pPr>
      <w:r w:rsidRPr="003A0C13">
        <w:rPr>
          <w:rFonts w:ascii="Calibri" w:hAnsi="Calibri" w:cs="Calibri"/>
          <w:sz w:val="22"/>
          <w:szCs w:val="22"/>
          <w:lang w:val="en-GB" w:eastAsia="en-GB"/>
        </w:rPr>
        <w:t>Where</w:t>
      </w:r>
      <w:r w:rsidR="00A334CB" w:rsidRPr="003A0C13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r w:rsidR="00B100F7" w:rsidRPr="003A0C13">
        <w:rPr>
          <w:rFonts w:ascii="Calibri" w:hAnsi="Calibri" w:cs="Calibri"/>
          <w:sz w:val="22"/>
          <w:szCs w:val="22"/>
          <w:lang w:val="en-GB" w:eastAsia="en-GB"/>
        </w:rPr>
        <w:t>the awarding body has adjusted marks</w:t>
      </w:r>
      <w:r w:rsidR="00A334CB" w:rsidRPr="003A0C13">
        <w:rPr>
          <w:rFonts w:ascii="Calibri" w:hAnsi="Calibri" w:cs="Calibri"/>
          <w:sz w:val="22"/>
          <w:szCs w:val="22"/>
          <w:lang w:val="en-GB" w:eastAsia="en-GB"/>
        </w:rPr>
        <w:t>, and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 re-moderation is </w:t>
      </w:r>
      <w:r w:rsidR="00CB11BB" w:rsidRPr="003A0C13">
        <w:rPr>
          <w:rFonts w:ascii="Calibri" w:hAnsi="Calibri" w:cs="Calibri"/>
          <w:sz w:val="22"/>
          <w:szCs w:val="22"/>
          <w:lang w:val="en-GB" w:eastAsia="en-GB"/>
        </w:rPr>
        <w:t>available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, the </w:t>
      </w:r>
      <w:r w:rsidR="00A334CB" w:rsidRPr="003A0C13">
        <w:rPr>
          <w:rFonts w:ascii="Calibri" w:hAnsi="Calibri" w:cs="Calibri"/>
          <w:sz w:val="22"/>
          <w:szCs w:val="22"/>
          <w:lang w:val="en-GB" w:eastAsia="en-GB"/>
        </w:rPr>
        <w:t xml:space="preserve">Headmaster will 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consult with </w:t>
      </w:r>
      <w:r w:rsidR="006C6B24" w:rsidRPr="003A0C13">
        <w:rPr>
          <w:rFonts w:ascii="Calibri" w:hAnsi="Calibri" w:cs="Calibri"/>
          <w:sz w:val="22"/>
          <w:szCs w:val="22"/>
          <w:lang w:val="en-GB" w:eastAsia="en-GB"/>
        </w:rPr>
        <w:t>the relevant Head of Department,</w:t>
      </w:r>
      <w:r w:rsidRPr="003A0C13">
        <w:rPr>
          <w:rFonts w:ascii="Calibri" w:hAnsi="Calibri" w:cs="Calibri"/>
          <w:sz w:val="22"/>
          <w:szCs w:val="22"/>
          <w:lang w:val="en-GB" w:eastAsia="en-GB"/>
        </w:rPr>
        <w:t xml:space="preserve"> before a request is submitted.</w:t>
      </w:r>
      <w:r w:rsidR="006C6B24" w:rsidRPr="003A0C13">
        <w:rPr>
          <w:rFonts w:ascii="Calibri" w:hAnsi="Calibri" w:cs="Calibri"/>
          <w:sz w:val="22"/>
          <w:szCs w:val="22"/>
          <w:lang w:val="en-GB" w:eastAsia="en-GB"/>
        </w:rPr>
        <w:t xml:space="preserve"> Wherever the Headmaster subsequently agrees to a re-moderation application, the following service is available:</w:t>
      </w:r>
    </w:p>
    <w:p w:rsidR="00EB3FBA" w:rsidRPr="000B0B26" w:rsidRDefault="00EB3FBA" w:rsidP="007B6C7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2"/>
          <w:highlight w:val="yellow"/>
          <w:lang w:val="en-GB" w:eastAsia="en-GB"/>
        </w:rPr>
      </w:pPr>
    </w:p>
    <w:p w:rsidR="00512854" w:rsidRPr="003C7C0F" w:rsidRDefault="00896649" w:rsidP="00512854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u w:val="single"/>
          <w:lang w:val="en-GB" w:eastAsia="en-GB"/>
        </w:rPr>
      </w:pPr>
      <w:r w:rsidRPr="003C7C0F">
        <w:rPr>
          <w:rFonts w:ascii="Calibri" w:hAnsi="Calibri" w:cs="Calibri"/>
          <w:b/>
          <w:bCs/>
          <w:szCs w:val="22"/>
          <w:u w:val="single"/>
          <w:lang w:val="en-GB" w:eastAsia="en-GB"/>
        </w:rPr>
        <w:t>Service 3 (</w:t>
      </w:r>
      <w:r w:rsidR="00A334CB" w:rsidRPr="003C7C0F">
        <w:rPr>
          <w:rFonts w:ascii="Calibri" w:hAnsi="Calibri" w:cs="Calibri"/>
          <w:b/>
          <w:bCs/>
          <w:szCs w:val="22"/>
          <w:u w:val="single"/>
          <w:lang w:val="en-GB" w:eastAsia="en-GB"/>
        </w:rPr>
        <w:t>Review of moderation</w:t>
      </w:r>
      <w:r w:rsidRPr="003C7C0F">
        <w:rPr>
          <w:rFonts w:ascii="Calibri" w:hAnsi="Calibri" w:cs="Calibri"/>
          <w:b/>
          <w:bCs/>
          <w:szCs w:val="22"/>
          <w:u w:val="single"/>
          <w:lang w:val="en-GB" w:eastAsia="en-GB"/>
        </w:rPr>
        <w:t>)</w:t>
      </w:r>
    </w:p>
    <w:p w:rsidR="007B6C7C" w:rsidRPr="000B0B26" w:rsidRDefault="007B6C7C" w:rsidP="00512854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22"/>
          <w:highlight w:val="yellow"/>
          <w:u w:val="single"/>
          <w:lang w:val="en-GB" w:eastAsia="en-GB"/>
        </w:rPr>
      </w:pPr>
    </w:p>
    <w:p w:rsidR="00404B4C" w:rsidRPr="003C7C0F" w:rsidRDefault="00512854" w:rsidP="00404B4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 w:eastAsia="en-GB"/>
        </w:rPr>
      </w:pPr>
      <w:r w:rsidRPr="003C7C0F">
        <w:rPr>
          <w:rFonts w:ascii="Calibri" w:hAnsi="Calibri" w:cs="Calibri"/>
          <w:sz w:val="22"/>
          <w:szCs w:val="22"/>
          <w:lang w:val="en-GB" w:eastAsia="en-GB"/>
        </w:rPr>
        <w:t>The service</w:t>
      </w:r>
      <w:r w:rsidR="00896649" w:rsidRPr="003C7C0F">
        <w:rPr>
          <w:rFonts w:ascii="Calibri" w:hAnsi="Calibri" w:cs="Calibri"/>
          <w:sz w:val="22"/>
          <w:szCs w:val="22"/>
          <w:lang w:val="en-GB" w:eastAsia="en-GB"/>
        </w:rPr>
        <w:t xml:space="preserve"> is a </w:t>
      </w:r>
      <w:r w:rsidR="00E50915" w:rsidRPr="003C7C0F">
        <w:rPr>
          <w:rFonts w:ascii="Calibri" w:hAnsi="Calibri" w:cs="Calibri"/>
          <w:sz w:val="22"/>
          <w:szCs w:val="22"/>
          <w:lang w:val="en-GB" w:eastAsia="en-GB"/>
        </w:rPr>
        <w:t>review</w:t>
      </w:r>
      <w:r w:rsidR="00896649" w:rsidRPr="003C7C0F">
        <w:rPr>
          <w:rFonts w:ascii="Calibri" w:hAnsi="Calibri" w:cs="Calibri"/>
          <w:sz w:val="22"/>
          <w:szCs w:val="22"/>
          <w:lang w:val="en-GB" w:eastAsia="en-GB"/>
        </w:rPr>
        <w:t xml:space="preserve"> of the </w:t>
      </w:r>
      <w:r w:rsidR="00890153" w:rsidRPr="003C7C0F">
        <w:rPr>
          <w:rFonts w:ascii="Calibri" w:hAnsi="Calibri" w:cs="Calibri"/>
          <w:sz w:val="22"/>
          <w:szCs w:val="22"/>
          <w:lang w:val="en-GB" w:eastAsia="en-GB"/>
        </w:rPr>
        <w:t xml:space="preserve">original </w:t>
      </w:r>
      <w:r w:rsidR="000F422B" w:rsidRPr="003C7C0F">
        <w:rPr>
          <w:rFonts w:ascii="Calibri" w:hAnsi="Calibri" w:cs="Calibri"/>
          <w:sz w:val="22"/>
          <w:szCs w:val="22"/>
          <w:lang w:val="en-GB" w:eastAsia="en-GB"/>
        </w:rPr>
        <w:t xml:space="preserve">awarding body </w:t>
      </w:r>
      <w:r w:rsidR="00890153" w:rsidRPr="003C7C0F">
        <w:rPr>
          <w:rFonts w:ascii="Calibri" w:hAnsi="Calibri" w:cs="Calibri"/>
          <w:sz w:val="22"/>
          <w:szCs w:val="22"/>
          <w:lang w:val="en-GB" w:eastAsia="en-GB"/>
        </w:rPr>
        <w:t>moderation</w:t>
      </w:r>
      <w:r w:rsidR="000F422B" w:rsidRPr="003C7C0F">
        <w:rPr>
          <w:rFonts w:ascii="Calibri" w:hAnsi="Calibri" w:cs="Calibri"/>
          <w:sz w:val="22"/>
          <w:szCs w:val="22"/>
          <w:lang w:val="en-GB" w:eastAsia="en-GB"/>
        </w:rPr>
        <w:t>,</w:t>
      </w:r>
      <w:r w:rsidR="00890153" w:rsidRPr="003C7C0F">
        <w:rPr>
          <w:rFonts w:ascii="Calibri" w:hAnsi="Calibri" w:cs="Calibri"/>
          <w:sz w:val="22"/>
          <w:szCs w:val="22"/>
          <w:lang w:val="en-GB" w:eastAsia="en-GB"/>
        </w:rPr>
        <w:t xml:space="preserve"> to ensure the assessment criteria </w:t>
      </w:r>
      <w:r w:rsidR="00B01638" w:rsidRPr="003C7C0F">
        <w:rPr>
          <w:rFonts w:ascii="Calibri" w:hAnsi="Calibri" w:cs="Calibri"/>
          <w:sz w:val="22"/>
          <w:szCs w:val="22"/>
          <w:lang w:val="en-GB" w:eastAsia="en-GB"/>
        </w:rPr>
        <w:t>have</w:t>
      </w:r>
      <w:r w:rsidR="00890153" w:rsidRPr="003C7C0F">
        <w:rPr>
          <w:rFonts w:ascii="Calibri" w:hAnsi="Calibri" w:cs="Calibri"/>
          <w:sz w:val="22"/>
          <w:szCs w:val="22"/>
          <w:lang w:val="en-GB" w:eastAsia="en-GB"/>
        </w:rPr>
        <w:t xml:space="preserve"> been </w:t>
      </w:r>
      <w:r w:rsidR="000F422B" w:rsidRPr="003C7C0F">
        <w:rPr>
          <w:rFonts w:ascii="Calibri" w:hAnsi="Calibri" w:cs="Calibri"/>
          <w:sz w:val="22"/>
          <w:szCs w:val="22"/>
          <w:lang w:val="en-GB" w:eastAsia="en-GB"/>
        </w:rPr>
        <w:t>fairly, reliably and consistently</w:t>
      </w:r>
      <w:r w:rsidR="00890153" w:rsidRPr="003C7C0F">
        <w:rPr>
          <w:rFonts w:ascii="Calibri" w:hAnsi="Calibri" w:cs="Calibri"/>
          <w:sz w:val="22"/>
          <w:szCs w:val="22"/>
          <w:lang w:val="en-GB" w:eastAsia="en-GB"/>
        </w:rPr>
        <w:t xml:space="preserve"> applied. </w:t>
      </w:r>
      <w:r w:rsidR="0061743D" w:rsidRPr="003C7C0F">
        <w:rPr>
          <w:rFonts w:ascii="Calibri" w:hAnsi="Calibri" w:cs="Calibri"/>
          <w:sz w:val="22"/>
          <w:szCs w:val="22"/>
          <w:lang w:val="en-GB" w:eastAsia="en-GB"/>
        </w:rPr>
        <w:t>Awarding bodies</w:t>
      </w:r>
      <w:r w:rsidR="00432FC3" w:rsidRPr="003C7C0F">
        <w:rPr>
          <w:rFonts w:ascii="Calibri" w:hAnsi="Calibri" w:cs="Calibri"/>
          <w:sz w:val="22"/>
          <w:szCs w:val="22"/>
          <w:lang w:val="en-GB" w:eastAsia="en-GB"/>
        </w:rPr>
        <w:t xml:space="preserve"> aim to comp</w:t>
      </w:r>
      <w:r w:rsidR="00EB3FBA" w:rsidRPr="003C7C0F">
        <w:rPr>
          <w:rFonts w:ascii="Calibri" w:hAnsi="Calibri" w:cs="Calibri"/>
          <w:sz w:val="22"/>
          <w:szCs w:val="22"/>
          <w:lang w:val="en-GB" w:eastAsia="en-GB"/>
        </w:rPr>
        <w:t>lete requests in 35</w:t>
      </w:r>
      <w:r w:rsidR="0061743D" w:rsidRPr="003C7C0F">
        <w:rPr>
          <w:rFonts w:ascii="Calibri" w:hAnsi="Calibri" w:cs="Calibri"/>
          <w:sz w:val="22"/>
          <w:szCs w:val="22"/>
          <w:lang w:val="en-GB" w:eastAsia="en-GB"/>
        </w:rPr>
        <w:t xml:space="preserve"> days. </w:t>
      </w:r>
      <w:r w:rsidR="00896649" w:rsidRPr="003C7C0F">
        <w:rPr>
          <w:rFonts w:ascii="Calibri" w:hAnsi="Calibri" w:cs="Calibri"/>
          <w:sz w:val="22"/>
          <w:szCs w:val="22"/>
          <w:lang w:val="en-GB" w:eastAsia="en-GB"/>
        </w:rPr>
        <w:t xml:space="preserve">The </w:t>
      </w:r>
      <w:r w:rsidR="00E50915" w:rsidRPr="003C7C0F">
        <w:rPr>
          <w:rFonts w:ascii="Calibri" w:hAnsi="Calibri" w:cs="Calibri"/>
          <w:sz w:val="22"/>
          <w:szCs w:val="22"/>
          <w:lang w:val="en-GB" w:eastAsia="en-GB"/>
        </w:rPr>
        <w:t>review</w:t>
      </w:r>
      <w:r w:rsidR="00896649" w:rsidRPr="003C7C0F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r w:rsidR="00A334CB" w:rsidRPr="003C7C0F">
        <w:rPr>
          <w:rFonts w:ascii="Calibri" w:hAnsi="Calibri" w:cs="Calibri"/>
          <w:sz w:val="22"/>
          <w:szCs w:val="22"/>
          <w:lang w:val="en-GB" w:eastAsia="en-GB"/>
        </w:rPr>
        <w:t>is</w:t>
      </w:r>
      <w:r w:rsidR="00896649" w:rsidRPr="003C7C0F">
        <w:rPr>
          <w:rFonts w:ascii="Calibri" w:hAnsi="Calibri" w:cs="Calibri"/>
          <w:sz w:val="22"/>
          <w:szCs w:val="22"/>
          <w:lang w:val="en-GB" w:eastAsia="en-GB"/>
        </w:rPr>
        <w:t xml:space="preserve"> undertaken on the </w:t>
      </w:r>
      <w:r w:rsidR="00896649" w:rsidRPr="003C7C0F">
        <w:rPr>
          <w:rFonts w:ascii="Calibri" w:hAnsi="Calibri" w:cs="Calibri"/>
          <w:b/>
          <w:bCs/>
          <w:sz w:val="22"/>
          <w:szCs w:val="22"/>
          <w:lang w:val="en-GB" w:eastAsia="en-GB"/>
        </w:rPr>
        <w:t>original sample</w:t>
      </w:r>
      <w:r w:rsidR="00BB309E" w:rsidRPr="003C7C0F">
        <w:rPr>
          <w:rFonts w:ascii="Calibri" w:hAnsi="Calibri" w:cs="Calibri"/>
          <w:sz w:val="22"/>
          <w:szCs w:val="22"/>
          <w:lang w:val="en-GB" w:eastAsia="en-GB"/>
        </w:rPr>
        <w:t>,</w:t>
      </w:r>
      <w:r w:rsidR="00E50915" w:rsidRPr="003C7C0F">
        <w:rPr>
          <w:rFonts w:ascii="Calibri" w:hAnsi="Calibri" w:cs="Calibri"/>
          <w:sz w:val="22"/>
          <w:szCs w:val="22"/>
          <w:lang w:val="en-GB" w:eastAsia="en-GB"/>
        </w:rPr>
        <w:t xml:space="preserve"> and </w:t>
      </w:r>
      <w:r w:rsidR="00E50915" w:rsidRPr="003C7C0F">
        <w:rPr>
          <w:rFonts w:ascii="Calibri" w:hAnsi="Calibri" w:cs="Calibri"/>
          <w:b/>
          <w:sz w:val="22"/>
          <w:szCs w:val="22"/>
          <w:lang w:val="en-GB" w:eastAsia="en-GB"/>
        </w:rPr>
        <w:t>not</w:t>
      </w:r>
      <w:r w:rsidR="00E50915" w:rsidRPr="003C7C0F">
        <w:rPr>
          <w:rFonts w:ascii="Calibri" w:hAnsi="Calibri" w:cs="Calibri"/>
          <w:sz w:val="22"/>
          <w:szCs w:val="22"/>
          <w:lang w:val="en-GB" w:eastAsia="en-GB"/>
        </w:rPr>
        <w:t xml:space="preserve"> upon the work of an individual candidate or the work of candidates not </w:t>
      </w:r>
      <w:r w:rsidR="00ED7EB2" w:rsidRPr="003C7C0F">
        <w:rPr>
          <w:rFonts w:ascii="Calibri" w:hAnsi="Calibri" w:cs="Calibri"/>
          <w:sz w:val="22"/>
          <w:szCs w:val="22"/>
          <w:lang w:val="en-GB" w:eastAsia="en-GB"/>
        </w:rPr>
        <w:t xml:space="preserve">included </w:t>
      </w:r>
      <w:r w:rsidR="00E50915" w:rsidRPr="003C7C0F">
        <w:rPr>
          <w:rFonts w:ascii="Calibri" w:hAnsi="Calibri" w:cs="Calibri"/>
          <w:sz w:val="22"/>
          <w:szCs w:val="22"/>
          <w:lang w:val="en-GB" w:eastAsia="en-GB"/>
        </w:rPr>
        <w:t>in the original sample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>.</w:t>
      </w:r>
    </w:p>
    <w:p w:rsidR="006F19D6" w:rsidRPr="000B0B26" w:rsidRDefault="006F19D6" w:rsidP="00404B4C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22"/>
          <w:highlight w:val="yellow"/>
          <w:lang w:val="en-GB" w:eastAsia="en-GB"/>
        </w:rPr>
      </w:pPr>
    </w:p>
    <w:p w:rsidR="0004026F" w:rsidRPr="003C7C0F" w:rsidRDefault="00834C6A" w:rsidP="00404B4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 w:eastAsia="en-GB"/>
        </w:rPr>
      </w:pPr>
      <w:r w:rsidRPr="003C7C0F">
        <w:rPr>
          <w:rFonts w:ascii="Calibri" w:hAnsi="Calibri" w:cs="Calibri"/>
          <w:sz w:val="22"/>
          <w:szCs w:val="22"/>
          <w:lang w:val="en-GB" w:eastAsia="en-GB"/>
        </w:rPr>
        <w:t>The School is not required to obtain</w:t>
      </w:r>
      <w:r w:rsidR="00896649" w:rsidRPr="003C7C0F">
        <w:rPr>
          <w:rFonts w:ascii="Calibri" w:hAnsi="Calibri" w:cs="Calibri"/>
          <w:sz w:val="22"/>
          <w:szCs w:val="22"/>
          <w:lang w:val="en-GB" w:eastAsia="en-GB"/>
        </w:rPr>
        <w:t xml:space="preserve"> the consent 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>of candidates for a post-results review of moderation as candidates’ marks may be lowered</w:t>
      </w:r>
      <w:r w:rsidR="005E3A18" w:rsidRPr="003C7C0F">
        <w:rPr>
          <w:rFonts w:ascii="Calibri" w:hAnsi="Calibri" w:cs="Calibri"/>
          <w:sz w:val="22"/>
          <w:szCs w:val="22"/>
          <w:lang w:val="en-GB" w:eastAsia="en-GB"/>
        </w:rPr>
        <w:t>,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 xml:space="preserve"> but published</w:t>
      </w:r>
      <w:r w:rsidR="00BB309E" w:rsidRPr="003C7C0F">
        <w:rPr>
          <w:rFonts w:ascii="Calibri" w:hAnsi="Calibri" w:cs="Calibri"/>
          <w:sz w:val="22"/>
          <w:szCs w:val="22"/>
          <w:lang w:val="en-GB" w:eastAsia="en-GB"/>
        </w:rPr>
        <w:t xml:space="preserve"> subject grades 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>will not</w:t>
      </w:r>
      <w:r w:rsidR="00BB309E" w:rsidRPr="003C7C0F">
        <w:rPr>
          <w:rFonts w:ascii="Calibri" w:hAnsi="Calibri" w:cs="Calibri"/>
          <w:sz w:val="22"/>
          <w:szCs w:val="22"/>
          <w:lang w:val="en-GB" w:eastAsia="en-GB"/>
        </w:rPr>
        <w:t xml:space="preserve"> be lowered 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 xml:space="preserve">in the series concerned. </w:t>
      </w:r>
      <w:r w:rsidR="00BB309E" w:rsidRPr="003C7C0F">
        <w:rPr>
          <w:rFonts w:ascii="Calibri" w:hAnsi="Calibri" w:cs="Calibri"/>
          <w:sz w:val="22"/>
          <w:szCs w:val="22"/>
          <w:lang w:val="en-GB" w:eastAsia="en-GB"/>
        </w:rPr>
        <w:t>However, lowered mark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>s</w:t>
      </w:r>
      <w:r w:rsidR="00BB309E" w:rsidRPr="003C7C0F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r w:rsidR="00512854" w:rsidRPr="003C7C0F">
        <w:rPr>
          <w:rFonts w:ascii="Calibri" w:hAnsi="Calibri" w:cs="Calibri"/>
          <w:sz w:val="22"/>
          <w:szCs w:val="22"/>
          <w:lang w:val="en-GB" w:eastAsia="en-GB"/>
        </w:rPr>
        <w:t>would</w:t>
      </w:r>
      <w:r w:rsidR="00BB309E" w:rsidRPr="003C7C0F">
        <w:rPr>
          <w:rFonts w:ascii="Calibri" w:hAnsi="Calibri" w:cs="Calibri"/>
          <w:sz w:val="22"/>
          <w:szCs w:val="22"/>
          <w:lang w:val="en-GB" w:eastAsia="en-GB"/>
        </w:rPr>
        <w:t xml:space="preserve"> be carried forward to any future certification.</w:t>
      </w:r>
      <w:r w:rsidR="004403AE" w:rsidRPr="003C7C0F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</w:p>
    <w:p w:rsidR="00C3376E" w:rsidRPr="000B0B26" w:rsidRDefault="00C3376E" w:rsidP="00896649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2"/>
          <w:highlight w:val="yellow"/>
          <w:lang w:val="en-GB" w:eastAsia="en-GB"/>
        </w:rPr>
      </w:pPr>
    </w:p>
    <w:p w:rsidR="003C7C0F" w:rsidRPr="003D26D5" w:rsidRDefault="003C7C0F" w:rsidP="00896649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2"/>
          <w:lang w:val="en-GB" w:eastAsia="en-GB"/>
        </w:rPr>
      </w:pPr>
    </w:p>
    <w:p w:rsidR="00896649" w:rsidRPr="003C7C0F" w:rsidRDefault="00896649" w:rsidP="00896649">
      <w:pPr>
        <w:autoSpaceDE w:val="0"/>
        <w:autoSpaceDN w:val="0"/>
        <w:adjustRightInd w:val="0"/>
        <w:rPr>
          <w:rFonts w:ascii="Calibri" w:hAnsi="Calibri" w:cs="Calibri"/>
          <w:sz w:val="28"/>
          <w:szCs w:val="22"/>
          <w:lang w:val="en-GB" w:eastAsia="en-GB"/>
        </w:rPr>
      </w:pPr>
      <w:r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>Appeals Procedure</w:t>
      </w:r>
      <w:r w:rsidR="006C6B24"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>s</w:t>
      </w:r>
    </w:p>
    <w:p w:rsidR="00896649" w:rsidRPr="003C7C0F" w:rsidRDefault="00896649" w:rsidP="00896649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en-GB" w:eastAsia="en-GB"/>
        </w:rPr>
      </w:pPr>
    </w:p>
    <w:p w:rsidR="00702B0F" w:rsidRPr="003C7C0F" w:rsidRDefault="006C6B24" w:rsidP="00F302F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 w:eastAsia="en-GB"/>
        </w:rPr>
      </w:pPr>
      <w:r w:rsidRPr="003C7C0F">
        <w:rPr>
          <w:rFonts w:ascii="Calibri" w:hAnsi="Calibri" w:cs="Calibri"/>
          <w:sz w:val="22"/>
          <w:szCs w:val="22"/>
          <w:lang w:val="en-GB" w:eastAsia="en-GB"/>
        </w:rPr>
        <w:t xml:space="preserve">Details about </w:t>
      </w:r>
      <w:r w:rsidR="0004026F" w:rsidRPr="003C7C0F">
        <w:rPr>
          <w:rFonts w:ascii="Calibri" w:hAnsi="Calibri" w:cs="Calibri"/>
          <w:sz w:val="22"/>
          <w:szCs w:val="22"/>
          <w:lang w:val="en-GB" w:eastAsia="en-GB"/>
        </w:rPr>
        <w:t>the School’s appeals procedures for enquiries about results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r w:rsidR="00DC306E" w:rsidRPr="003C7C0F">
        <w:rPr>
          <w:rFonts w:ascii="Calibri" w:hAnsi="Calibri" w:cs="Calibri"/>
          <w:sz w:val="22"/>
          <w:szCs w:val="22"/>
          <w:lang w:val="en-GB" w:eastAsia="en-GB"/>
        </w:rPr>
        <w:t>are</w:t>
      </w:r>
      <w:r w:rsidR="00303CB8" w:rsidRPr="003C7C0F">
        <w:rPr>
          <w:rFonts w:ascii="Calibri" w:hAnsi="Calibri" w:cs="Calibri"/>
          <w:sz w:val="22"/>
          <w:szCs w:val="22"/>
          <w:lang w:val="en-GB" w:eastAsia="en-GB"/>
        </w:rPr>
        <w:t xml:space="preserve"> on the </w:t>
      </w:r>
      <w:r w:rsidR="00BE2B94" w:rsidRPr="003C7C0F">
        <w:rPr>
          <w:rFonts w:ascii="Calibri" w:hAnsi="Calibri" w:cs="Calibri"/>
          <w:sz w:val="22"/>
          <w:szCs w:val="22"/>
          <w:lang w:val="en-GB" w:eastAsia="en-GB"/>
        </w:rPr>
        <w:t xml:space="preserve">Examinations page of the 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>School website</w:t>
      </w:r>
      <w:r w:rsidR="006F19D6" w:rsidRPr="003C7C0F">
        <w:rPr>
          <w:rFonts w:ascii="Calibri" w:hAnsi="Calibri" w:cs="Calibri"/>
          <w:sz w:val="22"/>
          <w:szCs w:val="22"/>
          <w:lang w:val="en-GB" w:eastAsia="en-GB"/>
        </w:rPr>
        <w:t xml:space="preserve">: </w:t>
      </w:r>
    </w:p>
    <w:p w:rsidR="000B3436" w:rsidRDefault="003C7C0F" w:rsidP="00F302F7">
      <w:pPr>
        <w:autoSpaceDE w:val="0"/>
        <w:autoSpaceDN w:val="0"/>
        <w:adjustRightInd w:val="0"/>
      </w:pPr>
      <w:hyperlink r:id="rId9" w:history="1">
        <w:r w:rsidRPr="00697F93">
          <w:rPr>
            <w:rStyle w:val="Hyperlink"/>
          </w:rPr>
          <w:t>https://www.london-oratory.org/parents/examinations</w:t>
        </w:r>
      </w:hyperlink>
    </w:p>
    <w:p w:rsidR="003C7C0F" w:rsidRPr="000B0B26" w:rsidRDefault="003C7C0F" w:rsidP="00F302F7">
      <w:pPr>
        <w:autoSpaceDE w:val="0"/>
        <w:autoSpaceDN w:val="0"/>
        <w:adjustRightInd w:val="0"/>
        <w:rPr>
          <w:sz w:val="28"/>
          <w:szCs w:val="22"/>
          <w:highlight w:val="yellow"/>
        </w:rPr>
      </w:pPr>
    </w:p>
    <w:p w:rsidR="003C7C0F" w:rsidRPr="003D26D5" w:rsidRDefault="003C7C0F" w:rsidP="00F302F7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2"/>
          <w:lang w:val="en-GB" w:eastAsia="en-GB"/>
        </w:rPr>
      </w:pPr>
      <w:bookmarkStart w:id="1" w:name="_GoBack"/>
      <w:bookmarkEnd w:id="1"/>
    </w:p>
    <w:p w:rsidR="00F302F7" w:rsidRPr="003C7C0F" w:rsidRDefault="0030493F" w:rsidP="00F302F7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2"/>
          <w:lang w:val="en-GB" w:eastAsia="en-GB"/>
        </w:rPr>
      </w:pPr>
      <w:r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 xml:space="preserve">Access to </w:t>
      </w:r>
      <w:r w:rsidR="002B774D" w:rsidRPr="003C7C0F">
        <w:rPr>
          <w:rFonts w:ascii="Calibri" w:hAnsi="Calibri" w:cs="Calibri"/>
          <w:b/>
          <w:bCs/>
          <w:sz w:val="28"/>
          <w:szCs w:val="22"/>
          <w:lang w:val="en-GB" w:eastAsia="en-GB"/>
        </w:rPr>
        <w:t>scripts to support teaching and learning</w:t>
      </w:r>
    </w:p>
    <w:p w:rsidR="00F302F7" w:rsidRPr="003C7C0F" w:rsidRDefault="00F302F7" w:rsidP="00F302F7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22"/>
          <w:lang w:val="en-GB" w:eastAsia="en-GB"/>
        </w:rPr>
      </w:pPr>
    </w:p>
    <w:p w:rsidR="002B774D" w:rsidRPr="003C7C0F" w:rsidRDefault="00F302F7" w:rsidP="00F302F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 w:eastAsia="en-GB"/>
        </w:rPr>
      </w:pPr>
      <w:r w:rsidRPr="003C7C0F">
        <w:rPr>
          <w:rFonts w:ascii="Calibri" w:hAnsi="Calibri" w:cs="Calibri"/>
          <w:sz w:val="22"/>
          <w:szCs w:val="22"/>
          <w:lang w:val="en-GB" w:eastAsia="en-GB"/>
        </w:rPr>
        <w:t>Candidates can request</w:t>
      </w:r>
      <w:r w:rsidR="006C6B24" w:rsidRPr="003C7C0F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r w:rsidR="002B774D" w:rsidRPr="003C7C0F">
        <w:rPr>
          <w:rFonts w:ascii="Calibri" w:hAnsi="Calibri" w:cs="Calibri"/>
          <w:sz w:val="22"/>
          <w:szCs w:val="22"/>
          <w:lang w:val="en-GB" w:eastAsia="en-GB"/>
        </w:rPr>
        <w:t>their original script</w:t>
      </w:r>
      <w:r w:rsidR="00625C2F" w:rsidRPr="003C7C0F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>for general interest</w:t>
      </w:r>
      <w:r w:rsidR="00955CF3">
        <w:rPr>
          <w:rFonts w:ascii="Calibri" w:hAnsi="Calibri" w:cs="Calibri"/>
          <w:sz w:val="22"/>
          <w:szCs w:val="22"/>
          <w:lang w:val="en-GB" w:eastAsia="en-GB"/>
        </w:rPr>
        <w:t>,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 xml:space="preserve"> or to inform</w:t>
      </w:r>
      <w:r w:rsidR="00955CF3">
        <w:rPr>
          <w:rFonts w:ascii="Calibri" w:hAnsi="Calibri" w:cs="Calibri"/>
          <w:sz w:val="22"/>
          <w:szCs w:val="22"/>
          <w:lang w:val="en-GB" w:eastAsia="en-GB"/>
        </w:rPr>
        <w:t xml:space="preserve"> their </w:t>
      </w:r>
      <w:r w:rsidR="0052718D" w:rsidRPr="003C7C0F">
        <w:rPr>
          <w:rFonts w:ascii="Calibri" w:hAnsi="Calibri" w:cs="Calibri"/>
          <w:sz w:val="22"/>
          <w:szCs w:val="22"/>
          <w:lang w:val="en-GB" w:eastAsia="en-GB"/>
        </w:rPr>
        <w:t>future learning. Some awarding bodies</w:t>
      </w:r>
      <w:r w:rsidRPr="003C7C0F">
        <w:rPr>
          <w:rFonts w:ascii="Calibri" w:hAnsi="Calibri" w:cs="Calibri"/>
          <w:sz w:val="22"/>
          <w:szCs w:val="22"/>
          <w:lang w:val="en-GB" w:eastAsia="en-GB"/>
        </w:rPr>
        <w:t xml:space="preserve"> charge for this </w:t>
      </w:r>
      <w:r w:rsidR="00955CF3" w:rsidRPr="003C7C0F">
        <w:rPr>
          <w:rFonts w:ascii="Calibri" w:hAnsi="Calibri" w:cs="Calibri"/>
          <w:sz w:val="22"/>
          <w:szCs w:val="22"/>
          <w:lang w:val="en-GB" w:eastAsia="en-GB"/>
        </w:rPr>
        <w:t>service</w:t>
      </w:r>
      <w:r w:rsidR="00955CF3">
        <w:rPr>
          <w:rFonts w:ascii="Calibri" w:hAnsi="Calibri" w:cs="Calibri"/>
          <w:sz w:val="22"/>
          <w:szCs w:val="22"/>
          <w:lang w:val="en-GB" w:eastAsia="en-GB"/>
        </w:rPr>
        <w:t xml:space="preserve"> and a different consent form must be completed. Please contact the Examinations Officer, if you wish to use this service.</w:t>
      </w:r>
    </w:p>
    <w:p w:rsidR="002B774D" w:rsidRPr="00955CF3" w:rsidRDefault="002B774D" w:rsidP="00F302F7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highlight w:val="yellow"/>
          <w:lang w:val="en-GB" w:eastAsia="en-GB"/>
        </w:rPr>
      </w:pPr>
    </w:p>
    <w:p w:rsidR="003C7C0F" w:rsidRPr="00955CF3" w:rsidRDefault="003C7C0F" w:rsidP="003C7C0F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Cs/>
          <w:szCs w:val="22"/>
          <w:lang w:val="en-GB" w:eastAsia="en-GB"/>
        </w:rPr>
      </w:pPr>
      <w:r w:rsidRPr="00955CF3">
        <w:rPr>
          <w:rFonts w:ascii="Calibri" w:hAnsi="Calibri" w:cs="Calibri"/>
          <w:bCs/>
          <w:sz w:val="22"/>
          <w:szCs w:val="22"/>
          <w:lang w:val="en-GB" w:eastAsia="en-GB"/>
        </w:rPr>
        <w:t>Deadlines</w:t>
      </w:r>
      <w:r w:rsidR="00955CF3" w:rsidRPr="00955CF3">
        <w:rPr>
          <w:rFonts w:ascii="Calibri" w:hAnsi="Calibri" w:cs="Calibri"/>
          <w:bCs/>
          <w:sz w:val="22"/>
          <w:szCs w:val="22"/>
          <w:lang w:val="en-GB" w:eastAsia="en-GB"/>
        </w:rPr>
        <w:t xml:space="preserve"> to</w:t>
      </w:r>
      <w:r w:rsidR="00955CF3">
        <w:rPr>
          <w:rFonts w:ascii="Calibri" w:hAnsi="Calibri" w:cs="Calibri"/>
          <w:bCs/>
          <w:sz w:val="22"/>
          <w:szCs w:val="22"/>
          <w:lang w:val="en-GB" w:eastAsia="en-GB"/>
        </w:rPr>
        <w:t xml:space="preserve"> request scripts to support teaching and learning</w:t>
      </w:r>
      <w:r w:rsidRPr="00955CF3">
        <w:rPr>
          <w:rFonts w:ascii="Calibri" w:hAnsi="Calibri" w:cs="Calibri"/>
          <w:bCs/>
          <w:sz w:val="22"/>
          <w:szCs w:val="22"/>
          <w:lang w:val="en-GB" w:eastAsia="en-GB"/>
        </w:rPr>
        <w:t>:</w:t>
      </w:r>
    </w:p>
    <w:p w:rsidR="003C7C0F" w:rsidRDefault="003C7C0F" w:rsidP="003C7C0F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GB" w:eastAsia="en-GB"/>
        </w:rPr>
      </w:pPr>
      <w:r w:rsidRPr="00955CF3">
        <w:rPr>
          <w:rFonts w:ascii="Calibri" w:hAnsi="Calibri" w:cs="Calibri"/>
          <w:b/>
          <w:bCs/>
          <w:sz w:val="22"/>
          <w:szCs w:val="22"/>
          <w:lang w:val="en-GB" w:eastAsia="en-GB"/>
        </w:rPr>
        <w:t>3</w:t>
      </w:r>
      <w:r w:rsidRPr="00955CF3">
        <w:rPr>
          <w:rFonts w:ascii="Calibri" w:hAnsi="Calibri" w:cs="Calibri"/>
          <w:b/>
          <w:bCs/>
          <w:sz w:val="22"/>
          <w:szCs w:val="22"/>
          <w:vertAlign w:val="superscript"/>
          <w:lang w:val="en-GB" w:eastAsia="en-GB"/>
        </w:rPr>
        <w:t>rd</w:t>
      </w:r>
      <w:r w:rsidRPr="00955CF3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February 2021</w:t>
      </w:r>
      <w:r w:rsidR="00955CF3" w:rsidRPr="00955CF3">
        <w:rPr>
          <w:rFonts w:ascii="Calibri" w:hAnsi="Calibri" w:cs="Calibri"/>
          <w:bCs/>
          <w:sz w:val="22"/>
          <w:szCs w:val="22"/>
          <w:lang w:val="en-GB" w:eastAsia="en-GB"/>
        </w:rPr>
        <w:t xml:space="preserve"> – AS &amp; A Level</w:t>
      </w:r>
    </w:p>
    <w:p w:rsidR="00955CF3" w:rsidRDefault="00955CF3" w:rsidP="003C7C0F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GB" w:eastAsia="en-GB"/>
        </w:rPr>
      </w:pPr>
      <w:r w:rsidRPr="00955CF3">
        <w:rPr>
          <w:rFonts w:ascii="Calibri" w:hAnsi="Calibri" w:cs="Calibri"/>
          <w:b/>
          <w:bCs/>
          <w:sz w:val="22"/>
          <w:szCs w:val="22"/>
          <w:lang w:val="en-GB" w:eastAsia="en-GB"/>
        </w:rPr>
        <w:t>11</w:t>
      </w:r>
      <w:r w:rsidRPr="00955CF3">
        <w:rPr>
          <w:rFonts w:ascii="Calibri" w:hAnsi="Calibri" w:cs="Calibri"/>
          <w:b/>
          <w:bCs/>
          <w:sz w:val="22"/>
          <w:szCs w:val="22"/>
          <w:vertAlign w:val="superscript"/>
          <w:lang w:val="en-GB" w:eastAsia="en-GB"/>
        </w:rPr>
        <w:t>th</w:t>
      </w:r>
      <w:r w:rsidRPr="00955CF3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February 2021</w:t>
      </w:r>
      <w:r>
        <w:rPr>
          <w:rFonts w:ascii="Calibri" w:hAnsi="Calibri" w:cs="Calibri"/>
          <w:bCs/>
          <w:sz w:val="22"/>
          <w:szCs w:val="22"/>
          <w:lang w:val="en-GB" w:eastAsia="en-GB"/>
        </w:rPr>
        <w:t xml:space="preserve"> – GCSE English Language and Mathematics</w:t>
      </w:r>
    </w:p>
    <w:p w:rsidR="00955CF3" w:rsidRPr="00955CF3" w:rsidRDefault="00955CF3" w:rsidP="003C7C0F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GB" w:eastAsia="en-GB"/>
        </w:rPr>
      </w:pPr>
      <w:r w:rsidRPr="00955CF3">
        <w:rPr>
          <w:rFonts w:ascii="Calibri" w:hAnsi="Calibri" w:cs="Calibri"/>
          <w:b/>
          <w:bCs/>
          <w:sz w:val="22"/>
          <w:szCs w:val="22"/>
          <w:lang w:val="en-GB" w:eastAsia="en-GB"/>
        </w:rPr>
        <w:t>17</w:t>
      </w:r>
      <w:r w:rsidRPr="00955CF3">
        <w:rPr>
          <w:rFonts w:ascii="Calibri" w:hAnsi="Calibri" w:cs="Calibri"/>
          <w:b/>
          <w:bCs/>
          <w:sz w:val="22"/>
          <w:szCs w:val="22"/>
          <w:vertAlign w:val="superscript"/>
          <w:lang w:val="en-GB" w:eastAsia="en-GB"/>
        </w:rPr>
        <w:t>th</w:t>
      </w:r>
      <w:r w:rsidRPr="00955CF3"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March 2021</w:t>
      </w:r>
      <w:r>
        <w:rPr>
          <w:rFonts w:ascii="Calibri" w:hAnsi="Calibri" w:cs="Calibri"/>
          <w:bCs/>
          <w:sz w:val="22"/>
          <w:szCs w:val="22"/>
          <w:lang w:val="en-GB" w:eastAsia="en-GB"/>
        </w:rPr>
        <w:t xml:space="preserve"> – All other GCSEs</w:t>
      </w:r>
    </w:p>
    <w:p w:rsidR="003C7C0F" w:rsidRPr="000B0B26" w:rsidRDefault="003C7C0F" w:rsidP="00F302F7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highlight w:val="yellow"/>
          <w:lang w:val="en-GB" w:eastAsia="en-GB"/>
        </w:rPr>
      </w:pPr>
    </w:p>
    <w:p w:rsidR="00B258C8" w:rsidRPr="003C7C0F" w:rsidRDefault="007B65E4" w:rsidP="00B258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 w:eastAsia="en-GB"/>
        </w:rPr>
      </w:pPr>
      <w:r>
        <w:rPr>
          <w:rFonts w:ascii="Calibri" w:hAnsi="Calibri" w:cs="Calibri"/>
          <w:sz w:val="22"/>
          <w:szCs w:val="22"/>
          <w:lang w:val="en-GB" w:eastAsia="en-GB"/>
        </w:rPr>
        <w:t>Once an original script has been requested</w:t>
      </w:r>
      <w:r w:rsidR="007C36A5" w:rsidRPr="003C7C0F">
        <w:rPr>
          <w:rFonts w:ascii="Calibri" w:hAnsi="Calibri" w:cs="Calibri"/>
          <w:sz w:val="22"/>
          <w:szCs w:val="22"/>
          <w:lang w:val="en-GB" w:eastAsia="en-GB"/>
        </w:rPr>
        <w:t>,</w:t>
      </w:r>
      <w:r w:rsidR="002B774D" w:rsidRPr="003C7C0F">
        <w:rPr>
          <w:rFonts w:ascii="Calibri" w:hAnsi="Calibri" w:cs="Calibri"/>
          <w:sz w:val="22"/>
          <w:szCs w:val="22"/>
          <w:lang w:val="en-GB" w:eastAsia="en-GB"/>
        </w:rPr>
        <w:t xml:space="preserve"> under no circumstances </w:t>
      </w:r>
      <w:r>
        <w:rPr>
          <w:rFonts w:ascii="Calibri" w:hAnsi="Calibri" w:cs="Calibri"/>
          <w:sz w:val="22"/>
          <w:szCs w:val="22"/>
          <w:lang w:val="en-GB" w:eastAsia="en-GB"/>
        </w:rPr>
        <w:t>can</w:t>
      </w:r>
      <w:r w:rsidR="002B774D" w:rsidRPr="003C7C0F">
        <w:rPr>
          <w:rFonts w:ascii="Calibri" w:hAnsi="Calibri" w:cs="Calibri"/>
          <w:sz w:val="22"/>
          <w:szCs w:val="22"/>
          <w:lang w:val="en-GB" w:eastAsia="en-GB"/>
        </w:rPr>
        <w:t xml:space="preserve"> a</w:t>
      </w:r>
      <w:r w:rsidR="006F19D6" w:rsidRPr="003C7C0F">
        <w:rPr>
          <w:rFonts w:ascii="Calibri" w:hAnsi="Calibri" w:cs="Calibri"/>
          <w:sz w:val="22"/>
          <w:szCs w:val="22"/>
          <w:lang w:val="en-GB" w:eastAsia="en-GB"/>
        </w:rPr>
        <w:t>ny</w:t>
      </w:r>
      <w:r w:rsidR="002B774D" w:rsidRPr="003C7C0F">
        <w:rPr>
          <w:rFonts w:ascii="Calibri" w:hAnsi="Calibri" w:cs="Calibri"/>
          <w:sz w:val="22"/>
          <w:szCs w:val="22"/>
          <w:lang w:val="en-GB" w:eastAsia="en-GB"/>
        </w:rPr>
        <w:t xml:space="preserve"> review of marking</w:t>
      </w:r>
      <w:r w:rsidR="006F19D6" w:rsidRPr="003C7C0F">
        <w:rPr>
          <w:rFonts w:ascii="Calibri" w:hAnsi="Calibri" w:cs="Calibri"/>
          <w:sz w:val="22"/>
          <w:szCs w:val="22"/>
          <w:lang w:val="en-GB" w:eastAsia="en-GB"/>
        </w:rPr>
        <w:t xml:space="preserve"> or </w:t>
      </w:r>
      <w:r>
        <w:rPr>
          <w:rFonts w:ascii="Calibri" w:hAnsi="Calibri" w:cs="Calibri"/>
          <w:sz w:val="22"/>
          <w:szCs w:val="22"/>
          <w:lang w:val="en-GB" w:eastAsia="en-GB"/>
        </w:rPr>
        <w:t xml:space="preserve">an </w:t>
      </w:r>
      <w:r w:rsidR="006F19D6" w:rsidRPr="003C7C0F">
        <w:rPr>
          <w:rFonts w:ascii="Calibri" w:hAnsi="Calibri" w:cs="Calibri"/>
          <w:sz w:val="22"/>
          <w:szCs w:val="22"/>
          <w:lang w:val="en-GB" w:eastAsia="en-GB"/>
        </w:rPr>
        <w:t>appeal</w:t>
      </w:r>
      <w:r>
        <w:rPr>
          <w:rFonts w:ascii="Calibri" w:hAnsi="Calibri" w:cs="Calibri"/>
          <w:sz w:val="22"/>
          <w:szCs w:val="22"/>
          <w:lang w:val="en-GB" w:eastAsia="en-GB"/>
        </w:rPr>
        <w:t xml:space="preserve"> then be sought, because the</w:t>
      </w:r>
      <w:r w:rsidR="00127DC2" w:rsidRPr="003C7C0F">
        <w:rPr>
          <w:rFonts w:ascii="Calibri" w:hAnsi="Calibri" w:cs="Calibri"/>
          <w:sz w:val="22"/>
          <w:szCs w:val="22"/>
          <w:lang w:val="en-GB" w:eastAsia="en-GB"/>
        </w:rPr>
        <w:t xml:space="preserve"> security of the sc</w:t>
      </w:r>
      <w:r w:rsidR="00E5703B" w:rsidRPr="003C7C0F">
        <w:rPr>
          <w:rFonts w:ascii="Calibri" w:hAnsi="Calibri" w:cs="Calibri"/>
          <w:sz w:val="22"/>
          <w:szCs w:val="22"/>
          <w:lang w:val="en-GB" w:eastAsia="en-GB"/>
        </w:rPr>
        <w:t>ript will have been compromised.</w:t>
      </w:r>
      <w:r>
        <w:rPr>
          <w:rFonts w:ascii="Calibri" w:hAnsi="Calibri" w:cs="Calibri"/>
          <w:sz w:val="22"/>
          <w:szCs w:val="22"/>
          <w:lang w:val="en-GB" w:eastAsia="en-GB"/>
        </w:rPr>
        <w:t xml:space="preserve"> This rule applies even in the event that a marking error is found.</w:t>
      </w:r>
    </w:p>
    <w:p w:rsidR="00C62DD3" w:rsidRPr="000B0B26" w:rsidRDefault="00C62DD3" w:rsidP="00B258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  <w:lang w:val="en-GB" w:eastAsia="en-GB"/>
        </w:rPr>
      </w:pPr>
    </w:p>
    <w:p w:rsidR="003C7C0F" w:rsidRDefault="003C7C0F" w:rsidP="006C584A">
      <w:pPr>
        <w:pStyle w:val="Headinglevel1"/>
        <w:spacing w:before="240"/>
        <w:rPr>
          <w:rFonts w:ascii="Calibri" w:hAnsi="Calibri" w:cs="Calibri"/>
          <w:color w:val="auto"/>
          <w:highlight w:val="yellow"/>
        </w:rPr>
      </w:pPr>
    </w:p>
    <w:p w:rsidR="007B65E4" w:rsidRDefault="007B65E4" w:rsidP="006C584A">
      <w:pPr>
        <w:pStyle w:val="Headinglevel1"/>
        <w:spacing w:before="240"/>
        <w:rPr>
          <w:rFonts w:ascii="Calibri" w:hAnsi="Calibri" w:cs="Calibri"/>
          <w:color w:val="auto"/>
          <w:highlight w:val="yellow"/>
        </w:rPr>
      </w:pPr>
    </w:p>
    <w:p w:rsidR="00BD25DC" w:rsidRDefault="00BD25DC" w:rsidP="006C584A">
      <w:pPr>
        <w:pStyle w:val="Headinglevel1"/>
        <w:spacing w:before="240"/>
        <w:rPr>
          <w:rFonts w:ascii="Calibri" w:hAnsi="Calibri" w:cs="Calibri"/>
          <w:color w:val="auto"/>
        </w:rPr>
      </w:pPr>
    </w:p>
    <w:p w:rsidR="007103E2" w:rsidRDefault="00FE3887" w:rsidP="006C584A">
      <w:pPr>
        <w:pStyle w:val="Headinglevel1"/>
        <w:spacing w:before="240"/>
        <w:rPr>
          <w:rFonts w:ascii="Calibri" w:hAnsi="Calibri" w:cs="Calibri"/>
          <w:color w:val="auto"/>
        </w:rPr>
      </w:pPr>
      <w:r w:rsidRPr="007B65E4">
        <w:rPr>
          <w:rFonts w:ascii="Calibri" w:hAnsi="Calibri" w:cs="Calibri"/>
          <w:color w:val="auto"/>
        </w:rPr>
        <w:t>Post-Results Services - deadlines, fees and charges</w:t>
      </w:r>
    </w:p>
    <w:p w:rsidR="007B65E4" w:rsidRPr="007B65E4" w:rsidRDefault="007B65E4" w:rsidP="006C584A">
      <w:pPr>
        <w:pStyle w:val="Headinglevel1"/>
        <w:spacing w:before="240"/>
        <w:rPr>
          <w:rFonts w:ascii="Calibri" w:hAnsi="Calibri" w:cs="Calibri"/>
          <w:color w:val="auto"/>
        </w:rPr>
      </w:pPr>
      <w:r w:rsidRPr="00D67F2E">
        <w:rPr>
          <w:rFonts w:ascii="Calibri" w:hAnsi="Calibri" w:cs="Calibri"/>
          <w:color w:val="auto"/>
          <w:u w:val="single"/>
        </w:rPr>
        <w:t>NOTE</w:t>
      </w:r>
      <w:r>
        <w:rPr>
          <w:rFonts w:ascii="Calibri" w:hAnsi="Calibri" w:cs="Calibri"/>
          <w:color w:val="auto"/>
        </w:rPr>
        <w:t>: All fees charged per individual exam script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3125"/>
        <w:gridCol w:w="1565"/>
        <w:gridCol w:w="1696"/>
        <w:gridCol w:w="1630"/>
      </w:tblGrid>
      <w:tr w:rsidR="00341923" w:rsidRPr="000B0B26" w:rsidTr="00D67F2E">
        <w:trPr>
          <w:trHeight w:val="573"/>
        </w:trPr>
        <w:tc>
          <w:tcPr>
            <w:tcW w:w="1762" w:type="dxa"/>
            <w:shd w:val="clear" w:color="auto" w:fill="B52D44"/>
            <w:vAlign w:val="center"/>
          </w:tcPr>
          <w:p w:rsidR="00341923" w:rsidRPr="007B65E4" w:rsidRDefault="00341923" w:rsidP="00BD25DC">
            <w:pPr>
              <w:rPr>
                <w:rFonts w:ascii="Calibri" w:hAnsi="Calibri" w:cs="Calibri"/>
                <w:b/>
                <w:color w:val="FFFFFF"/>
                <w:sz w:val="22"/>
              </w:rPr>
            </w:pPr>
            <w:r w:rsidRPr="007B65E4">
              <w:rPr>
                <w:rFonts w:ascii="Calibri" w:hAnsi="Calibri" w:cs="Calibri"/>
                <w:b/>
                <w:color w:val="FFFFFF"/>
                <w:sz w:val="22"/>
              </w:rPr>
              <w:t>Service</w:t>
            </w:r>
          </w:p>
        </w:tc>
        <w:tc>
          <w:tcPr>
            <w:tcW w:w="3125" w:type="dxa"/>
            <w:shd w:val="clear" w:color="auto" w:fill="B52D44"/>
            <w:vAlign w:val="center"/>
          </w:tcPr>
          <w:p w:rsidR="00341923" w:rsidRPr="007B65E4" w:rsidRDefault="00341923" w:rsidP="00BD25DC">
            <w:pPr>
              <w:rPr>
                <w:rFonts w:ascii="Calibri" w:hAnsi="Calibri" w:cs="Calibri"/>
                <w:b/>
                <w:color w:val="FFFFFF"/>
                <w:sz w:val="22"/>
              </w:rPr>
            </w:pPr>
            <w:r w:rsidRPr="007B65E4">
              <w:rPr>
                <w:rFonts w:ascii="Calibri" w:hAnsi="Calibri" w:cs="Calibri"/>
                <w:b/>
                <w:color w:val="FFFFFF"/>
                <w:sz w:val="22"/>
              </w:rPr>
              <w:t>Notes / Application Deadline</w:t>
            </w:r>
          </w:p>
        </w:tc>
        <w:tc>
          <w:tcPr>
            <w:tcW w:w="1565" w:type="dxa"/>
            <w:shd w:val="clear" w:color="auto" w:fill="B52D44"/>
            <w:vAlign w:val="center"/>
          </w:tcPr>
          <w:p w:rsidR="00341923" w:rsidRPr="007B65E4" w:rsidRDefault="00341923" w:rsidP="00BD25DC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</w:rPr>
            </w:pPr>
            <w:r w:rsidRPr="007B65E4">
              <w:rPr>
                <w:rFonts w:ascii="Calibri" w:hAnsi="Calibri" w:cs="Calibri"/>
                <w:b/>
                <w:color w:val="FFFFFF"/>
                <w:sz w:val="22"/>
              </w:rPr>
              <w:t>AQA fees</w:t>
            </w:r>
          </w:p>
        </w:tc>
        <w:tc>
          <w:tcPr>
            <w:tcW w:w="1696" w:type="dxa"/>
            <w:shd w:val="clear" w:color="auto" w:fill="B52D44"/>
            <w:vAlign w:val="center"/>
          </w:tcPr>
          <w:p w:rsidR="00341923" w:rsidRPr="007B65E4" w:rsidRDefault="00341923" w:rsidP="00BD25DC">
            <w:pPr>
              <w:spacing w:before="120" w:after="120"/>
              <w:ind w:left="720" w:hanging="72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 w:rsidRPr="007B65E4">
              <w:rPr>
                <w:rFonts w:ascii="Calibri" w:hAnsi="Calibri" w:cs="Calibri"/>
                <w:b/>
                <w:color w:val="FFFFFF"/>
                <w:sz w:val="22"/>
              </w:rPr>
              <w:t>OCR fees</w:t>
            </w:r>
          </w:p>
        </w:tc>
        <w:tc>
          <w:tcPr>
            <w:tcW w:w="1630" w:type="dxa"/>
            <w:shd w:val="clear" w:color="auto" w:fill="B52D44"/>
            <w:vAlign w:val="center"/>
          </w:tcPr>
          <w:p w:rsidR="00341923" w:rsidRPr="007B65E4" w:rsidRDefault="00341923" w:rsidP="00BD25DC">
            <w:pPr>
              <w:jc w:val="center"/>
              <w:rPr>
                <w:rFonts w:ascii="Calibri" w:hAnsi="Calibri" w:cs="Calibri"/>
                <w:color w:val="FFFFFF"/>
                <w:sz w:val="22"/>
              </w:rPr>
            </w:pPr>
            <w:r w:rsidRPr="007B65E4">
              <w:rPr>
                <w:rFonts w:ascii="Calibri" w:hAnsi="Calibri" w:cs="Calibri"/>
                <w:b/>
                <w:color w:val="FFFFFF"/>
                <w:sz w:val="22"/>
              </w:rPr>
              <w:t>Pearson fees</w:t>
            </w:r>
          </w:p>
        </w:tc>
      </w:tr>
      <w:tr w:rsidR="003751D4" w:rsidRPr="000B0B26" w:rsidTr="00D67F2E">
        <w:trPr>
          <w:trHeight w:val="1076"/>
        </w:trPr>
        <w:tc>
          <w:tcPr>
            <w:tcW w:w="1762" w:type="dxa"/>
            <w:vMerge w:val="restart"/>
            <w:shd w:val="clear" w:color="auto" w:fill="F2F2F2"/>
            <w:vAlign w:val="center"/>
          </w:tcPr>
          <w:p w:rsidR="003751D4" w:rsidRPr="00D67F2E" w:rsidRDefault="003751D4" w:rsidP="00BD25DC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  <w:r w:rsidRPr="00D67F2E">
              <w:rPr>
                <w:rFonts w:ascii="Calibri" w:hAnsi="Calibri" w:cs="Calibri"/>
                <w:b/>
                <w:bCs/>
                <w:sz w:val="22"/>
              </w:rPr>
              <w:t>Priority Copy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51D4" w:rsidRPr="007B65E4" w:rsidRDefault="003751D4" w:rsidP="00BD25DC">
            <w:pPr>
              <w:rPr>
                <w:rFonts w:ascii="Calibri" w:hAnsi="Calibri" w:cs="Calibri"/>
                <w:sz w:val="20"/>
              </w:rPr>
            </w:pPr>
            <w:r w:rsidRPr="007B65E4">
              <w:rPr>
                <w:rFonts w:ascii="Calibri" w:hAnsi="Calibri" w:cs="Calibri"/>
                <w:sz w:val="20"/>
              </w:rPr>
              <w:t>AS &amp; A-Level</w:t>
            </w:r>
          </w:p>
          <w:p w:rsidR="003751D4" w:rsidRPr="007B65E4" w:rsidRDefault="003751D4" w:rsidP="00BD25DC">
            <w:pPr>
              <w:rPr>
                <w:rFonts w:ascii="Calibri" w:hAnsi="Calibri" w:cs="Calibri"/>
                <w:sz w:val="10"/>
                <w:u w:val="single"/>
              </w:rPr>
            </w:pPr>
          </w:p>
          <w:p w:rsidR="003751D4" w:rsidRPr="007B65E4" w:rsidRDefault="003751D4" w:rsidP="00BD25DC">
            <w:pPr>
              <w:rPr>
                <w:rFonts w:ascii="Calibri" w:hAnsi="Calibri" w:cs="Calibri"/>
                <w:sz w:val="20"/>
                <w:u w:val="single"/>
              </w:rPr>
            </w:pPr>
            <w:r w:rsidRPr="007B65E4">
              <w:rPr>
                <w:rFonts w:ascii="Calibri" w:hAnsi="Calibri" w:cs="Calibri"/>
                <w:sz w:val="20"/>
                <w:u w:val="single"/>
              </w:rPr>
              <w:t>Deadline</w:t>
            </w:r>
            <w:r w:rsidRPr="007B65E4">
              <w:rPr>
                <w:rFonts w:ascii="Calibri" w:hAnsi="Calibri" w:cs="Calibri"/>
                <w:sz w:val="20"/>
              </w:rPr>
              <w:t xml:space="preserve">: </w:t>
            </w:r>
          </w:p>
          <w:p w:rsidR="003751D4" w:rsidRPr="003751D4" w:rsidRDefault="003751D4" w:rsidP="007103E2">
            <w:pPr>
              <w:rPr>
                <w:rFonts w:ascii="Calibri" w:hAnsi="Calibri" w:cs="Calibri"/>
                <w:sz w:val="20"/>
                <w:highlight w:val="yellow"/>
              </w:rPr>
            </w:pPr>
            <w:r w:rsidRPr="003751D4">
              <w:rPr>
                <w:rFonts w:ascii="Calibri" w:hAnsi="Calibri" w:cs="Calibri"/>
                <w:sz w:val="20"/>
              </w:rPr>
              <w:t>Wednesday 13</w:t>
            </w:r>
            <w:r w:rsidRPr="003751D4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3751D4">
              <w:rPr>
                <w:rFonts w:ascii="Calibri" w:hAnsi="Calibri" w:cs="Calibri"/>
                <w:sz w:val="20"/>
              </w:rPr>
              <w:t xml:space="preserve"> January 2021</w:t>
            </w:r>
          </w:p>
        </w:tc>
        <w:tc>
          <w:tcPr>
            <w:tcW w:w="1565" w:type="dxa"/>
            <w:vMerge w:val="restart"/>
            <w:shd w:val="clear" w:color="auto" w:fill="F2F2F2"/>
            <w:vAlign w:val="center"/>
          </w:tcPr>
          <w:p w:rsidR="003751D4" w:rsidRPr="000B0B26" w:rsidRDefault="003751D4" w:rsidP="00BD25DC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385F09">
              <w:rPr>
                <w:rFonts w:ascii="Calibri" w:hAnsi="Calibri" w:cs="Calibri"/>
                <w:sz w:val="22"/>
              </w:rPr>
              <w:t>£14.35</w:t>
            </w:r>
          </w:p>
        </w:tc>
        <w:tc>
          <w:tcPr>
            <w:tcW w:w="1696" w:type="dxa"/>
            <w:vMerge w:val="restart"/>
            <w:shd w:val="clear" w:color="auto" w:fill="F2F2F2"/>
            <w:vAlign w:val="center"/>
          </w:tcPr>
          <w:p w:rsidR="003751D4" w:rsidRPr="000B0B26" w:rsidRDefault="003751D4" w:rsidP="00670CBC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670CBC">
              <w:rPr>
                <w:rFonts w:ascii="Calibri" w:hAnsi="Calibri" w:cs="Calibri"/>
                <w:sz w:val="22"/>
              </w:rPr>
              <w:t>£12</w:t>
            </w:r>
            <w:r w:rsidR="00670CBC" w:rsidRPr="00670CBC">
              <w:rPr>
                <w:rFonts w:ascii="Calibri" w:hAnsi="Calibri" w:cs="Calibri"/>
                <w:sz w:val="22"/>
              </w:rPr>
              <w:t>.75</w:t>
            </w:r>
          </w:p>
        </w:tc>
        <w:tc>
          <w:tcPr>
            <w:tcW w:w="1630" w:type="dxa"/>
            <w:vMerge w:val="restart"/>
            <w:shd w:val="clear" w:color="auto" w:fill="F2F2F2"/>
            <w:vAlign w:val="center"/>
          </w:tcPr>
          <w:p w:rsidR="003751D4" w:rsidRPr="000B0B26" w:rsidRDefault="00165BEB" w:rsidP="00670CBC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165BEB">
              <w:rPr>
                <w:rFonts w:ascii="Calibri" w:hAnsi="Calibri" w:cs="Calibri"/>
                <w:sz w:val="22"/>
              </w:rPr>
              <w:t>FREE</w:t>
            </w:r>
          </w:p>
        </w:tc>
      </w:tr>
      <w:tr w:rsidR="003751D4" w:rsidRPr="000B0B26" w:rsidTr="00D67F2E">
        <w:trPr>
          <w:trHeight w:val="1134"/>
        </w:trPr>
        <w:tc>
          <w:tcPr>
            <w:tcW w:w="1762" w:type="dxa"/>
            <w:vMerge/>
            <w:shd w:val="clear" w:color="auto" w:fill="F2F2F2"/>
            <w:vAlign w:val="center"/>
          </w:tcPr>
          <w:p w:rsidR="003751D4" w:rsidRPr="000B0B26" w:rsidRDefault="003751D4" w:rsidP="00BD25DC">
            <w:pPr>
              <w:rPr>
                <w:rFonts w:ascii="Calibri" w:hAnsi="Calibri" w:cs="Calibri"/>
                <w:bCs/>
                <w:sz w:val="22"/>
                <w:highlight w:val="yellow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51D4" w:rsidRPr="003751D4" w:rsidRDefault="003751D4" w:rsidP="00BD25DC">
            <w:pPr>
              <w:rPr>
                <w:rFonts w:ascii="Calibri" w:hAnsi="Calibri" w:cs="Calibri"/>
                <w:sz w:val="20"/>
              </w:rPr>
            </w:pPr>
            <w:r w:rsidRPr="003751D4">
              <w:rPr>
                <w:rFonts w:ascii="Calibri" w:hAnsi="Calibri" w:cs="Calibri"/>
                <w:sz w:val="20"/>
              </w:rPr>
              <w:t>GCSE</w:t>
            </w:r>
            <w:r>
              <w:rPr>
                <w:rFonts w:ascii="Calibri" w:hAnsi="Calibri" w:cs="Calibri"/>
                <w:sz w:val="20"/>
              </w:rPr>
              <w:t xml:space="preserve"> English Language and </w:t>
            </w:r>
            <w:proofErr w:type="spellStart"/>
            <w:r>
              <w:rPr>
                <w:rFonts w:ascii="Calibri" w:hAnsi="Calibri" w:cs="Calibri"/>
                <w:sz w:val="20"/>
              </w:rPr>
              <w:t>M</w:t>
            </w:r>
            <w:r w:rsidR="00D67F2E">
              <w:rPr>
                <w:rFonts w:ascii="Calibri" w:hAnsi="Calibri" w:cs="Calibri"/>
                <w:sz w:val="20"/>
              </w:rPr>
              <w:t>aths</w:t>
            </w:r>
            <w:proofErr w:type="spellEnd"/>
          </w:p>
          <w:p w:rsidR="003751D4" w:rsidRPr="000B0B26" w:rsidRDefault="003751D4" w:rsidP="00BD25DC">
            <w:pPr>
              <w:rPr>
                <w:rFonts w:ascii="Calibri" w:hAnsi="Calibri" w:cs="Calibri"/>
                <w:sz w:val="10"/>
                <w:highlight w:val="yellow"/>
                <w:u w:val="single"/>
              </w:rPr>
            </w:pPr>
          </w:p>
          <w:p w:rsidR="003751D4" w:rsidRPr="003751D4" w:rsidRDefault="003751D4" w:rsidP="00BD25DC">
            <w:pPr>
              <w:rPr>
                <w:rFonts w:ascii="Calibri" w:hAnsi="Calibri" w:cs="Calibri"/>
                <w:sz w:val="20"/>
              </w:rPr>
            </w:pPr>
            <w:r w:rsidRPr="003751D4">
              <w:rPr>
                <w:rFonts w:ascii="Calibri" w:hAnsi="Calibri" w:cs="Calibri"/>
                <w:sz w:val="20"/>
                <w:u w:val="single"/>
              </w:rPr>
              <w:t>Deadline</w:t>
            </w:r>
            <w:r w:rsidRPr="003751D4">
              <w:rPr>
                <w:rFonts w:ascii="Calibri" w:hAnsi="Calibri" w:cs="Calibri"/>
                <w:sz w:val="20"/>
              </w:rPr>
              <w:t>:</w:t>
            </w:r>
          </w:p>
          <w:p w:rsidR="003751D4" w:rsidRPr="003751D4" w:rsidRDefault="003751D4" w:rsidP="007103E2">
            <w:pPr>
              <w:rPr>
                <w:rFonts w:ascii="Calibri" w:hAnsi="Calibri" w:cs="Calibri"/>
                <w:sz w:val="20"/>
                <w:szCs w:val="16"/>
              </w:rPr>
            </w:pPr>
            <w:r w:rsidRPr="003751D4">
              <w:rPr>
                <w:rFonts w:ascii="Calibri" w:hAnsi="Calibri" w:cs="Calibri"/>
                <w:sz w:val="20"/>
                <w:szCs w:val="16"/>
              </w:rPr>
              <w:t>Thursday 21</w:t>
            </w:r>
            <w:r w:rsidRPr="003751D4">
              <w:rPr>
                <w:rFonts w:ascii="Calibri" w:hAnsi="Calibri" w:cs="Calibri"/>
                <w:sz w:val="20"/>
                <w:szCs w:val="16"/>
                <w:vertAlign w:val="superscript"/>
              </w:rPr>
              <w:t>st</w:t>
            </w:r>
            <w:r w:rsidRPr="003751D4">
              <w:rPr>
                <w:rFonts w:ascii="Calibri" w:hAnsi="Calibri" w:cs="Calibri"/>
                <w:sz w:val="20"/>
                <w:szCs w:val="16"/>
              </w:rPr>
              <w:t xml:space="preserve"> January 2021</w:t>
            </w:r>
          </w:p>
        </w:tc>
        <w:tc>
          <w:tcPr>
            <w:tcW w:w="1565" w:type="dxa"/>
            <w:vMerge/>
            <w:shd w:val="clear" w:color="auto" w:fill="F2F2F2"/>
            <w:vAlign w:val="center"/>
          </w:tcPr>
          <w:p w:rsidR="003751D4" w:rsidRPr="000B0B26" w:rsidRDefault="003751D4" w:rsidP="00FF628C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96" w:type="dxa"/>
            <w:vMerge/>
            <w:shd w:val="clear" w:color="auto" w:fill="F2F2F2"/>
            <w:vAlign w:val="center"/>
          </w:tcPr>
          <w:p w:rsidR="003751D4" w:rsidRPr="000B0B26" w:rsidRDefault="003751D4" w:rsidP="00BD25DC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30" w:type="dxa"/>
            <w:vMerge/>
            <w:shd w:val="clear" w:color="auto" w:fill="F2F2F2"/>
            <w:vAlign w:val="center"/>
          </w:tcPr>
          <w:p w:rsidR="003751D4" w:rsidRPr="000B0B26" w:rsidRDefault="003751D4" w:rsidP="00BD25DC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</w:tr>
      <w:tr w:rsidR="003751D4" w:rsidRPr="000B0B26" w:rsidTr="00D67F2E">
        <w:trPr>
          <w:trHeight w:val="1110"/>
        </w:trPr>
        <w:tc>
          <w:tcPr>
            <w:tcW w:w="1762" w:type="dxa"/>
            <w:vMerge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3751D4" w:rsidRPr="000B0B26" w:rsidRDefault="003751D4" w:rsidP="00BD25DC">
            <w:pPr>
              <w:rPr>
                <w:rFonts w:ascii="Calibri" w:hAnsi="Calibri" w:cs="Calibri"/>
                <w:bCs/>
                <w:sz w:val="22"/>
                <w:highlight w:val="yellow"/>
              </w:rPr>
            </w:pPr>
          </w:p>
        </w:tc>
        <w:tc>
          <w:tcPr>
            <w:tcW w:w="3125" w:type="dxa"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3751D4" w:rsidRDefault="00D67F2E" w:rsidP="00BD25D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 other GCSEs</w:t>
            </w:r>
          </w:p>
          <w:p w:rsidR="00D67F2E" w:rsidRPr="00D67F2E" w:rsidRDefault="00D67F2E" w:rsidP="00BD25DC">
            <w:pPr>
              <w:rPr>
                <w:rFonts w:ascii="Calibri" w:hAnsi="Calibri" w:cs="Calibri"/>
                <w:sz w:val="10"/>
              </w:rPr>
            </w:pP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 w:rsidRPr="003751D4">
              <w:rPr>
                <w:rFonts w:ascii="Calibri" w:hAnsi="Calibri" w:cs="Calibri"/>
                <w:sz w:val="20"/>
                <w:u w:val="single"/>
              </w:rPr>
              <w:t>Deadline</w:t>
            </w:r>
            <w:r w:rsidRPr="003751D4">
              <w:rPr>
                <w:rFonts w:ascii="Calibri" w:hAnsi="Calibri" w:cs="Calibri"/>
                <w:sz w:val="20"/>
              </w:rPr>
              <w:t>:</w:t>
            </w: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Wednesday 24</w:t>
            </w:r>
            <w:r w:rsidRPr="00D67F2E">
              <w:rPr>
                <w:rFonts w:ascii="Calibri" w:hAnsi="Calibri" w:cs="Calibri"/>
                <w:sz w:val="20"/>
                <w:szCs w:val="16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February 2021</w:t>
            </w:r>
          </w:p>
        </w:tc>
        <w:tc>
          <w:tcPr>
            <w:tcW w:w="1565" w:type="dxa"/>
            <w:vMerge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3751D4" w:rsidRPr="000B0B26" w:rsidRDefault="003751D4" w:rsidP="00FF628C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96" w:type="dxa"/>
            <w:vMerge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3751D4" w:rsidRPr="000B0B26" w:rsidRDefault="003751D4" w:rsidP="00BD25DC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30" w:type="dxa"/>
            <w:vMerge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3751D4" w:rsidRPr="000B0B26" w:rsidRDefault="003751D4" w:rsidP="00BD25DC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</w:tr>
      <w:tr w:rsidR="00D67F2E" w:rsidRPr="000B0B26" w:rsidTr="00D67F2E">
        <w:trPr>
          <w:trHeight w:val="1132"/>
        </w:trPr>
        <w:tc>
          <w:tcPr>
            <w:tcW w:w="1762" w:type="dxa"/>
            <w:vMerge w:val="restart"/>
            <w:shd w:val="clear" w:color="auto" w:fill="F2F2F2"/>
            <w:vAlign w:val="center"/>
          </w:tcPr>
          <w:p w:rsidR="00D67F2E" w:rsidRPr="00D67F2E" w:rsidRDefault="00D67F2E" w:rsidP="00D67F2E">
            <w:pPr>
              <w:rPr>
                <w:rFonts w:ascii="Calibri" w:hAnsi="Calibri" w:cs="Calibri"/>
                <w:b/>
                <w:sz w:val="22"/>
              </w:rPr>
            </w:pPr>
            <w:r w:rsidRPr="00D67F2E">
              <w:rPr>
                <w:rFonts w:ascii="Calibri" w:hAnsi="Calibri" w:cs="Calibri"/>
                <w:b/>
                <w:sz w:val="22"/>
              </w:rPr>
              <w:t xml:space="preserve">Service 1: </w:t>
            </w:r>
          </w:p>
          <w:p w:rsidR="00D67F2E" w:rsidRPr="00D67F2E" w:rsidRDefault="00165BEB" w:rsidP="00D67F2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Clerical C</w:t>
            </w:r>
            <w:r w:rsidR="00D67F2E" w:rsidRPr="00D67F2E">
              <w:rPr>
                <w:rFonts w:ascii="Calibri" w:hAnsi="Calibri" w:cs="Calibri"/>
                <w:b/>
                <w:sz w:val="22"/>
              </w:rPr>
              <w:t>heck</w:t>
            </w:r>
          </w:p>
        </w:tc>
        <w:tc>
          <w:tcPr>
            <w:tcW w:w="3125" w:type="dxa"/>
            <w:shd w:val="clear" w:color="auto" w:fill="F2F2F2"/>
            <w:vAlign w:val="center"/>
          </w:tcPr>
          <w:p w:rsidR="00D67F2E" w:rsidRPr="007B65E4" w:rsidRDefault="00D67F2E" w:rsidP="00D67F2E">
            <w:pPr>
              <w:rPr>
                <w:rFonts w:ascii="Calibri" w:hAnsi="Calibri" w:cs="Calibri"/>
                <w:sz w:val="20"/>
              </w:rPr>
            </w:pPr>
            <w:r w:rsidRPr="007B65E4">
              <w:rPr>
                <w:rFonts w:ascii="Calibri" w:hAnsi="Calibri" w:cs="Calibri"/>
                <w:sz w:val="20"/>
              </w:rPr>
              <w:t>AS &amp; A-Level</w:t>
            </w:r>
          </w:p>
          <w:p w:rsidR="00D67F2E" w:rsidRPr="007B65E4" w:rsidRDefault="00D67F2E" w:rsidP="00D67F2E">
            <w:pPr>
              <w:rPr>
                <w:rFonts w:ascii="Calibri" w:hAnsi="Calibri" w:cs="Calibri"/>
                <w:sz w:val="10"/>
                <w:u w:val="single"/>
              </w:rPr>
            </w:pPr>
          </w:p>
          <w:p w:rsidR="00D67F2E" w:rsidRPr="007B65E4" w:rsidRDefault="00D67F2E" w:rsidP="00D67F2E">
            <w:pPr>
              <w:rPr>
                <w:rFonts w:ascii="Calibri" w:hAnsi="Calibri" w:cs="Calibri"/>
                <w:sz w:val="20"/>
                <w:u w:val="single"/>
              </w:rPr>
            </w:pPr>
            <w:r w:rsidRPr="007B65E4">
              <w:rPr>
                <w:rFonts w:ascii="Calibri" w:hAnsi="Calibri" w:cs="Calibri"/>
                <w:sz w:val="20"/>
                <w:u w:val="single"/>
              </w:rPr>
              <w:t>Deadline</w:t>
            </w:r>
            <w:r w:rsidRPr="007B65E4">
              <w:rPr>
                <w:rFonts w:ascii="Calibri" w:hAnsi="Calibri" w:cs="Calibri"/>
                <w:sz w:val="20"/>
              </w:rPr>
              <w:t xml:space="preserve">: </w:t>
            </w: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  <w:highlight w:val="yellow"/>
              </w:rPr>
            </w:pPr>
            <w:r w:rsidRPr="003751D4">
              <w:rPr>
                <w:rFonts w:ascii="Calibri" w:hAnsi="Calibri" w:cs="Calibri"/>
                <w:sz w:val="20"/>
              </w:rPr>
              <w:t xml:space="preserve">Wednesday </w:t>
            </w:r>
            <w:r>
              <w:rPr>
                <w:rFonts w:ascii="Calibri" w:hAnsi="Calibri" w:cs="Calibri"/>
                <w:sz w:val="20"/>
              </w:rPr>
              <w:t>3</w:t>
            </w:r>
            <w:r w:rsidRPr="00D67F2E">
              <w:rPr>
                <w:rFonts w:ascii="Calibri" w:hAnsi="Calibri" w:cs="Calibri"/>
                <w:sz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</w:rPr>
              <w:t xml:space="preserve"> February 2021</w:t>
            </w:r>
          </w:p>
        </w:tc>
        <w:tc>
          <w:tcPr>
            <w:tcW w:w="1565" w:type="dxa"/>
            <w:shd w:val="clear" w:color="auto" w:fill="F2F2F2"/>
            <w:vAlign w:val="center"/>
          </w:tcPr>
          <w:p w:rsidR="00D67F2E" w:rsidRPr="000B0B26" w:rsidRDefault="00D67F2E" w:rsidP="00D67F2E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385F09">
              <w:rPr>
                <w:rFonts w:ascii="Calibri" w:hAnsi="Calibri" w:cs="Calibri"/>
                <w:sz w:val="22"/>
              </w:rPr>
              <w:t>£16.10</w:t>
            </w:r>
          </w:p>
        </w:tc>
        <w:tc>
          <w:tcPr>
            <w:tcW w:w="1696" w:type="dxa"/>
            <w:vMerge w:val="restart"/>
            <w:shd w:val="clear" w:color="auto" w:fill="F2F2F2"/>
            <w:vAlign w:val="center"/>
          </w:tcPr>
          <w:p w:rsidR="00D67F2E" w:rsidRPr="000B0B26" w:rsidRDefault="00D67F2E" w:rsidP="00670CBC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670CBC">
              <w:rPr>
                <w:rFonts w:ascii="Calibri" w:hAnsi="Calibri" w:cs="Calibri"/>
                <w:sz w:val="22"/>
              </w:rPr>
              <w:t>£</w:t>
            </w:r>
            <w:r w:rsidR="00670CBC" w:rsidRPr="00670CBC">
              <w:rPr>
                <w:rFonts w:ascii="Calibri" w:hAnsi="Calibri" w:cs="Calibri"/>
                <w:sz w:val="22"/>
              </w:rPr>
              <w:t>18.00</w:t>
            </w:r>
          </w:p>
        </w:tc>
        <w:tc>
          <w:tcPr>
            <w:tcW w:w="1630" w:type="dxa"/>
            <w:vMerge w:val="restart"/>
            <w:shd w:val="clear" w:color="auto" w:fill="F2F2F2"/>
            <w:vAlign w:val="center"/>
          </w:tcPr>
          <w:p w:rsidR="00D67F2E" w:rsidRPr="000B0B26" w:rsidRDefault="00D67F2E" w:rsidP="00D67F2E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165BEB">
              <w:rPr>
                <w:rFonts w:ascii="Calibri" w:hAnsi="Calibri" w:cs="Calibri"/>
                <w:sz w:val="22"/>
              </w:rPr>
              <w:t>£11.30</w:t>
            </w:r>
          </w:p>
        </w:tc>
      </w:tr>
      <w:tr w:rsidR="00D67F2E" w:rsidRPr="000B0B26" w:rsidTr="00D67F2E">
        <w:trPr>
          <w:trHeight w:val="1116"/>
        </w:trPr>
        <w:tc>
          <w:tcPr>
            <w:tcW w:w="1762" w:type="dxa"/>
            <w:vMerge/>
            <w:shd w:val="clear" w:color="auto" w:fill="F2F2F2"/>
            <w:vAlign w:val="center"/>
          </w:tcPr>
          <w:p w:rsidR="00D67F2E" w:rsidRPr="00D67F2E" w:rsidRDefault="00D67F2E" w:rsidP="00D67F2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25" w:type="dxa"/>
            <w:shd w:val="clear" w:color="auto" w:fill="F2F2F2"/>
            <w:vAlign w:val="center"/>
          </w:tcPr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 w:rsidRPr="003751D4">
              <w:rPr>
                <w:rFonts w:ascii="Calibri" w:hAnsi="Calibri" w:cs="Calibri"/>
                <w:sz w:val="20"/>
              </w:rPr>
              <w:t>GCSE</w:t>
            </w:r>
            <w:r>
              <w:rPr>
                <w:rFonts w:ascii="Calibri" w:hAnsi="Calibri" w:cs="Calibri"/>
                <w:sz w:val="20"/>
              </w:rPr>
              <w:t xml:space="preserve"> English Language and </w:t>
            </w:r>
            <w:proofErr w:type="spellStart"/>
            <w:r>
              <w:rPr>
                <w:rFonts w:ascii="Calibri" w:hAnsi="Calibri" w:cs="Calibri"/>
                <w:sz w:val="20"/>
              </w:rPr>
              <w:t>Maths</w:t>
            </w:r>
            <w:proofErr w:type="spellEnd"/>
          </w:p>
          <w:p w:rsidR="00D67F2E" w:rsidRPr="000B0B26" w:rsidRDefault="00D67F2E" w:rsidP="00D67F2E">
            <w:pPr>
              <w:rPr>
                <w:rFonts w:ascii="Calibri" w:hAnsi="Calibri" w:cs="Calibri"/>
                <w:sz w:val="10"/>
                <w:highlight w:val="yellow"/>
                <w:u w:val="single"/>
              </w:rPr>
            </w:pP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 w:rsidRPr="003751D4">
              <w:rPr>
                <w:rFonts w:ascii="Calibri" w:hAnsi="Calibri" w:cs="Calibri"/>
                <w:sz w:val="20"/>
                <w:u w:val="single"/>
              </w:rPr>
              <w:t>Deadline</w:t>
            </w:r>
            <w:r w:rsidRPr="003751D4">
              <w:rPr>
                <w:rFonts w:ascii="Calibri" w:hAnsi="Calibri" w:cs="Calibri"/>
                <w:sz w:val="20"/>
              </w:rPr>
              <w:t>:</w:t>
            </w: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  <w:szCs w:val="16"/>
              </w:rPr>
            </w:pPr>
            <w:r w:rsidRPr="003751D4">
              <w:rPr>
                <w:rFonts w:ascii="Calibri" w:hAnsi="Calibri" w:cs="Calibri"/>
                <w:sz w:val="20"/>
                <w:szCs w:val="16"/>
              </w:rPr>
              <w:t xml:space="preserve">Thursday </w:t>
            </w:r>
            <w:r>
              <w:rPr>
                <w:rFonts w:ascii="Calibri" w:hAnsi="Calibri" w:cs="Calibri"/>
                <w:sz w:val="20"/>
                <w:szCs w:val="16"/>
              </w:rPr>
              <w:t>11</w:t>
            </w:r>
            <w:r w:rsidRPr="00D67F2E">
              <w:rPr>
                <w:rFonts w:ascii="Calibri" w:hAnsi="Calibri" w:cs="Calibri"/>
                <w:sz w:val="20"/>
                <w:szCs w:val="16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February 2021</w:t>
            </w:r>
          </w:p>
        </w:tc>
        <w:tc>
          <w:tcPr>
            <w:tcW w:w="1565" w:type="dxa"/>
            <w:vMerge w:val="restart"/>
            <w:shd w:val="clear" w:color="auto" w:fill="F2F2F2"/>
            <w:vAlign w:val="center"/>
          </w:tcPr>
          <w:p w:rsidR="00D67F2E" w:rsidRPr="000B0B26" w:rsidRDefault="00D67F2E" w:rsidP="00D67F2E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385F09">
              <w:rPr>
                <w:rFonts w:ascii="Calibri" w:hAnsi="Calibri" w:cs="Calibri"/>
                <w:sz w:val="22"/>
              </w:rPr>
              <w:t>£8.05</w:t>
            </w:r>
          </w:p>
        </w:tc>
        <w:tc>
          <w:tcPr>
            <w:tcW w:w="1696" w:type="dxa"/>
            <w:vMerge/>
            <w:shd w:val="clear" w:color="auto" w:fill="F2F2F2"/>
            <w:vAlign w:val="center"/>
          </w:tcPr>
          <w:p w:rsidR="00D67F2E" w:rsidRPr="000B0B26" w:rsidRDefault="00D67F2E" w:rsidP="00D67F2E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30" w:type="dxa"/>
            <w:vMerge/>
            <w:shd w:val="clear" w:color="auto" w:fill="F2F2F2"/>
            <w:vAlign w:val="center"/>
          </w:tcPr>
          <w:p w:rsidR="00D67F2E" w:rsidRPr="000B0B26" w:rsidRDefault="00D67F2E" w:rsidP="00D67F2E">
            <w:pPr>
              <w:ind w:left="34" w:hanging="34"/>
              <w:rPr>
                <w:rFonts w:ascii="Calibri" w:hAnsi="Calibri" w:cs="Calibri"/>
                <w:sz w:val="22"/>
                <w:highlight w:val="yellow"/>
              </w:rPr>
            </w:pPr>
          </w:p>
        </w:tc>
      </w:tr>
      <w:tr w:rsidR="00D67F2E" w:rsidRPr="000B0B26" w:rsidTr="00D67F2E">
        <w:trPr>
          <w:trHeight w:val="1118"/>
        </w:trPr>
        <w:tc>
          <w:tcPr>
            <w:tcW w:w="1762" w:type="dxa"/>
            <w:vMerge/>
            <w:shd w:val="clear" w:color="auto" w:fill="F2F2F2"/>
            <w:vAlign w:val="center"/>
          </w:tcPr>
          <w:p w:rsidR="00D67F2E" w:rsidRPr="00D67F2E" w:rsidRDefault="00D67F2E" w:rsidP="00D67F2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25" w:type="dxa"/>
            <w:shd w:val="clear" w:color="auto" w:fill="F2F2F2"/>
            <w:vAlign w:val="center"/>
          </w:tcPr>
          <w:p w:rsidR="00D67F2E" w:rsidRDefault="00D67F2E" w:rsidP="00D67F2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 other GCSEs</w:t>
            </w:r>
          </w:p>
          <w:p w:rsidR="00D67F2E" w:rsidRPr="00D67F2E" w:rsidRDefault="00D67F2E" w:rsidP="00D67F2E">
            <w:pPr>
              <w:rPr>
                <w:rFonts w:ascii="Calibri" w:hAnsi="Calibri" w:cs="Calibri"/>
                <w:sz w:val="10"/>
              </w:rPr>
            </w:pP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 w:rsidRPr="003751D4">
              <w:rPr>
                <w:rFonts w:ascii="Calibri" w:hAnsi="Calibri" w:cs="Calibri"/>
                <w:sz w:val="20"/>
                <w:u w:val="single"/>
              </w:rPr>
              <w:t>Deadline</w:t>
            </w:r>
            <w:r w:rsidRPr="003751D4">
              <w:rPr>
                <w:rFonts w:ascii="Calibri" w:hAnsi="Calibri" w:cs="Calibri"/>
                <w:sz w:val="20"/>
              </w:rPr>
              <w:t>:</w:t>
            </w: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Wednesday 17</w:t>
            </w:r>
            <w:r w:rsidRPr="00D67F2E">
              <w:rPr>
                <w:rFonts w:ascii="Calibri" w:hAnsi="Calibri" w:cs="Calibri"/>
                <w:sz w:val="20"/>
                <w:szCs w:val="16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March 2021</w:t>
            </w:r>
          </w:p>
        </w:tc>
        <w:tc>
          <w:tcPr>
            <w:tcW w:w="1565" w:type="dxa"/>
            <w:vMerge/>
            <w:shd w:val="clear" w:color="auto" w:fill="F2F2F2"/>
            <w:vAlign w:val="center"/>
          </w:tcPr>
          <w:p w:rsidR="00D67F2E" w:rsidRPr="000B0B26" w:rsidRDefault="00D67F2E" w:rsidP="00D67F2E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96" w:type="dxa"/>
            <w:vMerge/>
            <w:shd w:val="clear" w:color="auto" w:fill="F2F2F2"/>
            <w:vAlign w:val="center"/>
          </w:tcPr>
          <w:p w:rsidR="00D67F2E" w:rsidRPr="000B0B26" w:rsidRDefault="00D67F2E" w:rsidP="00D67F2E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30" w:type="dxa"/>
            <w:vMerge/>
            <w:shd w:val="clear" w:color="auto" w:fill="F2F2F2"/>
            <w:vAlign w:val="center"/>
          </w:tcPr>
          <w:p w:rsidR="00D67F2E" w:rsidRPr="000B0B26" w:rsidRDefault="00D67F2E" w:rsidP="00D67F2E">
            <w:pPr>
              <w:ind w:left="34" w:hanging="34"/>
              <w:rPr>
                <w:rFonts w:ascii="Calibri" w:hAnsi="Calibri" w:cs="Calibri"/>
                <w:sz w:val="22"/>
                <w:highlight w:val="yellow"/>
              </w:rPr>
            </w:pPr>
          </w:p>
        </w:tc>
      </w:tr>
      <w:tr w:rsidR="00D67F2E" w:rsidRPr="000B0B26" w:rsidTr="00D67F2E">
        <w:trPr>
          <w:trHeight w:val="1134"/>
        </w:trPr>
        <w:tc>
          <w:tcPr>
            <w:tcW w:w="1762" w:type="dxa"/>
            <w:vMerge w:val="restart"/>
            <w:shd w:val="clear" w:color="auto" w:fill="F2F2F2"/>
            <w:vAlign w:val="center"/>
          </w:tcPr>
          <w:p w:rsidR="00D67F2E" w:rsidRPr="00D67F2E" w:rsidRDefault="00D67F2E" w:rsidP="00D67F2E">
            <w:pPr>
              <w:rPr>
                <w:rFonts w:ascii="Calibri" w:hAnsi="Calibri" w:cs="Calibri"/>
                <w:b/>
                <w:sz w:val="22"/>
              </w:rPr>
            </w:pPr>
            <w:r w:rsidRPr="00D67F2E">
              <w:rPr>
                <w:rFonts w:ascii="Calibri" w:hAnsi="Calibri" w:cs="Calibri"/>
                <w:b/>
                <w:sz w:val="22"/>
              </w:rPr>
              <w:t xml:space="preserve">Service 2: </w:t>
            </w:r>
          </w:p>
          <w:p w:rsidR="00D67F2E" w:rsidRPr="00D67F2E" w:rsidRDefault="00165BEB" w:rsidP="00D67F2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Mark R</w:t>
            </w:r>
            <w:r w:rsidR="00D67F2E" w:rsidRPr="00D67F2E">
              <w:rPr>
                <w:rFonts w:ascii="Calibri" w:hAnsi="Calibri" w:cs="Calibri"/>
                <w:b/>
                <w:sz w:val="22"/>
              </w:rPr>
              <w:t>eview</w:t>
            </w:r>
          </w:p>
        </w:tc>
        <w:tc>
          <w:tcPr>
            <w:tcW w:w="3125" w:type="dxa"/>
            <w:shd w:val="clear" w:color="auto" w:fill="F2F2F2"/>
            <w:vAlign w:val="center"/>
          </w:tcPr>
          <w:p w:rsidR="00D67F2E" w:rsidRPr="007B65E4" w:rsidRDefault="00D67F2E" w:rsidP="00D67F2E">
            <w:pPr>
              <w:rPr>
                <w:rFonts w:ascii="Calibri" w:hAnsi="Calibri" w:cs="Calibri"/>
                <w:sz w:val="20"/>
              </w:rPr>
            </w:pPr>
            <w:r w:rsidRPr="007B65E4">
              <w:rPr>
                <w:rFonts w:ascii="Calibri" w:hAnsi="Calibri" w:cs="Calibri"/>
                <w:sz w:val="20"/>
              </w:rPr>
              <w:t>AS &amp; A-Level</w:t>
            </w:r>
          </w:p>
          <w:p w:rsidR="00D67F2E" w:rsidRPr="007B65E4" w:rsidRDefault="00D67F2E" w:rsidP="00D67F2E">
            <w:pPr>
              <w:rPr>
                <w:rFonts w:ascii="Calibri" w:hAnsi="Calibri" w:cs="Calibri"/>
                <w:sz w:val="10"/>
                <w:u w:val="single"/>
              </w:rPr>
            </w:pPr>
          </w:p>
          <w:p w:rsidR="00D67F2E" w:rsidRPr="007B65E4" w:rsidRDefault="00D67F2E" w:rsidP="00D67F2E">
            <w:pPr>
              <w:rPr>
                <w:rFonts w:ascii="Calibri" w:hAnsi="Calibri" w:cs="Calibri"/>
                <w:sz w:val="20"/>
                <w:u w:val="single"/>
              </w:rPr>
            </w:pPr>
            <w:r w:rsidRPr="007B65E4">
              <w:rPr>
                <w:rFonts w:ascii="Calibri" w:hAnsi="Calibri" w:cs="Calibri"/>
                <w:sz w:val="20"/>
                <w:u w:val="single"/>
              </w:rPr>
              <w:t>Deadline</w:t>
            </w:r>
            <w:r w:rsidRPr="007B65E4">
              <w:rPr>
                <w:rFonts w:ascii="Calibri" w:hAnsi="Calibri" w:cs="Calibri"/>
                <w:sz w:val="20"/>
              </w:rPr>
              <w:t xml:space="preserve">: </w:t>
            </w: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  <w:highlight w:val="yellow"/>
              </w:rPr>
            </w:pPr>
            <w:r w:rsidRPr="003751D4">
              <w:rPr>
                <w:rFonts w:ascii="Calibri" w:hAnsi="Calibri" w:cs="Calibri"/>
                <w:sz w:val="20"/>
              </w:rPr>
              <w:t xml:space="preserve">Wednesday </w:t>
            </w:r>
            <w:r>
              <w:rPr>
                <w:rFonts w:ascii="Calibri" w:hAnsi="Calibri" w:cs="Calibri"/>
                <w:sz w:val="20"/>
              </w:rPr>
              <w:t>3</w:t>
            </w:r>
            <w:r w:rsidRPr="00D67F2E">
              <w:rPr>
                <w:rFonts w:ascii="Calibri" w:hAnsi="Calibri" w:cs="Calibri"/>
                <w:sz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</w:rPr>
              <w:t xml:space="preserve"> February 2021</w:t>
            </w:r>
          </w:p>
        </w:tc>
        <w:tc>
          <w:tcPr>
            <w:tcW w:w="1565" w:type="dxa"/>
            <w:shd w:val="clear" w:color="auto" w:fill="F2F2F2"/>
            <w:vAlign w:val="center"/>
          </w:tcPr>
          <w:p w:rsidR="00D67F2E" w:rsidRPr="000B0B26" w:rsidRDefault="00D67F2E" w:rsidP="00D67F2E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385F09">
              <w:rPr>
                <w:rFonts w:ascii="Calibri" w:hAnsi="Calibri" w:cs="Calibri"/>
                <w:sz w:val="22"/>
              </w:rPr>
              <w:t>£43.45</w:t>
            </w:r>
          </w:p>
        </w:tc>
        <w:tc>
          <w:tcPr>
            <w:tcW w:w="1696" w:type="dxa"/>
            <w:vMerge w:val="restart"/>
            <w:shd w:val="clear" w:color="auto" w:fill="F2F2F2"/>
            <w:vAlign w:val="center"/>
          </w:tcPr>
          <w:p w:rsidR="00D67F2E" w:rsidRPr="000B0B26" w:rsidRDefault="00D67F2E" w:rsidP="00670CBC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670CBC">
              <w:rPr>
                <w:rFonts w:ascii="Calibri" w:hAnsi="Calibri" w:cs="Calibri"/>
                <w:sz w:val="22"/>
              </w:rPr>
              <w:t>£</w:t>
            </w:r>
            <w:r w:rsidR="00670CBC" w:rsidRPr="00670CBC">
              <w:rPr>
                <w:rFonts w:ascii="Calibri" w:hAnsi="Calibri" w:cs="Calibri"/>
                <w:sz w:val="22"/>
              </w:rPr>
              <w:t>50.25</w:t>
            </w:r>
          </w:p>
        </w:tc>
        <w:tc>
          <w:tcPr>
            <w:tcW w:w="1630" w:type="dxa"/>
            <w:shd w:val="clear" w:color="auto" w:fill="F2F2F2"/>
            <w:vAlign w:val="center"/>
          </w:tcPr>
          <w:p w:rsidR="00D67F2E" w:rsidRPr="000B0B26" w:rsidRDefault="00D67F2E" w:rsidP="00D67F2E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165BEB">
              <w:rPr>
                <w:rFonts w:ascii="Calibri" w:hAnsi="Calibri" w:cs="Calibri"/>
                <w:sz w:val="22"/>
              </w:rPr>
              <w:t>£46.90</w:t>
            </w:r>
          </w:p>
        </w:tc>
      </w:tr>
      <w:tr w:rsidR="00D67F2E" w:rsidRPr="000B0B26" w:rsidTr="00D67F2E">
        <w:trPr>
          <w:trHeight w:val="1122"/>
        </w:trPr>
        <w:tc>
          <w:tcPr>
            <w:tcW w:w="1762" w:type="dxa"/>
            <w:vMerge/>
            <w:shd w:val="clear" w:color="auto" w:fill="F2F2F2"/>
            <w:vAlign w:val="center"/>
          </w:tcPr>
          <w:p w:rsidR="00D67F2E" w:rsidRPr="00D67F2E" w:rsidRDefault="00D67F2E" w:rsidP="00D67F2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25" w:type="dxa"/>
            <w:shd w:val="clear" w:color="auto" w:fill="F2F2F2"/>
            <w:vAlign w:val="center"/>
          </w:tcPr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 w:rsidRPr="003751D4">
              <w:rPr>
                <w:rFonts w:ascii="Calibri" w:hAnsi="Calibri" w:cs="Calibri"/>
                <w:sz w:val="20"/>
              </w:rPr>
              <w:t>GCSE</w:t>
            </w:r>
            <w:r>
              <w:rPr>
                <w:rFonts w:ascii="Calibri" w:hAnsi="Calibri" w:cs="Calibri"/>
                <w:sz w:val="20"/>
              </w:rPr>
              <w:t xml:space="preserve"> English Language and </w:t>
            </w:r>
            <w:proofErr w:type="spellStart"/>
            <w:r>
              <w:rPr>
                <w:rFonts w:ascii="Calibri" w:hAnsi="Calibri" w:cs="Calibri"/>
                <w:sz w:val="20"/>
              </w:rPr>
              <w:t>Maths</w:t>
            </w:r>
            <w:proofErr w:type="spellEnd"/>
          </w:p>
          <w:p w:rsidR="00D67F2E" w:rsidRPr="000B0B26" w:rsidRDefault="00D67F2E" w:rsidP="00D67F2E">
            <w:pPr>
              <w:rPr>
                <w:rFonts w:ascii="Calibri" w:hAnsi="Calibri" w:cs="Calibri"/>
                <w:sz w:val="10"/>
                <w:highlight w:val="yellow"/>
                <w:u w:val="single"/>
              </w:rPr>
            </w:pP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 w:rsidRPr="003751D4">
              <w:rPr>
                <w:rFonts w:ascii="Calibri" w:hAnsi="Calibri" w:cs="Calibri"/>
                <w:sz w:val="20"/>
                <w:u w:val="single"/>
              </w:rPr>
              <w:t>Deadline</w:t>
            </w:r>
            <w:r w:rsidRPr="003751D4">
              <w:rPr>
                <w:rFonts w:ascii="Calibri" w:hAnsi="Calibri" w:cs="Calibri"/>
                <w:sz w:val="20"/>
              </w:rPr>
              <w:t>:</w:t>
            </w: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  <w:szCs w:val="16"/>
              </w:rPr>
            </w:pPr>
            <w:r w:rsidRPr="003751D4">
              <w:rPr>
                <w:rFonts w:ascii="Calibri" w:hAnsi="Calibri" w:cs="Calibri"/>
                <w:sz w:val="20"/>
                <w:szCs w:val="16"/>
              </w:rPr>
              <w:t xml:space="preserve">Thursday </w:t>
            </w:r>
            <w:r>
              <w:rPr>
                <w:rFonts w:ascii="Calibri" w:hAnsi="Calibri" w:cs="Calibri"/>
                <w:sz w:val="20"/>
                <w:szCs w:val="16"/>
              </w:rPr>
              <w:t>11</w:t>
            </w:r>
            <w:r w:rsidRPr="00D67F2E">
              <w:rPr>
                <w:rFonts w:ascii="Calibri" w:hAnsi="Calibri" w:cs="Calibri"/>
                <w:sz w:val="20"/>
                <w:szCs w:val="16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February 2021</w:t>
            </w:r>
          </w:p>
        </w:tc>
        <w:tc>
          <w:tcPr>
            <w:tcW w:w="1565" w:type="dxa"/>
            <w:vMerge w:val="restart"/>
            <w:shd w:val="clear" w:color="auto" w:fill="F2F2F2"/>
            <w:vAlign w:val="center"/>
          </w:tcPr>
          <w:p w:rsidR="00D67F2E" w:rsidRPr="000B0B26" w:rsidRDefault="00D67F2E" w:rsidP="00D67F2E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385F09">
              <w:rPr>
                <w:rFonts w:ascii="Calibri" w:hAnsi="Calibri" w:cs="Calibri"/>
                <w:sz w:val="22"/>
              </w:rPr>
              <w:t>£37.55</w:t>
            </w:r>
          </w:p>
        </w:tc>
        <w:tc>
          <w:tcPr>
            <w:tcW w:w="1696" w:type="dxa"/>
            <w:vMerge/>
            <w:shd w:val="clear" w:color="auto" w:fill="F2F2F2"/>
            <w:vAlign w:val="center"/>
          </w:tcPr>
          <w:p w:rsidR="00D67F2E" w:rsidRPr="000B0B26" w:rsidRDefault="00D67F2E" w:rsidP="00D67F2E">
            <w:pPr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30" w:type="dxa"/>
            <w:vMerge w:val="restart"/>
            <w:shd w:val="clear" w:color="auto" w:fill="F2F2F2"/>
            <w:vAlign w:val="center"/>
          </w:tcPr>
          <w:p w:rsidR="00D67F2E" w:rsidRPr="000B0B26" w:rsidRDefault="00D67F2E" w:rsidP="00D67F2E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165BEB">
              <w:rPr>
                <w:rFonts w:ascii="Calibri" w:hAnsi="Calibri" w:cs="Calibri"/>
                <w:sz w:val="22"/>
              </w:rPr>
              <w:t>£40.40</w:t>
            </w:r>
          </w:p>
        </w:tc>
      </w:tr>
      <w:tr w:rsidR="00D67F2E" w:rsidRPr="000B0B26" w:rsidTr="00D67F2E">
        <w:trPr>
          <w:trHeight w:val="1266"/>
        </w:trPr>
        <w:tc>
          <w:tcPr>
            <w:tcW w:w="1762" w:type="dxa"/>
            <w:vMerge/>
            <w:shd w:val="clear" w:color="auto" w:fill="F2F2F2"/>
            <w:vAlign w:val="center"/>
          </w:tcPr>
          <w:p w:rsidR="00D67F2E" w:rsidRPr="00D67F2E" w:rsidRDefault="00D67F2E" w:rsidP="00D67F2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25" w:type="dxa"/>
            <w:shd w:val="clear" w:color="auto" w:fill="F2F2F2"/>
            <w:vAlign w:val="center"/>
          </w:tcPr>
          <w:p w:rsidR="00D67F2E" w:rsidRDefault="00D67F2E" w:rsidP="00D67F2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 other GCSEs</w:t>
            </w:r>
          </w:p>
          <w:p w:rsidR="00D67F2E" w:rsidRPr="00D67F2E" w:rsidRDefault="00D67F2E" w:rsidP="00D67F2E">
            <w:pPr>
              <w:rPr>
                <w:rFonts w:ascii="Calibri" w:hAnsi="Calibri" w:cs="Calibri"/>
                <w:sz w:val="10"/>
              </w:rPr>
            </w:pP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 w:rsidRPr="003751D4">
              <w:rPr>
                <w:rFonts w:ascii="Calibri" w:hAnsi="Calibri" w:cs="Calibri"/>
                <w:sz w:val="20"/>
                <w:u w:val="single"/>
              </w:rPr>
              <w:t>Deadline</w:t>
            </w:r>
            <w:r w:rsidRPr="003751D4">
              <w:rPr>
                <w:rFonts w:ascii="Calibri" w:hAnsi="Calibri" w:cs="Calibri"/>
                <w:sz w:val="20"/>
              </w:rPr>
              <w:t>:</w:t>
            </w:r>
          </w:p>
          <w:p w:rsidR="00D67F2E" w:rsidRPr="003751D4" w:rsidRDefault="00D67F2E" w:rsidP="00D67F2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Wednesday 17</w:t>
            </w:r>
            <w:r w:rsidRPr="00D67F2E">
              <w:rPr>
                <w:rFonts w:ascii="Calibri" w:hAnsi="Calibri" w:cs="Calibri"/>
                <w:sz w:val="20"/>
                <w:szCs w:val="16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March 2021</w:t>
            </w:r>
          </w:p>
        </w:tc>
        <w:tc>
          <w:tcPr>
            <w:tcW w:w="1565" w:type="dxa"/>
            <w:vMerge/>
            <w:shd w:val="clear" w:color="auto" w:fill="F2F2F2"/>
            <w:vAlign w:val="center"/>
          </w:tcPr>
          <w:p w:rsidR="00D67F2E" w:rsidRPr="000B0B26" w:rsidRDefault="00D67F2E" w:rsidP="00D67F2E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96" w:type="dxa"/>
            <w:vMerge/>
            <w:shd w:val="clear" w:color="auto" w:fill="F2F2F2"/>
            <w:vAlign w:val="center"/>
          </w:tcPr>
          <w:p w:rsidR="00D67F2E" w:rsidRPr="000B0B26" w:rsidRDefault="00D67F2E" w:rsidP="00D67F2E">
            <w:pPr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630" w:type="dxa"/>
            <w:vMerge/>
            <w:shd w:val="clear" w:color="auto" w:fill="F2F2F2"/>
            <w:vAlign w:val="center"/>
          </w:tcPr>
          <w:p w:rsidR="00D67F2E" w:rsidRPr="000B0B26" w:rsidRDefault="00D67F2E" w:rsidP="00D67F2E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</w:p>
        </w:tc>
      </w:tr>
      <w:tr w:rsidR="00341923" w:rsidRPr="00072BD6" w:rsidTr="00D67F2E">
        <w:trPr>
          <w:trHeight w:val="818"/>
        </w:trPr>
        <w:tc>
          <w:tcPr>
            <w:tcW w:w="1762" w:type="dxa"/>
            <w:shd w:val="clear" w:color="auto" w:fill="F2F2F2"/>
            <w:vAlign w:val="center"/>
          </w:tcPr>
          <w:p w:rsidR="00341923" w:rsidRPr="00D67F2E" w:rsidRDefault="00385F09" w:rsidP="00BD25DC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Copy of mark reviewed or clerically checked </w:t>
            </w:r>
            <w:r w:rsidR="00341923" w:rsidRPr="00D67F2E">
              <w:rPr>
                <w:rFonts w:ascii="Calibri" w:hAnsi="Calibri" w:cs="Calibri"/>
                <w:b/>
                <w:bCs/>
                <w:sz w:val="22"/>
              </w:rPr>
              <w:t>script</w:t>
            </w:r>
          </w:p>
        </w:tc>
        <w:tc>
          <w:tcPr>
            <w:tcW w:w="3125" w:type="dxa"/>
            <w:shd w:val="clear" w:color="auto" w:fill="F2F2F2"/>
            <w:vAlign w:val="center"/>
          </w:tcPr>
          <w:p w:rsidR="00341923" w:rsidRPr="000B0B26" w:rsidRDefault="00341923" w:rsidP="007103E2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  <w:tc>
          <w:tcPr>
            <w:tcW w:w="1565" w:type="dxa"/>
            <w:shd w:val="clear" w:color="auto" w:fill="F2F2F2"/>
            <w:vAlign w:val="center"/>
          </w:tcPr>
          <w:p w:rsidR="00341923" w:rsidRPr="000B0B26" w:rsidRDefault="00341923" w:rsidP="00BD25DC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385F09">
              <w:rPr>
                <w:rFonts w:ascii="Calibri" w:hAnsi="Calibri" w:cs="Calibri"/>
                <w:sz w:val="22"/>
              </w:rPr>
              <w:t>£14.35</w:t>
            </w:r>
          </w:p>
        </w:tc>
        <w:tc>
          <w:tcPr>
            <w:tcW w:w="1696" w:type="dxa"/>
            <w:shd w:val="clear" w:color="auto" w:fill="F2F2F2"/>
            <w:vAlign w:val="center"/>
          </w:tcPr>
          <w:p w:rsidR="00341923" w:rsidRPr="000B0B26" w:rsidRDefault="00341923" w:rsidP="00BD2597">
            <w:pPr>
              <w:ind w:left="720" w:hanging="72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670CBC">
              <w:rPr>
                <w:rFonts w:ascii="Calibri" w:hAnsi="Calibri" w:cs="Calibri"/>
                <w:sz w:val="22"/>
              </w:rPr>
              <w:t>£</w:t>
            </w:r>
            <w:r w:rsidR="00670CBC" w:rsidRPr="00670CBC">
              <w:rPr>
                <w:rFonts w:ascii="Calibri" w:hAnsi="Calibri" w:cs="Calibri"/>
                <w:sz w:val="22"/>
              </w:rPr>
              <w:t>12.7</w:t>
            </w:r>
            <w:r w:rsidR="00BD2597" w:rsidRPr="00670CBC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630" w:type="dxa"/>
            <w:shd w:val="clear" w:color="auto" w:fill="F2F2F2"/>
            <w:vAlign w:val="center"/>
          </w:tcPr>
          <w:p w:rsidR="00341923" w:rsidRPr="000B0B26" w:rsidRDefault="00341923" w:rsidP="001434B0">
            <w:pPr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165BEB">
              <w:rPr>
                <w:rFonts w:ascii="Calibri" w:hAnsi="Calibri" w:cs="Calibri"/>
                <w:sz w:val="22"/>
              </w:rPr>
              <w:t>£12.</w:t>
            </w:r>
            <w:r w:rsidR="001434B0" w:rsidRPr="00165BEB">
              <w:rPr>
                <w:rFonts w:ascii="Calibri" w:hAnsi="Calibri" w:cs="Calibri"/>
                <w:sz w:val="22"/>
              </w:rPr>
              <w:t>5</w:t>
            </w:r>
            <w:r w:rsidRPr="00165BEB">
              <w:rPr>
                <w:rFonts w:ascii="Calibri" w:hAnsi="Calibri" w:cs="Calibri"/>
                <w:sz w:val="22"/>
              </w:rPr>
              <w:t>0</w:t>
            </w:r>
          </w:p>
        </w:tc>
      </w:tr>
    </w:tbl>
    <w:p w:rsidR="00E526D1" w:rsidRPr="00A335D4" w:rsidRDefault="00E526D1" w:rsidP="005D6902">
      <w:pPr>
        <w:autoSpaceDE w:val="0"/>
        <w:autoSpaceDN w:val="0"/>
        <w:adjustRightInd w:val="0"/>
        <w:rPr>
          <w:rFonts w:ascii="Calibri" w:hAnsi="Calibri" w:cs="Calibri"/>
          <w:highlight w:val="yellow"/>
          <w:lang w:val="en-GB" w:eastAsia="en-GB"/>
        </w:rPr>
        <w:sectPr w:rsidR="00E526D1" w:rsidRPr="00A335D4" w:rsidSect="00E17415">
          <w:footerReference w:type="default" r:id="rId10"/>
          <w:pgSz w:w="11907" w:h="16840" w:code="9"/>
          <w:pgMar w:top="1134" w:right="1276" w:bottom="1134" w:left="1134" w:header="567" w:footer="567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page" w:tblpX="9375" w:tblpY="-429"/>
        <w:tblW w:w="0" w:type="auto"/>
        <w:tblLayout w:type="fixed"/>
        <w:tblLook w:val="0000" w:firstRow="0" w:lastRow="0" w:firstColumn="0" w:lastColumn="0" w:noHBand="0" w:noVBand="0"/>
      </w:tblPr>
      <w:tblGrid>
        <w:gridCol w:w="1079"/>
      </w:tblGrid>
      <w:tr w:rsidR="00C656BB" w:rsidRPr="00A335D4" w:rsidTr="00C656BB">
        <w:trPr>
          <w:trHeight w:val="1295"/>
        </w:trPr>
        <w:tc>
          <w:tcPr>
            <w:tcW w:w="1079" w:type="dxa"/>
          </w:tcPr>
          <w:p w:rsidR="00C656BB" w:rsidRPr="00A335D4" w:rsidRDefault="00E16B3D" w:rsidP="00C656BB">
            <w:pPr>
              <w:pStyle w:val="Header"/>
              <w:jc w:val="center"/>
              <w:rPr>
                <w:rFonts w:ascii="Calibri" w:hAnsi="Calibri"/>
                <w:highlight w:val="yellow"/>
              </w:rPr>
            </w:pPr>
            <w:r w:rsidRPr="00A335D4">
              <w:rPr>
                <w:rFonts w:ascii="Calibri" w:hAnsi="Calibri"/>
                <w:noProof/>
                <w:highlight w:val="yellow"/>
                <w:lang w:eastAsia="en-GB"/>
              </w:rPr>
              <w:lastRenderedPageBreak/>
              <w:drawing>
                <wp:inline distT="0" distB="0" distL="0" distR="0">
                  <wp:extent cx="594360" cy="800100"/>
                  <wp:effectExtent l="0" t="0" r="0" b="0"/>
                  <wp:docPr id="2" name="Picture 2" descr="School Crest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Crest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03B" w:rsidRPr="00165BEB" w:rsidRDefault="00E5703B" w:rsidP="00C656B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ind w:left="-426"/>
        <w:rPr>
          <w:rFonts w:ascii="Calibri" w:hAnsi="Calibri" w:cs="Arial"/>
          <w:b/>
          <w:bCs/>
          <w:sz w:val="28"/>
        </w:rPr>
      </w:pPr>
      <w:r w:rsidRPr="00165BEB">
        <w:rPr>
          <w:rFonts w:ascii="Calibri" w:hAnsi="Calibri" w:cs="Arial"/>
          <w:b/>
          <w:bCs/>
          <w:sz w:val="28"/>
        </w:rPr>
        <w:t>ENQUIRIES ABOUT RESULTS – CANDIDATE CONSENT FORM</w:t>
      </w:r>
    </w:p>
    <w:p w:rsidR="00E5703B" w:rsidRPr="00165BEB" w:rsidRDefault="00E5703B" w:rsidP="00E5703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rPr>
          <w:rFonts w:ascii="Calibri" w:hAnsi="Calibri" w:cs="Arial"/>
          <w:b/>
          <w:bCs/>
          <w:sz w:val="16"/>
        </w:rPr>
      </w:pPr>
    </w:p>
    <w:p w:rsidR="00E5703B" w:rsidRPr="00165BEB" w:rsidRDefault="00E5703B" w:rsidP="00E5703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ind w:left="-426" w:right="-285"/>
        <w:rPr>
          <w:rFonts w:ascii="Calibri" w:hAnsi="Calibri" w:cs="Calibri"/>
          <w:bCs/>
          <w:szCs w:val="22"/>
        </w:rPr>
      </w:pPr>
      <w:r w:rsidRPr="00165BEB">
        <w:rPr>
          <w:rFonts w:ascii="Calibri" w:hAnsi="Calibri" w:cs="Calibri"/>
          <w:bCs/>
          <w:szCs w:val="22"/>
          <w:u w:val="single"/>
        </w:rPr>
        <w:t>Important</w:t>
      </w:r>
      <w:r w:rsidRPr="00165BEB">
        <w:rPr>
          <w:rFonts w:ascii="Calibri" w:hAnsi="Calibri" w:cs="Calibri"/>
          <w:bCs/>
          <w:szCs w:val="22"/>
        </w:rPr>
        <w:t xml:space="preserve"> information for candidates:</w:t>
      </w:r>
    </w:p>
    <w:p w:rsidR="00E5703B" w:rsidRPr="00165BEB" w:rsidRDefault="00E5703B" w:rsidP="00E5703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ind w:left="-426" w:right="-285"/>
        <w:rPr>
          <w:rFonts w:ascii="Calibri" w:hAnsi="Calibri" w:cs="Calibri"/>
          <w:b/>
          <w:bCs/>
          <w:sz w:val="12"/>
          <w:szCs w:val="16"/>
        </w:rPr>
      </w:pPr>
    </w:p>
    <w:p w:rsidR="00E5703B" w:rsidRPr="00165BEB" w:rsidRDefault="00E5703B" w:rsidP="00E5703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ind w:left="-426" w:right="-285"/>
        <w:jc w:val="both"/>
        <w:rPr>
          <w:rFonts w:ascii="Calibri" w:hAnsi="Calibri" w:cs="Calibri"/>
          <w:sz w:val="21"/>
        </w:rPr>
      </w:pPr>
      <w:r w:rsidRPr="00165BEB">
        <w:rPr>
          <w:rFonts w:ascii="Calibri" w:hAnsi="Calibri" w:cs="Calibri"/>
          <w:sz w:val="21"/>
        </w:rPr>
        <w:t xml:space="preserve">If The London Oratory School (‘The Centre’) </w:t>
      </w:r>
      <w:r w:rsidR="00165BEB">
        <w:rPr>
          <w:rFonts w:ascii="Calibri" w:hAnsi="Calibri" w:cs="Calibri"/>
          <w:sz w:val="21"/>
        </w:rPr>
        <w:t>submits a request for a Service 1 Clerical Check, a Service 2 Mark Review, or a subsequent appeal, for one of your examinations</w:t>
      </w:r>
      <w:r w:rsidRPr="00165BEB">
        <w:rPr>
          <w:rFonts w:ascii="Calibri" w:hAnsi="Calibri" w:cs="Calibri"/>
          <w:sz w:val="21"/>
        </w:rPr>
        <w:t xml:space="preserve"> after your subject grade has been issued, there are three possible outcomes:</w:t>
      </w:r>
    </w:p>
    <w:p w:rsidR="00D939DE" w:rsidRPr="00873613" w:rsidRDefault="00D939DE" w:rsidP="00E5703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ind w:left="-426" w:right="-285"/>
        <w:jc w:val="both"/>
        <w:rPr>
          <w:rFonts w:ascii="Calibri" w:hAnsi="Calibri" w:cs="Calibri"/>
          <w:sz w:val="16"/>
          <w:highlight w:val="yellow"/>
        </w:rPr>
      </w:pPr>
    </w:p>
    <w:p w:rsidR="00E5703B" w:rsidRPr="00165BEB" w:rsidRDefault="00E5703B" w:rsidP="005D353C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720"/>
          <w:tab w:val="right" w:pos="9000"/>
        </w:tabs>
        <w:spacing w:before="40"/>
        <w:ind w:right="-285"/>
        <w:jc w:val="both"/>
        <w:rPr>
          <w:rFonts w:ascii="Calibri" w:hAnsi="Calibri" w:cs="Calibri"/>
          <w:sz w:val="21"/>
        </w:rPr>
      </w:pPr>
      <w:r w:rsidRPr="00165BEB">
        <w:rPr>
          <w:rFonts w:ascii="Calibri" w:hAnsi="Calibri" w:cs="Calibri"/>
          <w:sz w:val="21"/>
        </w:rPr>
        <w:t>Your original mark is confirmed</w:t>
      </w:r>
      <w:r w:rsidR="00165BEB">
        <w:rPr>
          <w:rFonts w:ascii="Calibri" w:hAnsi="Calibri" w:cs="Calibri"/>
          <w:sz w:val="21"/>
        </w:rPr>
        <w:t xml:space="preserve"> as correct, so</w:t>
      </w:r>
      <w:r w:rsidRPr="00165BEB">
        <w:rPr>
          <w:rFonts w:ascii="Calibri" w:hAnsi="Calibri" w:cs="Calibri"/>
          <w:sz w:val="21"/>
        </w:rPr>
        <w:t xml:space="preserve"> there is no change to your grade.</w:t>
      </w:r>
    </w:p>
    <w:p w:rsidR="00E5703B" w:rsidRPr="00165BEB" w:rsidRDefault="00E5703B" w:rsidP="005D353C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720"/>
          <w:tab w:val="right" w:pos="9000"/>
        </w:tabs>
        <w:spacing w:before="40"/>
        <w:ind w:right="-285"/>
        <w:jc w:val="both"/>
        <w:rPr>
          <w:rFonts w:ascii="Calibri" w:hAnsi="Calibri" w:cs="Calibri"/>
          <w:sz w:val="21"/>
        </w:rPr>
      </w:pPr>
      <w:r w:rsidRPr="00165BEB">
        <w:rPr>
          <w:rFonts w:ascii="Calibri" w:hAnsi="Calibri" w:cs="Calibri"/>
          <w:sz w:val="21"/>
        </w:rPr>
        <w:t>Your original mark is raised</w:t>
      </w:r>
      <w:r w:rsidR="00165BEB">
        <w:rPr>
          <w:rFonts w:ascii="Calibri" w:hAnsi="Calibri" w:cs="Calibri"/>
          <w:sz w:val="21"/>
        </w:rPr>
        <w:t>, so</w:t>
      </w:r>
      <w:r w:rsidRPr="00165BEB">
        <w:rPr>
          <w:rFonts w:ascii="Calibri" w:hAnsi="Calibri" w:cs="Calibri"/>
          <w:sz w:val="21"/>
        </w:rPr>
        <w:t xml:space="preserve"> your overall subject grade may be higher than your original grade.</w:t>
      </w:r>
    </w:p>
    <w:p w:rsidR="00E5703B" w:rsidRPr="00165BEB" w:rsidRDefault="00E5703B" w:rsidP="005D353C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720"/>
          <w:tab w:val="right" w:pos="9000"/>
        </w:tabs>
        <w:spacing w:before="40"/>
        <w:ind w:right="-285"/>
        <w:jc w:val="both"/>
        <w:rPr>
          <w:rFonts w:ascii="Calibri" w:hAnsi="Calibri" w:cs="Calibri"/>
          <w:sz w:val="21"/>
          <w:szCs w:val="21"/>
        </w:rPr>
      </w:pPr>
      <w:r w:rsidRPr="00165BEB">
        <w:rPr>
          <w:rFonts w:ascii="Calibri" w:hAnsi="Calibri" w:cs="Calibri"/>
          <w:b/>
          <w:sz w:val="21"/>
          <w:szCs w:val="21"/>
        </w:rPr>
        <w:t>Your original mark is lowered</w:t>
      </w:r>
      <w:r w:rsidR="00165BEB">
        <w:rPr>
          <w:rFonts w:ascii="Calibri" w:hAnsi="Calibri" w:cs="Calibri"/>
          <w:b/>
          <w:sz w:val="21"/>
          <w:szCs w:val="21"/>
        </w:rPr>
        <w:t>, so</w:t>
      </w:r>
      <w:r w:rsidRPr="00165BEB">
        <w:rPr>
          <w:rFonts w:ascii="Calibri" w:hAnsi="Calibri" w:cs="Calibri"/>
          <w:b/>
          <w:sz w:val="21"/>
          <w:szCs w:val="21"/>
        </w:rPr>
        <w:t xml:space="preserve"> your overall subject grade may be lower than your original grade.</w:t>
      </w:r>
    </w:p>
    <w:p w:rsidR="00E5703B" w:rsidRPr="00873613" w:rsidRDefault="00E5703B" w:rsidP="00E5703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ind w:left="-426" w:right="-285"/>
        <w:jc w:val="both"/>
        <w:rPr>
          <w:rFonts w:ascii="Calibri" w:hAnsi="Calibri" w:cs="Calibri"/>
          <w:sz w:val="16"/>
          <w:szCs w:val="12"/>
          <w:highlight w:val="yellow"/>
        </w:rPr>
      </w:pPr>
    </w:p>
    <w:p w:rsidR="00E5703B" w:rsidRPr="00165BEB" w:rsidRDefault="00E5703B" w:rsidP="00E5703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ind w:left="-426" w:right="-285"/>
        <w:jc w:val="both"/>
        <w:rPr>
          <w:rFonts w:ascii="Calibri" w:hAnsi="Calibri" w:cs="Calibri"/>
          <w:sz w:val="21"/>
        </w:rPr>
      </w:pPr>
      <w:r w:rsidRPr="00165BEB">
        <w:rPr>
          <w:rFonts w:ascii="Calibri" w:hAnsi="Calibri" w:cs="Calibri"/>
          <w:sz w:val="21"/>
        </w:rPr>
        <w:t>To</w:t>
      </w:r>
      <w:r w:rsidR="00165BEB" w:rsidRPr="00165BEB">
        <w:rPr>
          <w:rFonts w:ascii="Calibri" w:hAnsi="Calibri" w:cs="Calibri"/>
          <w:sz w:val="21"/>
        </w:rPr>
        <w:t xml:space="preserve"> proceed with a Clerical Check, a Review of Marking, or</w:t>
      </w:r>
      <w:r w:rsidRPr="00165BEB">
        <w:rPr>
          <w:rFonts w:ascii="Calibri" w:hAnsi="Calibri" w:cs="Calibri"/>
          <w:sz w:val="21"/>
        </w:rPr>
        <w:t xml:space="preserve"> </w:t>
      </w:r>
      <w:r w:rsidR="00165BEB">
        <w:rPr>
          <w:rFonts w:ascii="Calibri" w:hAnsi="Calibri" w:cs="Calibri"/>
          <w:sz w:val="21"/>
        </w:rPr>
        <w:t xml:space="preserve">an </w:t>
      </w:r>
      <w:r w:rsidRPr="00165BEB">
        <w:rPr>
          <w:rFonts w:ascii="Calibri" w:hAnsi="Calibri" w:cs="Calibri"/>
          <w:sz w:val="21"/>
        </w:rPr>
        <w:t>appeal, you must complete and sign this form. This tells the</w:t>
      </w:r>
      <w:r w:rsidR="00855076" w:rsidRPr="00165BEB">
        <w:rPr>
          <w:rFonts w:ascii="Calibri" w:hAnsi="Calibri" w:cs="Calibri"/>
          <w:sz w:val="21"/>
        </w:rPr>
        <w:t xml:space="preserve"> </w:t>
      </w:r>
      <w:r w:rsidRPr="00165BEB">
        <w:rPr>
          <w:rFonts w:ascii="Calibri" w:hAnsi="Calibri" w:cs="Calibri"/>
          <w:sz w:val="21"/>
        </w:rPr>
        <w:t>Headmaster that you have understood what the outcome might be and that you give your consent to the enquiry being made.</w:t>
      </w:r>
    </w:p>
    <w:p w:rsidR="00E5703B" w:rsidRPr="00165BEB" w:rsidRDefault="00E5703B" w:rsidP="00E5703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ind w:left="-567" w:right="-693"/>
        <w:rPr>
          <w:rFonts w:ascii="Calibri" w:hAnsi="Calibri" w:cs="Calibri"/>
          <w:sz w:val="16"/>
          <w:szCs w:val="16"/>
        </w:rPr>
      </w:pPr>
    </w:p>
    <w:p w:rsidR="00E5703B" w:rsidRPr="00165BEB" w:rsidRDefault="00831074" w:rsidP="00E5703B">
      <w:pPr>
        <w:pStyle w:val="Header"/>
        <w:tabs>
          <w:tab w:val="clear" w:pos="4153"/>
          <w:tab w:val="clear" w:pos="8306"/>
          <w:tab w:val="left" w:pos="720"/>
          <w:tab w:val="right" w:pos="9000"/>
        </w:tabs>
        <w:spacing w:before="40"/>
        <w:ind w:left="-426" w:right="-693"/>
        <w:rPr>
          <w:rFonts w:ascii="Calibri" w:hAnsi="Calibri" w:cs="Calibri"/>
          <w:b/>
          <w:bCs/>
          <w:u w:val="single"/>
        </w:rPr>
      </w:pPr>
      <w:r w:rsidRPr="00B739A0">
        <w:rPr>
          <w:rFonts w:ascii="Calibri" w:hAnsi="Calibri" w:cs="Calibri"/>
          <w:b/>
          <w:bCs/>
          <w:u w:val="single"/>
        </w:rPr>
        <w:t>To be completed by the candidate</w:t>
      </w:r>
      <w:r>
        <w:rPr>
          <w:rFonts w:ascii="Calibri" w:hAnsi="Calibri" w:cs="Calibri"/>
          <w:b/>
          <w:bCs/>
          <w:u w:val="single"/>
        </w:rPr>
        <w:t>:</w:t>
      </w:r>
    </w:p>
    <w:p w:rsidR="00E5703B" w:rsidRPr="00165BEB" w:rsidRDefault="00E5703B" w:rsidP="00E5703B">
      <w:pPr>
        <w:pStyle w:val="Header"/>
        <w:tabs>
          <w:tab w:val="clear" w:pos="4153"/>
          <w:tab w:val="clear" w:pos="8306"/>
          <w:tab w:val="left" w:pos="1890"/>
          <w:tab w:val="left" w:pos="6521"/>
          <w:tab w:val="left" w:pos="7920"/>
          <w:tab w:val="left" w:pos="8647"/>
        </w:tabs>
        <w:spacing w:before="40"/>
        <w:ind w:left="-426" w:right="-693"/>
        <w:rPr>
          <w:rFonts w:ascii="Calibri" w:hAnsi="Calibri" w:cs="Calibri"/>
          <w:b/>
          <w:bCs/>
          <w:sz w:val="12"/>
          <w:szCs w:val="16"/>
        </w:rPr>
      </w:pPr>
    </w:p>
    <w:p w:rsidR="00E5703B" w:rsidRPr="00165BEB" w:rsidRDefault="00E5703B" w:rsidP="00E5703B">
      <w:pPr>
        <w:pStyle w:val="Header"/>
        <w:tabs>
          <w:tab w:val="clear" w:pos="4153"/>
          <w:tab w:val="clear" w:pos="8306"/>
          <w:tab w:val="left" w:pos="1890"/>
          <w:tab w:val="left" w:pos="6521"/>
          <w:tab w:val="left" w:pos="7920"/>
          <w:tab w:val="left" w:pos="8647"/>
        </w:tabs>
        <w:spacing w:before="40"/>
        <w:ind w:left="-426" w:right="-693"/>
        <w:rPr>
          <w:rFonts w:ascii="Calibri" w:hAnsi="Calibri" w:cs="Calibri"/>
          <w:bCs/>
          <w:sz w:val="22"/>
        </w:rPr>
      </w:pPr>
      <w:r w:rsidRPr="00165BEB">
        <w:rPr>
          <w:rFonts w:ascii="Calibri" w:hAnsi="Calibri" w:cs="Calibri"/>
          <w:b/>
          <w:bCs/>
          <w:sz w:val="22"/>
          <w:szCs w:val="21"/>
        </w:rPr>
        <w:t>Centre</w:t>
      </w:r>
      <w:r w:rsidRPr="00165BEB">
        <w:rPr>
          <w:rFonts w:ascii="Calibri" w:hAnsi="Calibri" w:cs="Calibri"/>
          <w:b/>
          <w:bCs/>
          <w:sz w:val="22"/>
        </w:rPr>
        <w:t xml:space="preserve"> Name</w:t>
      </w:r>
      <w:r w:rsidRPr="00165BEB">
        <w:rPr>
          <w:rFonts w:ascii="Calibri" w:hAnsi="Calibri" w:cs="Calibri"/>
          <w:bCs/>
          <w:sz w:val="22"/>
        </w:rPr>
        <w:t xml:space="preserve">:  The London Oratory School                 </w:t>
      </w:r>
      <w:r w:rsidRPr="00165BEB">
        <w:rPr>
          <w:rFonts w:ascii="Calibri" w:hAnsi="Calibri" w:cs="Calibri"/>
          <w:b/>
          <w:bCs/>
          <w:sz w:val="22"/>
        </w:rPr>
        <w:t>Centre Number:</w:t>
      </w:r>
      <w:r w:rsidRPr="00165BEB">
        <w:rPr>
          <w:rFonts w:ascii="Calibri" w:hAnsi="Calibri" w:cs="Calibri"/>
          <w:bCs/>
          <w:sz w:val="22"/>
        </w:rPr>
        <w:t xml:space="preserve">  10180</w:t>
      </w:r>
    </w:p>
    <w:p w:rsidR="00FE3887" w:rsidRPr="00165BEB" w:rsidRDefault="00FE3887" w:rsidP="00B739A0">
      <w:pPr>
        <w:pStyle w:val="Header"/>
        <w:tabs>
          <w:tab w:val="clear" w:pos="4153"/>
          <w:tab w:val="clear" w:pos="8306"/>
          <w:tab w:val="left" w:pos="1890"/>
          <w:tab w:val="left" w:pos="5580"/>
          <w:tab w:val="left" w:pos="6521"/>
          <w:tab w:val="right" w:pos="9000"/>
        </w:tabs>
        <w:spacing w:before="40"/>
        <w:ind w:right="-693"/>
        <w:rPr>
          <w:rFonts w:ascii="Calibri" w:hAnsi="Calibri" w:cs="Calibri"/>
          <w:bCs/>
          <w:sz w:val="18"/>
        </w:rPr>
      </w:pPr>
    </w:p>
    <w:p w:rsidR="00E5703B" w:rsidRPr="00165BEB" w:rsidRDefault="00E5703B" w:rsidP="00E5703B">
      <w:pPr>
        <w:pStyle w:val="Header"/>
        <w:tabs>
          <w:tab w:val="clear" w:pos="4153"/>
          <w:tab w:val="clear" w:pos="8306"/>
          <w:tab w:val="left" w:pos="1890"/>
          <w:tab w:val="left" w:pos="5580"/>
          <w:tab w:val="left" w:pos="6521"/>
          <w:tab w:val="right" w:pos="9000"/>
        </w:tabs>
        <w:spacing w:before="40"/>
        <w:ind w:left="-426" w:right="-693"/>
        <w:rPr>
          <w:rFonts w:ascii="Calibri" w:hAnsi="Calibri" w:cs="Calibri"/>
          <w:bCs/>
          <w:sz w:val="22"/>
        </w:rPr>
      </w:pPr>
      <w:r w:rsidRPr="00165BEB">
        <w:rPr>
          <w:rFonts w:ascii="Calibri" w:hAnsi="Calibri" w:cs="Calibri"/>
          <w:b/>
          <w:bCs/>
          <w:sz w:val="22"/>
        </w:rPr>
        <w:t>Candidate Name:</w:t>
      </w:r>
      <w:r w:rsidRPr="00165BEB">
        <w:rPr>
          <w:rFonts w:ascii="Calibri" w:hAnsi="Calibri" w:cs="Calibri"/>
          <w:bCs/>
          <w:sz w:val="22"/>
        </w:rPr>
        <w:t xml:space="preserve"> ___________________________________________________      </w:t>
      </w:r>
      <w:r w:rsidRPr="00165BEB">
        <w:rPr>
          <w:rFonts w:ascii="Calibri" w:hAnsi="Calibri" w:cs="Calibri"/>
          <w:b/>
          <w:bCs/>
          <w:sz w:val="22"/>
        </w:rPr>
        <w:t>Candidate Number:</w:t>
      </w:r>
      <w:r w:rsidRPr="00165BEB">
        <w:rPr>
          <w:rFonts w:ascii="Calibri" w:hAnsi="Calibri" w:cs="Calibri"/>
          <w:bCs/>
          <w:sz w:val="22"/>
        </w:rPr>
        <w:t xml:space="preserve"> _____________</w:t>
      </w:r>
    </w:p>
    <w:p w:rsidR="00E5703B" w:rsidRDefault="00E5703B" w:rsidP="00E5703B">
      <w:pPr>
        <w:pStyle w:val="Header"/>
        <w:tabs>
          <w:tab w:val="clear" w:pos="4153"/>
          <w:tab w:val="clear" w:pos="8306"/>
          <w:tab w:val="left" w:pos="1890"/>
          <w:tab w:val="left" w:pos="5580"/>
          <w:tab w:val="left" w:pos="6521"/>
          <w:tab w:val="right" w:pos="9000"/>
        </w:tabs>
        <w:spacing w:before="40"/>
        <w:ind w:left="-426" w:right="-693"/>
        <w:rPr>
          <w:rFonts w:ascii="Calibri" w:hAnsi="Calibri" w:cs="Calibri"/>
          <w:bCs/>
          <w:sz w:val="18"/>
        </w:rPr>
      </w:pPr>
    </w:p>
    <w:p w:rsidR="00165BEB" w:rsidRPr="00165BEB" w:rsidRDefault="00165BEB" w:rsidP="00165BEB">
      <w:pPr>
        <w:pStyle w:val="Header"/>
        <w:tabs>
          <w:tab w:val="clear" w:pos="4153"/>
          <w:tab w:val="clear" w:pos="8306"/>
          <w:tab w:val="left" w:pos="1890"/>
          <w:tab w:val="left" w:pos="5580"/>
          <w:tab w:val="left" w:pos="6521"/>
          <w:tab w:val="right" w:pos="9000"/>
        </w:tabs>
        <w:spacing w:before="40"/>
        <w:ind w:left="-426" w:right="-693"/>
        <w:rPr>
          <w:rFonts w:ascii="Calibri" w:hAnsi="Calibri" w:cs="Calibri"/>
          <w:bCs/>
          <w:sz w:val="22"/>
        </w:rPr>
      </w:pPr>
      <w:r w:rsidRPr="00165BEB">
        <w:rPr>
          <w:rFonts w:ascii="Calibri" w:hAnsi="Calibri" w:cs="Calibri"/>
          <w:b/>
          <w:bCs/>
          <w:sz w:val="22"/>
        </w:rPr>
        <w:t xml:space="preserve">Candidate </w:t>
      </w:r>
      <w:r>
        <w:rPr>
          <w:rFonts w:ascii="Calibri" w:hAnsi="Calibri" w:cs="Calibri"/>
          <w:b/>
          <w:bCs/>
          <w:sz w:val="22"/>
        </w:rPr>
        <w:t>Email (former pupils only)</w:t>
      </w:r>
      <w:r w:rsidRPr="00165BEB">
        <w:rPr>
          <w:rFonts w:ascii="Calibri" w:hAnsi="Calibri" w:cs="Calibri"/>
          <w:b/>
          <w:bCs/>
          <w:sz w:val="22"/>
        </w:rPr>
        <w:t>:</w:t>
      </w:r>
      <w:r w:rsidRPr="00165BEB">
        <w:rPr>
          <w:rFonts w:ascii="Calibri" w:hAnsi="Calibri" w:cs="Calibri"/>
          <w:bCs/>
          <w:sz w:val="22"/>
        </w:rPr>
        <w:t xml:space="preserve"> ___________________________________________________</w:t>
      </w:r>
    </w:p>
    <w:p w:rsidR="00E5703B" w:rsidRPr="00873613" w:rsidRDefault="00E5703B" w:rsidP="00E5703B">
      <w:pPr>
        <w:pStyle w:val="Header"/>
        <w:tabs>
          <w:tab w:val="clear" w:pos="4153"/>
          <w:tab w:val="clear" w:pos="8306"/>
          <w:tab w:val="left" w:pos="1890"/>
          <w:tab w:val="left" w:pos="5580"/>
          <w:tab w:val="right" w:pos="9000"/>
        </w:tabs>
        <w:spacing w:before="40"/>
        <w:rPr>
          <w:rFonts w:ascii="Calibri" w:hAnsi="Calibri" w:cs="Calibri"/>
          <w:b/>
          <w:bCs/>
          <w:sz w:val="12"/>
          <w:szCs w:val="16"/>
          <w:highlight w:val="yellow"/>
        </w:rPr>
      </w:pPr>
    </w:p>
    <w:tbl>
      <w:tblPr>
        <w:tblW w:w="1096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710"/>
        <w:gridCol w:w="3553"/>
        <w:gridCol w:w="1350"/>
        <w:gridCol w:w="923"/>
        <w:gridCol w:w="1137"/>
        <w:gridCol w:w="994"/>
        <w:gridCol w:w="1280"/>
      </w:tblGrid>
      <w:tr w:rsidR="00E5703B" w:rsidRPr="00873613" w:rsidTr="00B739A0">
        <w:trPr>
          <w:trHeight w:val="267"/>
        </w:trPr>
        <w:tc>
          <w:tcPr>
            <w:tcW w:w="1019" w:type="dxa"/>
            <w:vMerge w:val="restart"/>
            <w:vAlign w:val="center"/>
          </w:tcPr>
          <w:p w:rsidR="00E5703B" w:rsidRPr="00165BEB" w:rsidRDefault="00E5703B" w:rsidP="00FE3887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165BEB">
              <w:rPr>
                <w:rFonts w:ascii="Calibri" w:hAnsi="Calibri" w:cs="Calibri"/>
                <w:b/>
                <w:bCs/>
                <w:sz w:val="20"/>
                <w:szCs w:val="16"/>
              </w:rPr>
              <w:t>Awarding body</w:t>
            </w:r>
          </w:p>
        </w:tc>
        <w:tc>
          <w:tcPr>
            <w:tcW w:w="710" w:type="dxa"/>
            <w:vMerge w:val="restart"/>
            <w:vAlign w:val="center"/>
          </w:tcPr>
          <w:p w:rsidR="00E5703B" w:rsidRPr="00165BEB" w:rsidRDefault="00E5703B" w:rsidP="00547E1E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165BEB">
              <w:rPr>
                <w:rFonts w:ascii="Calibri" w:hAnsi="Calibri" w:cs="Calibri"/>
                <w:b/>
                <w:bCs/>
                <w:sz w:val="20"/>
                <w:szCs w:val="16"/>
              </w:rPr>
              <w:t>Level</w:t>
            </w:r>
          </w:p>
          <w:p w:rsidR="00E5703B" w:rsidRPr="00165BEB" w:rsidRDefault="00E67A25" w:rsidP="00547E1E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Cs/>
                <w:sz w:val="16"/>
                <w:szCs w:val="14"/>
              </w:rPr>
            </w:pPr>
            <w:r w:rsidRPr="00165BEB">
              <w:rPr>
                <w:rFonts w:ascii="Calibri" w:hAnsi="Calibri" w:cs="Calibri"/>
                <w:bCs/>
                <w:sz w:val="16"/>
                <w:szCs w:val="14"/>
              </w:rPr>
              <w:t>(</w:t>
            </w:r>
            <w:r w:rsidR="00E5703B" w:rsidRPr="00165BEB">
              <w:rPr>
                <w:rFonts w:ascii="Calibri" w:hAnsi="Calibri" w:cs="Calibri"/>
                <w:bCs/>
                <w:sz w:val="16"/>
                <w:szCs w:val="14"/>
              </w:rPr>
              <w:t>A/AS</w:t>
            </w:r>
          </w:p>
          <w:p w:rsidR="00E5703B" w:rsidRPr="00165BEB" w:rsidRDefault="00E5703B" w:rsidP="00547E1E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Cs/>
                <w:sz w:val="16"/>
                <w:szCs w:val="14"/>
              </w:rPr>
            </w:pPr>
            <w:r w:rsidRPr="00165BEB">
              <w:rPr>
                <w:rFonts w:ascii="Calibri" w:hAnsi="Calibri" w:cs="Calibri"/>
                <w:bCs/>
                <w:sz w:val="16"/>
                <w:szCs w:val="14"/>
              </w:rPr>
              <w:t>/GCSE)</w:t>
            </w:r>
          </w:p>
        </w:tc>
        <w:tc>
          <w:tcPr>
            <w:tcW w:w="3553" w:type="dxa"/>
            <w:vMerge w:val="restart"/>
            <w:vAlign w:val="center"/>
          </w:tcPr>
          <w:p w:rsidR="00E5703B" w:rsidRPr="00165BEB" w:rsidRDefault="00E5703B" w:rsidP="00547E1E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5BEB">
              <w:rPr>
                <w:rFonts w:ascii="Calibri" w:hAnsi="Calibri" w:cs="Calibri"/>
                <w:b/>
                <w:bCs/>
                <w:sz w:val="20"/>
                <w:szCs w:val="16"/>
              </w:rPr>
              <w:t>Subject</w:t>
            </w:r>
          </w:p>
        </w:tc>
        <w:tc>
          <w:tcPr>
            <w:tcW w:w="1350" w:type="dxa"/>
            <w:vMerge w:val="restart"/>
            <w:vAlign w:val="center"/>
          </w:tcPr>
          <w:p w:rsidR="00E67A25" w:rsidRPr="00165BEB" w:rsidRDefault="00E67A25" w:rsidP="00547E1E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165BEB">
              <w:rPr>
                <w:rFonts w:ascii="Calibri" w:hAnsi="Calibri" w:cs="Calibri"/>
                <w:b/>
                <w:bCs/>
                <w:sz w:val="20"/>
                <w:szCs w:val="16"/>
              </w:rPr>
              <w:t>Paper</w:t>
            </w:r>
            <w:r w:rsidR="00E5703B" w:rsidRPr="00165BEB">
              <w:rPr>
                <w:rFonts w:ascii="Calibri" w:hAnsi="Calibri" w:cs="Calibri"/>
                <w:b/>
                <w:bCs/>
                <w:sz w:val="20"/>
                <w:szCs w:val="16"/>
              </w:rPr>
              <w:t>/unit</w:t>
            </w:r>
            <w:r w:rsidR="00587A51" w:rsidRPr="00165BEB">
              <w:rPr>
                <w:rFonts w:ascii="Calibri" w:hAnsi="Calibri" w:cs="Calibri"/>
                <w:b/>
                <w:bCs/>
                <w:sz w:val="20"/>
                <w:szCs w:val="16"/>
              </w:rPr>
              <w:t>/ component</w:t>
            </w:r>
            <w:r w:rsidR="00E5703B" w:rsidRPr="00165BEB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 code</w:t>
            </w:r>
          </w:p>
        </w:tc>
        <w:tc>
          <w:tcPr>
            <w:tcW w:w="4334" w:type="dxa"/>
            <w:gridSpan w:val="4"/>
            <w:vAlign w:val="center"/>
          </w:tcPr>
          <w:p w:rsidR="00E5703B" w:rsidRPr="00165BEB" w:rsidRDefault="00E5703B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14"/>
              </w:rPr>
            </w:pPr>
            <w:r w:rsidRPr="00165BEB">
              <w:rPr>
                <w:rFonts w:ascii="Calibri" w:hAnsi="Calibri" w:cs="Calibri"/>
                <w:b/>
                <w:bCs/>
                <w:sz w:val="20"/>
                <w:szCs w:val="14"/>
              </w:rPr>
              <w:t xml:space="preserve">Service(s) required </w:t>
            </w:r>
            <w:r w:rsidRPr="00165BEB">
              <w:rPr>
                <w:rFonts w:ascii="Calibri" w:hAnsi="Calibri" w:cs="Calibri"/>
                <w:bCs/>
                <w:sz w:val="18"/>
                <w:szCs w:val="14"/>
              </w:rPr>
              <w:t>(please tick)</w:t>
            </w:r>
          </w:p>
        </w:tc>
      </w:tr>
      <w:tr w:rsidR="00FE3887" w:rsidRPr="00873613" w:rsidTr="00B739A0">
        <w:trPr>
          <w:trHeight w:val="1284"/>
        </w:trPr>
        <w:tc>
          <w:tcPr>
            <w:tcW w:w="1019" w:type="dxa"/>
            <w:vMerge/>
          </w:tcPr>
          <w:p w:rsidR="00FE3887" w:rsidRPr="00165BEB" w:rsidRDefault="00FE3887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E3887" w:rsidRPr="00165BEB" w:rsidRDefault="00FE3887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53" w:type="dxa"/>
            <w:vMerge/>
          </w:tcPr>
          <w:p w:rsidR="00FE3887" w:rsidRPr="00165BEB" w:rsidRDefault="00FE3887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E3887" w:rsidRPr="00165BEB" w:rsidRDefault="00FE3887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FE3887" w:rsidRPr="009575E1" w:rsidRDefault="0066795F" w:rsidP="00A63962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Cs/>
                <w:sz w:val="14"/>
                <w:szCs w:val="14"/>
                <w:u w:val="single"/>
              </w:rPr>
            </w:pPr>
            <w:r w:rsidRPr="009575E1">
              <w:rPr>
                <w:rFonts w:ascii="Calibri" w:hAnsi="Calibri" w:cs="Calibri"/>
                <w:b/>
                <w:bCs/>
                <w:sz w:val="20"/>
                <w:szCs w:val="14"/>
                <w:u w:val="single"/>
              </w:rPr>
              <w:t>Priority Copy of S</w:t>
            </w:r>
            <w:r w:rsidR="00FE3887" w:rsidRPr="009575E1">
              <w:rPr>
                <w:rFonts w:ascii="Calibri" w:hAnsi="Calibri" w:cs="Calibri"/>
                <w:b/>
                <w:bCs/>
                <w:sz w:val="20"/>
                <w:szCs w:val="14"/>
                <w:u w:val="single"/>
              </w:rPr>
              <w:t>cript</w:t>
            </w:r>
            <w:r w:rsidR="00FE3887" w:rsidRPr="009575E1">
              <w:rPr>
                <w:rFonts w:ascii="Calibri" w:hAnsi="Calibri" w:cs="Calibri"/>
                <w:bCs/>
                <w:sz w:val="14"/>
                <w:szCs w:val="14"/>
                <w:u w:val="single"/>
              </w:rPr>
              <w:t xml:space="preserve"> </w:t>
            </w:r>
          </w:p>
          <w:p w:rsidR="00FE3887" w:rsidRPr="00165BEB" w:rsidRDefault="00FE3887" w:rsidP="00FE3887">
            <w:pPr>
              <w:rPr>
                <w:rFonts w:ascii="Calibri" w:hAnsi="Calibri" w:cs="Calibri"/>
                <w:bCs/>
                <w:sz w:val="16"/>
                <w:szCs w:val="14"/>
              </w:rPr>
            </w:pP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FE3887" w:rsidRPr="009575E1" w:rsidRDefault="00FE3887" w:rsidP="00A63962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0"/>
                <w:szCs w:val="14"/>
                <w:u w:val="single"/>
              </w:rPr>
            </w:pPr>
            <w:r w:rsidRPr="009575E1">
              <w:rPr>
                <w:rFonts w:ascii="Calibri" w:hAnsi="Calibri" w:cs="Calibri"/>
                <w:b/>
                <w:bCs/>
                <w:sz w:val="20"/>
                <w:szCs w:val="14"/>
                <w:u w:val="single"/>
              </w:rPr>
              <w:t xml:space="preserve">Service 2 </w:t>
            </w:r>
          </w:p>
          <w:p w:rsidR="00FE3887" w:rsidRPr="00165BEB" w:rsidRDefault="00FE3887" w:rsidP="00A63962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0"/>
                <w:szCs w:val="14"/>
              </w:rPr>
            </w:pPr>
            <w:r w:rsidRPr="00165BEB">
              <w:rPr>
                <w:rFonts w:ascii="Calibri" w:hAnsi="Calibri" w:cs="Calibri"/>
                <w:b/>
                <w:bCs/>
                <w:sz w:val="20"/>
                <w:szCs w:val="14"/>
              </w:rPr>
              <w:t>Review</w:t>
            </w:r>
            <w:r w:rsidR="0066795F">
              <w:rPr>
                <w:rFonts w:ascii="Calibri" w:hAnsi="Calibri" w:cs="Calibri"/>
                <w:b/>
                <w:bCs/>
                <w:sz w:val="20"/>
                <w:szCs w:val="14"/>
              </w:rPr>
              <w:t xml:space="preserve"> of M</w:t>
            </w:r>
            <w:r w:rsidRPr="00165BEB">
              <w:rPr>
                <w:rFonts w:ascii="Calibri" w:hAnsi="Calibri" w:cs="Calibri"/>
                <w:b/>
                <w:bCs/>
                <w:sz w:val="20"/>
                <w:szCs w:val="14"/>
              </w:rPr>
              <w:t>arking</w:t>
            </w:r>
          </w:p>
        </w:tc>
        <w:tc>
          <w:tcPr>
            <w:tcW w:w="994" w:type="dxa"/>
          </w:tcPr>
          <w:p w:rsidR="00FE3887" w:rsidRPr="009575E1" w:rsidRDefault="00FE3887" w:rsidP="00A63962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0"/>
                <w:szCs w:val="14"/>
                <w:u w:val="single"/>
              </w:rPr>
            </w:pPr>
            <w:r w:rsidRPr="009575E1">
              <w:rPr>
                <w:rFonts w:ascii="Calibri" w:hAnsi="Calibri" w:cs="Calibri"/>
                <w:b/>
                <w:bCs/>
                <w:sz w:val="20"/>
                <w:szCs w:val="14"/>
                <w:u w:val="single"/>
              </w:rPr>
              <w:t xml:space="preserve">Service 1 </w:t>
            </w:r>
          </w:p>
          <w:p w:rsidR="00FE3887" w:rsidRPr="00165BEB" w:rsidRDefault="00FE3887" w:rsidP="00A63962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165BEB">
              <w:rPr>
                <w:rFonts w:ascii="Calibri" w:hAnsi="Calibri" w:cs="Calibri"/>
                <w:b/>
                <w:bCs/>
                <w:sz w:val="20"/>
                <w:szCs w:val="14"/>
              </w:rPr>
              <w:t>C</w:t>
            </w:r>
            <w:r w:rsidR="0066795F">
              <w:rPr>
                <w:rFonts w:ascii="Calibri" w:hAnsi="Calibri" w:cs="Calibri"/>
                <w:b/>
                <w:bCs/>
                <w:sz w:val="20"/>
                <w:szCs w:val="14"/>
              </w:rPr>
              <w:t>lerical C</w:t>
            </w:r>
            <w:r w:rsidRPr="00165BEB">
              <w:rPr>
                <w:rFonts w:ascii="Calibri" w:hAnsi="Calibri" w:cs="Calibri"/>
                <w:b/>
                <w:bCs/>
                <w:sz w:val="20"/>
                <w:szCs w:val="14"/>
              </w:rPr>
              <w:t>heck</w:t>
            </w:r>
          </w:p>
        </w:tc>
        <w:tc>
          <w:tcPr>
            <w:tcW w:w="1279" w:type="dxa"/>
          </w:tcPr>
          <w:p w:rsidR="00FE3887" w:rsidRPr="009575E1" w:rsidRDefault="00165BEB" w:rsidP="0066795F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0"/>
                <w:szCs w:val="14"/>
              </w:rPr>
            </w:pPr>
            <w:r w:rsidRPr="009575E1">
              <w:rPr>
                <w:rFonts w:ascii="Calibri" w:hAnsi="Calibri" w:cs="Calibri"/>
                <w:b/>
                <w:bCs/>
                <w:sz w:val="20"/>
                <w:szCs w:val="14"/>
              </w:rPr>
              <w:t>C</w:t>
            </w:r>
            <w:r w:rsidR="00FE3887" w:rsidRPr="009575E1">
              <w:rPr>
                <w:rFonts w:ascii="Calibri" w:hAnsi="Calibri" w:cs="Calibri"/>
                <w:b/>
                <w:bCs/>
                <w:sz w:val="20"/>
                <w:szCs w:val="14"/>
              </w:rPr>
              <w:t xml:space="preserve">opy of reviewed </w:t>
            </w:r>
            <w:r w:rsidR="0066795F" w:rsidRPr="009575E1">
              <w:rPr>
                <w:rFonts w:ascii="Calibri" w:hAnsi="Calibri" w:cs="Calibri"/>
                <w:b/>
                <w:bCs/>
                <w:sz w:val="20"/>
                <w:szCs w:val="14"/>
              </w:rPr>
              <w:t xml:space="preserve">or clerically checked </w:t>
            </w:r>
            <w:r w:rsidR="00FE3887" w:rsidRPr="009575E1">
              <w:rPr>
                <w:rFonts w:ascii="Calibri" w:hAnsi="Calibri" w:cs="Calibri"/>
                <w:b/>
                <w:bCs/>
                <w:sz w:val="20"/>
                <w:szCs w:val="14"/>
              </w:rPr>
              <w:t>script</w:t>
            </w:r>
          </w:p>
        </w:tc>
      </w:tr>
      <w:tr w:rsidR="00587A51" w:rsidRPr="00873613" w:rsidTr="00B739A0">
        <w:trPr>
          <w:trHeight w:val="778"/>
        </w:trPr>
        <w:tc>
          <w:tcPr>
            <w:tcW w:w="1019" w:type="dxa"/>
          </w:tcPr>
          <w:p w:rsidR="00587A51" w:rsidRPr="0066795F" w:rsidRDefault="0066795F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795F">
              <w:rPr>
                <w:rFonts w:ascii="Calibri" w:hAnsi="Calibri" w:cs="Calibri"/>
                <w:b/>
                <w:bCs/>
                <w:sz w:val="21"/>
                <w:szCs w:val="21"/>
              </w:rPr>
              <w:t>1.</w:t>
            </w:r>
          </w:p>
          <w:p w:rsidR="00587A51" w:rsidRPr="0066795F" w:rsidRDefault="00587A51" w:rsidP="00FE3887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71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53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35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94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279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</w:tr>
      <w:tr w:rsidR="00587A51" w:rsidRPr="00873613" w:rsidTr="00B739A0">
        <w:trPr>
          <w:trHeight w:val="781"/>
        </w:trPr>
        <w:tc>
          <w:tcPr>
            <w:tcW w:w="1019" w:type="dxa"/>
          </w:tcPr>
          <w:p w:rsidR="00587A51" w:rsidRPr="0066795F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795F">
              <w:rPr>
                <w:rFonts w:ascii="Calibri" w:hAnsi="Calibri" w:cs="Calibr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71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53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35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94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279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</w:tr>
      <w:tr w:rsidR="00587A51" w:rsidRPr="00873613" w:rsidTr="00B739A0">
        <w:trPr>
          <w:trHeight w:val="778"/>
        </w:trPr>
        <w:tc>
          <w:tcPr>
            <w:tcW w:w="1019" w:type="dxa"/>
          </w:tcPr>
          <w:p w:rsidR="00587A51" w:rsidRPr="0066795F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795F">
              <w:rPr>
                <w:rFonts w:ascii="Calibri" w:hAnsi="Calibri" w:cs="Calibri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71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53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35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94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279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</w:tr>
      <w:tr w:rsidR="00587A51" w:rsidRPr="00873613" w:rsidTr="00B739A0">
        <w:trPr>
          <w:trHeight w:val="781"/>
        </w:trPr>
        <w:tc>
          <w:tcPr>
            <w:tcW w:w="1019" w:type="dxa"/>
          </w:tcPr>
          <w:p w:rsidR="00587A51" w:rsidRPr="0066795F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795F">
              <w:rPr>
                <w:rFonts w:ascii="Calibri" w:hAnsi="Calibri" w:cs="Calibri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71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53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35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94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279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</w:tr>
      <w:tr w:rsidR="00587A51" w:rsidRPr="00873613" w:rsidTr="00B739A0">
        <w:trPr>
          <w:trHeight w:val="781"/>
        </w:trPr>
        <w:tc>
          <w:tcPr>
            <w:tcW w:w="1019" w:type="dxa"/>
          </w:tcPr>
          <w:p w:rsidR="00587A51" w:rsidRPr="0066795F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795F">
              <w:rPr>
                <w:rFonts w:ascii="Calibri" w:hAnsi="Calibri" w:cs="Calibri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71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53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350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137" w:type="dxa"/>
            <w:tcBorders>
              <w:left w:val="double" w:sz="4" w:space="0" w:color="auto"/>
            </w:tcBorders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994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  <w:tc>
          <w:tcPr>
            <w:tcW w:w="1279" w:type="dxa"/>
          </w:tcPr>
          <w:p w:rsidR="00587A51" w:rsidRPr="00873613" w:rsidRDefault="00587A51" w:rsidP="00C47D69">
            <w:pPr>
              <w:pStyle w:val="Header"/>
              <w:tabs>
                <w:tab w:val="clear" w:pos="4153"/>
                <w:tab w:val="clear" w:pos="8306"/>
                <w:tab w:val="left" w:pos="2268"/>
                <w:tab w:val="right" w:pos="9000"/>
              </w:tabs>
              <w:spacing w:before="40"/>
              <w:rPr>
                <w:rFonts w:ascii="Calibri" w:hAnsi="Calibri" w:cs="Calibri"/>
                <w:b/>
                <w:bCs/>
                <w:sz w:val="21"/>
                <w:highlight w:val="yellow"/>
              </w:rPr>
            </w:pPr>
          </w:p>
        </w:tc>
      </w:tr>
    </w:tbl>
    <w:p w:rsidR="0066795F" w:rsidRPr="00BD25DC" w:rsidRDefault="00E5703B" w:rsidP="0066795F">
      <w:pPr>
        <w:pStyle w:val="Header"/>
        <w:tabs>
          <w:tab w:val="clear" w:pos="4153"/>
          <w:tab w:val="clear" w:pos="8306"/>
          <w:tab w:val="left" w:pos="2268"/>
          <w:tab w:val="right" w:pos="9000"/>
        </w:tabs>
        <w:spacing w:before="40"/>
        <w:ind w:left="-426" w:right="-285"/>
        <w:jc w:val="both"/>
        <w:rPr>
          <w:rFonts w:ascii="Calibri" w:hAnsi="Calibri" w:cs="Calibri"/>
          <w:bCs/>
          <w:sz w:val="21"/>
          <w:szCs w:val="21"/>
        </w:rPr>
      </w:pPr>
      <w:r w:rsidRPr="00873613">
        <w:rPr>
          <w:rFonts w:ascii="Calibri" w:hAnsi="Calibri" w:cs="Calibri"/>
          <w:b/>
          <w:bCs/>
          <w:sz w:val="21"/>
          <w:highlight w:val="yellow"/>
        </w:rPr>
        <w:br/>
      </w:r>
      <w:r w:rsidRPr="00BD25DC">
        <w:rPr>
          <w:rFonts w:ascii="Calibri" w:hAnsi="Calibri" w:cs="Calibri"/>
          <w:bCs/>
          <w:sz w:val="21"/>
          <w:szCs w:val="21"/>
        </w:rPr>
        <w:t>I give my consent to the</w:t>
      </w:r>
      <w:r w:rsidR="00855076" w:rsidRPr="00BD25DC">
        <w:rPr>
          <w:rFonts w:ascii="Calibri" w:hAnsi="Calibri" w:cs="Calibri"/>
          <w:bCs/>
          <w:sz w:val="21"/>
          <w:szCs w:val="21"/>
        </w:rPr>
        <w:t xml:space="preserve"> </w:t>
      </w:r>
      <w:r w:rsidRPr="00BD25DC">
        <w:rPr>
          <w:rFonts w:ascii="Calibri" w:hAnsi="Calibri" w:cs="Calibri"/>
          <w:bCs/>
          <w:sz w:val="21"/>
          <w:szCs w:val="21"/>
        </w:rPr>
        <w:t>Headmaster</w:t>
      </w:r>
      <w:r w:rsidR="0066795F" w:rsidRPr="00BD25DC">
        <w:rPr>
          <w:rFonts w:ascii="Calibri" w:hAnsi="Calibri" w:cs="Calibri"/>
          <w:bCs/>
          <w:sz w:val="21"/>
          <w:szCs w:val="21"/>
        </w:rPr>
        <w:t>,</w:t>
      </w:r>
      <w:r w:rsidRPr="00BD25DC">
        <w:rPr>
          <w:rFonts w:ascii="Calibri" w:hAnsi="Calibri" w:cs="Calibri"/>
          <w:bCs/>
          <w:sz w:val="21"/>
          <w:szCs w:val="21"/>
        </w:rPr>
        <w:t xml:space="preserve"> to </w:t>
      </w:r>
      <w:r w:rsidR="0066795F" w:rsidRPr="00BD25DC">
        <w:rPr>
          <w:rFonts w:ascii="Calibri" w:hAnsi="Calibri" w:cs="Calibri"/>
          <w:bCs/>
          <w:sz w:val="21"/>
          <w:szCs w:val="21"/>
        </w:rPr>
        <w:t>submit a Priority Copy of Script request, Service 1 Clerical Check, or a Service 2 Review of Marking,</w:t>
      </w:r>
      <w:r w:rsidRPr="00BD25DC">
        <w:rPr>
          <w:rFonts w:ascii="Calibri" w:hAnsi="Calibri" w:cs="Calibri"/>
          <w:bCs/>
          <w:sz w:val="21"/>
          <w:szCs w:val="21"/>
        </w:rPr>
        <w:t xml:space="preserve"> </w:t>
      </w:r>
      <w:r w:rsidR="0066795F" w:rsidRPr="00BD25DC">
        <w:rPr>
          <w:rFonts w:ascii="Calibri" w:hAnsi="Calibri" w:cs="Calibri"/>
          <w:bCs/>
          <w:sz w:val="21"/>
          <w:szCs w:val="21"/>
        </w:rPr>
        <w:t xml:space="preserve">for the examination papers listed above. In giving my </w:t>
      </w:r>
      <w:r w:rsidRPr="00BD25DC">
        <w:rPr>
          <w:rFonts w:ascii="Calibri" w:hAnsi="Calibri" w:cs="Calibri"/>
          <w:bCs/>
          <w:sz w:val="21"/>
          <w:szCs w:val="21"/>
        </w:rPr>
        <w:t>consent</w:t>
      </w:r>
      <w:r w:rsidR="00855076" w:rsidRPr="00BD25DC">
        <w:rPr>
          <w:rFonts w:ascii="Calibri" w:hAnsi="Calibri" w:cs="Calibri"/>
          <w:bCs/>
          <w:sz w:val="21"/>
          <w:szCs w:val="21"/>
        </w:rPr>
        <w:t>,</w:t>
      </w:r>
      <w:r w:rsidRPr="00BD25DC">
        <w:rPr>
          <w:rFonts w:ascii="Calibri" w:hAnsi="Calibri" w:cs="Calibri"/>
          <w:bCs/>
          <w:sz w:val="21"/>
          <w:szCs w:val="21"/>
        </w:rPr>
        <w:t xml:space="preserve"> I understa</w:t>
      </w:r>
      <w:r w:rsidR="0066795F" w:rsidRPr="00BD25DC">
        <w:rPr>
          <w:rFonts w:ascii="Calibri" w:hAnsi="Calibri" w:cs="Calibri"/>
          <w:bCs/>
          <w:sz w:val="21"/>
          <w:szCs w:val="21"/>
        </w:rPr>
        <w:t xml:space="preserve">nd that the final subject mark and/or grade </w:t>
      </w:r>
      <w:r w:rsidRPr="00BD25DC">
        <w:rPr>
          <w:rFonts w:ascii="Calibri" w:hAnsi="Calibri" w:cs="Calibri"/>
          <w:bCs/>
          <w:sz w:val="21"/>
          <w:szCs w:val="21"/>
        </w:rPr>
        <w:t>awarded</w:t>
      </w:r>
      <w:r w:rsidR="0066795F" w:rsidRPr="00BD25DC">
        <w:rPr>
          <w:rFonts w:ascii="Calibri" w:hAnsi="Calibri" w:cs="Calibri"/>
          <w:bCs/>
          <w:sz w:val="21"/>
          <w:szCs w:val="21"/>
        </w:rPr>
        <w:t xml:space="preserve"> to me </w:t>
      </w:r>
      <w:r w:rsidRPr="00BD25DC">
        <w:rPr>
          <w:rFonts w:ascii="Calibri" w:hAnsi="Calibri" w:cs="Calibri"/>
          <w:bCs/>
          <w:sz w:val="21"/>
          <w:szCs w:val="21"/>
        </w:rPr>
        <w:t xml:space="preserve">may be lower than, higher than, or the same as the </w:t>
      </w:r>
      <w:r w:rsidR="0066795F" w:rsidRPr="00BD25DC">
        <w:rPr>
          <w:rFonts w:ascii="Calibri" w:hAnsi="Calibri" w:cs="Calibri"/>
          <w:bCs/>
          <w:sz w:val="21"/>
          <w:szCs w:val="21"/>
        </w:rPr>
        <w:t>result</w:t>
      </w:r>
      <w:r w:rsidRPr="00BD25DC">
        <w:rPr>
          <w:rFonts w:ascii="Calibri" w:hAnsi="Calibri" w:cs="Calibri"/>
          <w:bCs/>
          <w:sz w:val="21"/>
          <w:szCs w:val="21"/>
        </w:rPr>
        <w:t xml:space="preserve"> which was originally awarded </w:t>
      </w:r>
      <w:r w:rsidR="00855076" w:rsidRPr="00BD25DC">
        <w:rPr>
          <w:rFonts w:ascii="Calibri" w:hAnsi="Calibri" w:cs="Calibri"/>
          <w:bCs/>
          <w:sz w:val="21"/>
          <w:szCs w:val="21"/>
        </w:rPr>
        <w:t xml:space="preserve">to me </w:t>
      </w:r>
      <w:r w:rsidR="0066795F" w:rsidRPr="00BD25DC">
        <w:rPr>
          <w:rFonts w:ascii="Calibri" w:hAnsi="Calibri" w:cs="Calibri"/>
          <w:bCs/>
          <w:sz w:val="21"/>
          <w:szCs w:val="21"/>
        </w:rPr>
        <w:t>for the</w:t>
      </w:r>
      <w:r w:rsidRPr="00BD25DC">
        <w:rPr>
          <w:rFonts w:ascii="Calibri" w:hAnsi="Calibri" w:cs="Calibri"/>
          <w:bCs/>
          <w:sz w:val="21"/>
          <w:szCs w:val="21"/>
        </w:rPr>
        <w:t xml:space="preserve"> subject</w:t>
      </w:r>
      <w:r w:rsidR="00A91C0C" w:rsidRPr="00BD25DC">
        <w:rPr>
          <w:rFonts w:ascii="Calibri" w:hAnsi="Calibri" w:cs="Calibri"/>
          <w:bCs/>
          <w:sz w:val="21"/>
          <w:szCs w:val="21"/>
        </w:rPr>
        <w:t xml:space="preserve">. </w:t>
      </w:r>
    </w:p>
    <w:p w:rsidR="0066795F" w:rsidRPr="00BD25DC" w:rsidRDefault="0066795F" w:rsidP="0066795F">
      <w:pPr>
        <w:pStyle w:val="Header"/>
        <w:tabs>
          <w:tab w:val="clear" w:pos="4153"/>
          <w:tab w:val="clear" w:pos="8306"/>
          <w:tab w:val="left" w:pos="2268"/>
          <w:tab w:val="right" w:pos="9000"/>
        </w:tabs>
        <w:spacing w:before="40"/>
        <w:ind w:left="-426" w:right="-285"/>
        <w:jc w:val="both"/>
        <w:rPr>
          <w:rFonts w:ascii="Calibri" w:hAnsi="Calibri" w:cs="Calibri"/>
          <w:bCs/>
          <w:sz w:val="18"/>
          <w:szCs w:val="21"/>
          <w:highlight w:val="yellow"/>
        </w:rPr>
      </w:pPr>
    </w:p>
    <w:p w:rsidR="00C656BB" w:rsidRPr="0066795F" w:rsidRDefault="0066795F" w:rsidP="0066795F">
      <w:pPr>
        <w:pStyle w:val="Header"/>
        <w:tabs>
          <w:tab w:val="clear" w:pos="4153"/>
          <w:tab w:val="clear" w:pos="8306"/>
          <w:tab w:val="left" w:pos="2268"/>
          <w:tab w:val="right" w:pos="9000"/>
        </w:tabs>
        <w:spacing w:before="40"/>
        <w:ind w:left="-426" w:right="-285"/>
        <w:jc w:val="both"/>
        <w:rPr>
          <w:rFonts w:ascii="Calibri" w:hAnsi="Calibri" w:cs="Calibri"/>
          <w:bCs/>
          <w:sz w:val="21"/>
          <w:szCs w:val="21"/>
        </w:rPr>
      </w:pPr>
      <w:r w:rsidRPr="0066795F">
        <w:rPr>
          <w:rFonts w:ascii="Calibri" w:hAnsi="Calibri" w:cs="Calibri"/>
          <w:bCs/>
          <w:sz w:val="21"/>
          <w:szCs w:val="21"/>
        </w:rPr>
        <w:t>Full</w:t>
      </w:r>
      <w:r w:rsidR="00E5703B" w:rsidRPr="0066795F">
        <w:rPr>
          <w:rFonts w:ascii="Calibri" w:hAnsi="Calibri" w:cs="Calibri"/>
          <w:bCs/>
          <w:sz w:val="21"/>
          <w:szCs w:val="21"/>
        </w:rPr>
        <w:t xml:space="preserve"> p</w:t>
      </w:r>
      <w:r w:rsidR="00A91C0C" w:rsidRPr="0066795F">
        <w:rPr>
          <w:rFonts w:ascii="Calibri" w:hAnsi="Calibri" w:cs="Calibri"/>
          <w:bCs/>
          <w:sz w:val="21"/>
          <w:szCs w:val="21"/>
        </w:rPr>
        <w:t>ayment</w:t>
      </w:r>
      <w:r w:rsidRPr="0066795F">
        <w:rPr>
          <w:rFonts w:ascii="Calibri" w:hAnsi="Calibri" w:cs="Calibri"/>
          <w:bCs/>
          <w:sz w:val="21"/>
          <w:szCs w:val="21"/>
        </w:rPr>
        <w:t xml:space="preserve"> is enclosed</w:t>
      </w:r>
      <w:r w:rsidR="00A91C0C" w:rsidRPr="0066795F">
        <w:rPr>
          <w:rFonts w:ascii="Calibri" w:hAnsi="Calibri" w:cs="Calibri"/>
          <w:bCs/>
          <w:sz w:val="21"/>
          <w:szCs w:val="21"/>
        </w:rPr>
        <w:t xml:space="preserve"> with this consent</w:t>
      </w:r>
      <w:r w:rsidR="00BD25DC">
        <w:rPr>
          <w:rFonts w:ascii="Calibri" w:hAnsi="Calibri" w:cs="Calibri"/>
          <w:bCs/>
          <w:sz w:val="21"/>
          <w:szCs w:val="21"/>
        </w:rPr>
        <w:t xml:space="preserve"> form</w:t>
      </w:r>
      <w:r w:rsidR="00A91C0C" w:rsidRPr="0066795F">
        <w:rPr>
          <w:rFonts w:ascii="Calibri" w:hAnsi="Calibri" w:cs="Calibri"/>
          <w:bCs/>
          <w:sz w:val="21"/>
          <w:szCs w:val="21"/>
        </w:rPr>
        <w:t xml:space="preserve">. </w:t>
      </w:r>
      <w:r w:rsidR="00BD25DC">
        <w:rPr>
          <w:rFonts w:ascii="Calibri" w:hAnsi="Calibri" w:cs="Calibri"/>
          <w:bCs/>
          <w:sz w:val="21"/>
          <w:szCs w:val="21"/>
        </w:rPr>
        <w:t>I understand that S</w:t>
      </w:r>
      <w:r w:rsidR="00A91C0C" w:rsidRPr="0066795F">
        <w:rPr>
          <w:rFonts w:ascii="Calibri" w:hAnsi="Calibri" w:cs="Calibri"/>
          <w:bCs/>
          <w:sz w:val="21"/>
          <w:szCs w:val="21"/>
        </w:rPr>
        <w:t>ervice</w:t>
      </w:r>
      <w:r w:rsidR="00BD25DC">
        <w:rPr>
          <w:rFonts w:ascii="Calibri" w:hAnsi="Calibri" w:cs="Calibri"/>
          <w:bCs/>
          <w:sz w:val="21"/>
          <w:szCs w:val="21"/>
        </w:rPr>
        <w:t xml:space="preserve"> 1 Clerical Check, and Service 2</w:t>
      </w:r>
      <w:r w:rsidR="00A91C0C" w:rsidRPr="0066795F">
        <w:rPr>
          <w:rFonts w:ascii="Calibri" w:hAnsi="Calibri" w:cs="Calibri"/>
          <w:bCs/>
          <w:sz w:val="21"/>
          <w:szCs w:val="21"/>
        </w:rPr>
        <w:t xml:space="preserve"> </w:t>
      </w:r>
      <w:r w:rsidR="00BD25DC">
        <w:rPr>
          <w:rFonts w:ascii="Calibri" w:hAnsi="Calibri" w:cs="Calibri"/>
          <w:bCs/>
          <w:sz w:val="21"/>
          <w:szCs w:val="21"/>
        </w:rPr>
        <w:t>Review of Marking</w:t>
      </w:r>
      <w:r w:rsidR="006A4A69">
        <w:rPr>
          <w:rFonts w:ascii="Calibri" w:hAnsi="Calibri" w:cs="Calibri"/>
          <w:bCs/>
          <w:sz w:val="21"/>
          <w:szCs w:val="21"/>
        </w:rPr>
        <w:t>,</w:t>
      </w:r>
      <w:r w:rsidR="00BD25DC">
        <w:rPr>
          <w:rFonts w:ascii="Calibri" w:hAnsi="Calibri" w:cs="Calibri"/>
          <w:bCs/>
          <w:sz w:val="21"/>
          <w:szCs w:val="21"/>
        </w:rPr>
        <w:t xml:space="preserve"> </w:t>
      </w:r>
      <w:r w:rsidR="00E5703B" w:rsidRPr="0066795F">
        <w:rPr>
          <w:rFonts w:ascii="Calibri" w:hAnsi="Calibri" w:cs="Calibri"/>
          <w:bCs/>
          <w:sz w:val="21"/>
          <w:szCs w:val="21"/>
        </w:rPr>
        <w:t>fee</w:t>
      </w:r>
      <w:r w:rsidR="00BD25DC">
        <w:rPr>
          <w:rFonts w:ascii="Calibri" w:hAnsi="Calibri" w:cs="Calibri"/>
          <w:bCs/>
          <w:sz w:val="21"/>
          <w:szCs w:val="21"/>
        </w:rPr>
        <w:t>(s)</w:t>
      </w:r>
      <w:r w:rsidR="00C656BB" w:rsidRPr="0066795F">
        <w:rPr>
          <w:rFonts w:ascii="Calibri" w:hAnsi="Calibri" w:cs="Calibri"/>
          <w:bCs/>
          <w:sz w:val="21"/>
          <w:szCs w:val="21"/>
        </w:rPr>
        <w:t xml:space="preserve"> </w:t>
      </w:r>
      <w:r w:rsidR="00E5703B" w:rsidRPr="0066795F">
        <w:rPr>
          <w:rFonts w:ascii="Calibri" w:hAnsi="Calibri" w:cs="Calibri"/>
          <w:bCs/>
          <w:sz w:val="21"/>
          <w:szCs w:val="21"/>
        </w:rPr>
        <w:t xml:space="preserve">will </w:t>
      </w:r>
      <w:r w:rsidR="00BD25DC">
        <w:rPr>
          <w:rFonts w:ascii="Calibri" w:hAnsi="Calibri" w:cs="Calibri"/>
          <w:bCs/>
          <w:sz w:val="21"/>
          <w:szCs w:val="21"/>
        </w:rPr>
        <w:t xml:space="preserve">only </w:t>
      </w:r>
      <w:r w:rsidR="00E5703B" w:rsidRPr="0066795F">
        <w:rPr>
          <w:rFonts w:ascii="Calibri" w:hAnsi="Calibri" w:cs="Calibri"/>
          <w:bCs/>
          <w:sz w:val="21"/>
          <w:szCs w:val="21"/>
        </w:rPr>
        <w:t>be refund</w:t>
      </w:r>
      <w:r w:rsidR="00BD25DC">
        <w:rPr>
          <w:rFonts w:ascii="Calibri" w:hAnsi="Calibri" w:cs="Calibri"/>
          <w:bCs/>
          <w:sz w:val="21"/>
          <w:szCs w:val="21"/>
        </w:rPr>
        <w:t>ed</w:t>
      </w:r>
      <w:r w:rsidR="00DE74BE" w:rsidRPr="0066795F">
        <w:rPr>
          <w:rFonts w:ascii="Calibri" w:hAnsi="Calibri" w:cs="Calibri"/>
          <w:bCs/>
          <w:sz w:val="21"/>
          <w:szCs w:val="21"/>
        </w:rPr>
        <w:t xml:space="preserve"> </w:t>
      </w:r>
      <w:r w:rsidR="006A4A69">
        <w:rPr>
          <w:rFonts w:ascii="Calibri" w:hAnsi="Calibri" w:cs="Calibri"/>
          <w:bCs/>
          <w:sz w:val="21"/>
          <w:szCs w:val="21"/>
        </w:rPr>
        <w:t>in the event that</w:t>
      </w:r>
      <w:r w:rsidR="00BD25DC">
        <w:rPr>
          <w:rFonts w:ascii="Calibri" w:hAnsi="Calibri" w:cs="Calibri"/>
          <w:bCs/>
          <w:sz w:val="21"/>
          <w:szCs w:val="21"/>
        </w:rPr>
        <w:t xml:space="preserve"> the overall grade changes for that subject.</w:t>
      </w:r>
    </w:p>
    <w:p w:rsidR="00E5703B" w:rsidRPr="00873613" w:rsidRDefault="00E5703B" w:rsidP="00D939DE">
      <w:pPr>
        <w:pStyle w:val="Header"/>
        <w:tabs>
          <w:tab w:val="clear" w:pos="4153"/>
          <w:tab w:val="clear" w:pos="8306"/>
          <w:tab w:val="left" w:pos="2268"/>
          <w:tab w:val="right" w:pos="9000"/>
        </w:tabs>
        <w:spacing w:before="40"/>
        <w:ind w:right="-693"/>
        <w:rPr>
          <w:rFonts w:ascii="Calibri" w:hAnsi="Calibri" w:cs="Calibri"/>
          <w:bCs/>
          <w:sz w:val="10"/>
          <w:highlight w:val="yellow"/>
        </w:rPr>
      </w:pPr>
      <w:r w:rsidRPr="00873613">
        <w:rPr>
          <w:rFonts w:ascii="Calibri" w:hAnsi="Calibri" w:cs="Calibri"/>
          <w:bCs/>
          <w:sz w:val="20"/>
          <w:highlight w:val="yellow"/>
        </w:rPr>
        <w:br/>
      </w:r>
    </w:p>
    <w:p w:rsidR="00E5703B" w:rsidRPr="00BD25DC" w:rsidRDefault="00855076" w:rsidP="00547E1E">
      <w:pPr>
        <w:pStyle w:val="Header"/>
        <w:tabs>
          <w:tab w:val="clear" w:pos="4153"/>
          <w:tab w:val="clear" w:pos="8306"/>
          <w:tab w:val="left" w:pos="2268"/>
          <w:tab w:val="right" w:pos="9000"/>
        </w:tabs>
        <w:spacing w:before="40"/>
        <w:ind w:left="-567" w:right="-693"/>
        <w:jc w:val="both"/>
        <w:rPr>
          <w:rFonts w:ascii="Calibri" w:hAnsi="Calibri" w:cs="Calibri"/>
          <w:bCs/>
          <w:sz w:val="21"/>
        </w:rPr>
      </w:pPr>
      <w:r w:rsidRPr="00BD25DC">
        <w:rPr>
          <w:rFonts w:ascii="Calibri" w:hAnsi="Calibri" w:cs="Calibri"/>
          <w:sz w:val="21"/>
        </w:rPr>
        <w:t>Candidate signature</w:t>
      </w:r>
      <w:r w:rsidR="00E5703B" w:rsidRPr="00BD25DC">
        <w:rPr>
          <w:rFonts w:ascii="Calibri" w:hAnsi="Calibri" w:cs="Calibri"/>
          <w:sz w:val="21"/>
        </w:rPr>
        <w:t>: ______________________________________________________</w:t>
      </w:r>
      <w:r w:rsidRPr="00BD25DC">
        <w:rPr>
          <w:rFonts w:ascii="Calibri" w:hAnsi="Calibri" w:cs="Calibri"/>
          <w:sz w:val="21"/>
        </w:rPr>
        <w:t>_</w:t>
      </w:r>
      <w:r w:rsidR="00E5703B" w:rsidRPr="00BD25DC">
        <w:rPr>
          <w:rFonts w:ascii="Calibri" w:hAnsi="Calibri" w:cs="Calibri"/>
          <w:sz w:val="21"/>
        </w:rPr>
        <w:t>______</w:t>
      </w:r>
      <w:r w:rsidRPr="00BD25DC">
        <w:rPr>
          <w:rFonts w:ascii="Calibri" w:hAnsi="Calibri" w:cs="Calibri"/>
          <w:sz w:val="21"/>
        </w:rPr>
        <w:t>____   Date: _</w:t>
      </w:r>
      <w:r w:rsidR="003571C1" w:rsidRPr="00BD25DC">
        <w:rPr>
          <w:rFonts w:ascii="Calibri" w:hAnsi="Calibri" w:cs="Calibri"/>
          <w:sz w:val="21"/>
        </w:rPr>
        <w:t>___</w:t>
      </w:r>
      <w:r w:rsidRPr="00BD25DC">
        <w:rPr>
          <w:rFonts w:ascii="Calibri" w:hAnsi="Calibri" w:cs="Calibri"/>
          <w:sz w:val="21"/>
        </w:rPr>
        <w:softHyphen/>
      </w:r>
      <w:r w:rsidRPr="00BD25DC">
        <w:rPr>
          <w:rFonts w:ascii="Calibri" w:hAnsi="Calibri" w:cs="Calibri"/>
          <w:sz w:val="21"/>
        </w:rPr>
        <w:softHyphen/>
      </w:r>
      <w:r w:rsidRPr="00BD25DC">
        <w:rPr>
          <w:rFonts w:ascii="Calibri" w:hAnsi="Calibri" w:cs="Calibri"/>
          <w:sz w:val="21"/>
        </w:rPr>
        <w:softHyphen/>
        <w:t>_______</w:t>
      </w:r>
      <w:r w:rsidR="006A4A69">
        <w:rPr>
          <w:rFonts w:ascii="Calibri" w:hAnsi="Calibri" w:cs="Calibri"/>
          <w:sz w:val="21"/>
        </w:rPr>
        <w:t>_____</w:t>
      </w:r>
      <w:r w:rsidR="003571C1" w:rsidRPr="00BD25DC">
        <w:rPr>
          <w:rFonts w:ascii="Calibri" w:hAnsi="Calibri" w:cs="Calibri"/>
          <w:sz w:val="21"/>
        </w:rPr>
        <w:t>_</w:t>
      </w:r>
    </w:p>
    <w:p w:rsidR="00C656BB" w:rsidRPr="00873613" w:rsidRDefault="00C656BB" w:rsidP="00E5703B">
      <w:pPr>
        <w:pStyle w:val="Header"/>
        <w:tabs>
          <w:tab w:val="clear" w:pos="4153"/>
          <w:tab w:val="clear" w:pos="8306"/>
          <w:tab w:val="left" w:pos="2268"/>
          <w:tab w:val="right" w:pos="9000"/>
        </w:tabs>
        <w:spacing w:before="40"/>
        <w:ind w:left="-567" w:right="-693"/>
        <w:jc w:val="both"/>
        <w:rPr>
          <w:rFonts w:ascii="Calibri" w:hAnsi="Calibri" w:cs="Calibri"/>
          <w:bCs/>
          <w:sz w:val="28"/>
          <w:highlight w:val="yellow"/>
        </w:rPr>
      </w:pPr>
    </w:p>
    <w:p w:rsidR="00380EEA" w:rsidRPr="006A4A69" w:rsidRDefault="00E5703B" w:rsidP="006A4A69">
      <w:pPr>
        <w:pStyle w:val="Header"/>
        <w:tabs>
          <w:tab w:val="clear" w:pos="4153"/>
          <w:tab w:val="clear" w:pos="8306"/>
          <w:tab w:val="left" w:pos="2268"/>
          <w:tab w:val="right" w:pos="9000"/>
        </w:tabs>
        <w:spacing w:before="40"/>
        <w:ind w:left="-567" w:right="-693"/>
        <w:jc w:val="both"/>
        <w:rPr>
          <w:rFonts w:ascii="Calibri" w:hAnsi="Calibri" w:cs="Calibri"/>
          <w:bCs/>
          <w:sz w:val="21"/>
        </w:rPr>
      </w:pPr>
      <w:r w:rsidRPr="006A4A69">
        <w:rPr>
          <w:rFonts w:ascii="Calibri" w:hAnsi="Calibri" w:cs="Calibri"/>
          <w:bCs/>
          <w:sz w:val="21"/>
        </w:rPr>
        <w:t>Parent Signature (</w:t>
      </w:r>
      <w:r w:rsidR="006A4A69">
        <w:rPr>
          <w:rFonts w:ascii="Calibri" w:hAnsi="Calibri" w:cs="Calibri"/>
          <w:bCs/>
          <w:sz w:val="21"/>
        </w:rPr>
        <w:t>If candidate</w:t>
      </w:r>
      <w:r w:rsidRPr="006A4A69">
        <w:rPr>
          <w:rFonts w:ascii="Calibri" w:hAnsi="Calibri" w:cs="Calibri"/>
          <w:bCs/>
          <w:sz w:val="21"/>
        </w:rPr>
        <w:t xml:space="preserve"> is under the age of 18</w:t>
      </w:r>
      <w:r w:rsidR="006A4A69">
        <w:rPr>
          <w:rFonts w:ascii="Calibri" w:hAnsi="Calibri" w:cs="Calibri"/>
          <w:bCs/>
          <w:sz w:val="21"/>
        </w:rPr>
        <w:t>): ______________________________________________________________</w:t>
      </w:r>
    </w:p>
    <w:sectPr w:rsidR="00380EEA" w:rsidRPr="006A4A69" w:rsidSect="00A95249">
      <w:footerReference w:type="default" r:id="rId12"/>
      <w:headerReference w:type="first" r:id="rId13"/>
      <w:footerReference w:type="first" r:id="rId14"/>
      <w:pgSz w:w="11907" w:h="16840" w:code="9"/>
      <w:pgMar w:top="851" w:right="851" w:bottom="90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DC" w:rsidRDefault="00BD25DC">
      <w:r>
        <w:separator/>
      </w:r>
    </w:p>
  </w:endnote>
  <w:endnote w:type="continuationSeparator" w:id="0">
    <w:p w:rsidR="00BD25DC" w:rsidRDefault="00BD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C" w:rsidRPr="00117FBB" w:rsidRDefault="00BD25DC">
    <w:pPr>
      <w:pStyle w:val="Footer"/>
      <w:rPr>
        <w:rFonts w:ascii="Calibri" w:hAnsi="Calibri" w:cs="Calibri"/>
        <w:sz w:val="16"/>
      </w:rPr>
    </w:pPr>
    <w:r w:rsidRPr="00117FBB">
      <w:rPr>
        <w:rFonts w:ascii="Calibri" w:hAnsi="Calibri" w:cs="Calibri"/>
        <w:sz w:val="16"/>
      </w:rPr>
      <w:t xml:space="preserve">Page | </w:t>
    </w:r>
    <w:r w:rsidRPr="00117FBB">
      <w:rPr>
        <w:rFonts w:ascii="Calibri" w:hAnsi="Calibri" w:cs="Calibri"/>
        <w:sz w:val="16"/>
      </w:rPr>
      <w:fldChar w:fldCharType="begin"/>
    </w:r>
    <w:r w:rsidRPr="00117FBB">
      <w:rPr>
        <w:rFonts w:ascii="Calibri" w:hAnsi="Calibri" w:cs="Calibri"/>
        <w:sz w:val="16"/>
      </w:rPr>
      <w:instrText xml:space="preserve"> PAGE   \* MERGEFORMAT </w:instrText>
    </w:r>
    <w:r w:rsidRPr="00117FBB">
      <w:rPr>
        <w:rFonts w:ascii="Calibri" w:hAnsi="Calibri" w:cs="Calibri"/>
        <w:sz w:val="16"/>
      </w:rPr>
      <w:fldChar w:fldCharType="separate"/>
    </w:r>
    <w:r w:rsidR="003D26D5">
      <w:rPr>
        <w:rFonts w:ascii="Calibri" w:hAnsi="Calibri" w:cs="Calibri"/>
        <w:noProof/>
        <w:sz w:val="16"/>
      </w:rPr>
      <w:t>4</w:t>
    </w:r>
    <w:r w:rsidRPr="00117FBB">
      <w:rPr>
        <w:rFonts w:ascii="Calibri" w:hAnsi="Calibri" w:cs="Calibri"/>
        <w:noProof/>
        <w:sz w:val="16"/>
      </w:rPr>
      <w:fldChar w:fldCharType="end"/>
    </w:r>
  </w:p>
  <w:p w:rsidR="00BD25DC" w:rsidRPr="00E17415" w:rsidRDefault="00BD25DC" w:rsidP="00365215">
    <w:pPr>
      <w:pStyle w:val="Footer"/>
      <w:ind w:right="360"/>
      <w:jc w:val="center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</w:rPr>
      <w:id w:val="706154810"/>
      <w:docPartObj>
        <w:docPartGallery w:val="Page Numbers (Bottom of Page)"/>
        <w:docPartUnique/>
      </w:docPartObj>
    </w:sdtPr>
    <w:sdtContent>
      <w:p w:rsidR="00BD25DC" w:rsidRPr="00A95249" w:rsidRDefault="00BD25DC" w:rsidP="00A95249">
        <w:pPr>
          <w:pStyle w:val="Footer"/>
          <w:rPr>
            <w:rFonts w:asciiTheme="minorHAnsi" w:hAnsiTheme="minorHAnsi" w:cstheme="minorHAnsi"/>
            <w:sz w:val="16"/>
          </w:rPr>
        </w:pPr>
        <w:r w:rsidRPr="00A95249">
          <w:rPr>
            <w:rFonts w:asciiTheme="minorHAnsi" w:hAnsiTheme="minorHAnsi" w:cstheme="minorHAnsi"/>
            <w:sz w:val="16"/>
          </w:rPr>
          <w:t xml:space="preserve">Page | </w:t>
        </w:r>
        <w:r w:rsidRPr="00A95249">
          <w:rPr>
            <w:rFonts w:asciiTheme="minorHAnsi" w:hAnsiTheme="minorHAnsi" w:cstheme="minorHAnsi"/>
            <w:sz w:val="16"/>
          </w:rPr>
          <w:fldChar w:fldCharType="begin"/>
        </w:r>
        <w:r w:rsidRPr="00A95249">
          <w:rPr>
            <w:rFonts w:asciiTheme="minorHAnsi" w:hAnsiTheme="minorHAnsi" w:cstheme="minorHAnsi"/>
            <w:sz w:val="16"/>
          </w:rPr>
          <w:instrText xml:space="preserve"> PAGE   \* MERGEFORMAT </w:instrText>
        </w:r>
        <w:r w:rsidRPr="00A95249">
          <w:rPr>
            <w:rFonts w:asciiTheme="minorHAnsi" w:hAnsiTheme="minorHAnsi" w:cstheme="minorHAnsi"/>
            <w:sz w:val="16"/>
          </w:rPr>
          <w:fldChar w:fldCharType="separate"/>
        </w:r>
        <w:r w:rsidR="003D26D5">
          <w:rPr>
            <w:rFonts w:asciiTheme="minorHAnsi" w:hAnsiTheme="minorHAnsi" w:cstheme="minorHAnsi"/>
            <w:noProof/>
            <w:sz w:val="16"/>
          </w:rPr>
          <w:t>5</w:t>
        </w:r>
        <w:r w:rsidRPr="00A95249">
          <w:rPr>
            <w:rFonts w:asciiTheme="minorHAnsi" w:hAnsiTheme="minorHAnsi" w:cstheme="minorHAnsi"/>
            <w:noProof/>
            <w:sz w:val="16"/>
          </w:rPr>
          <w:fldChar w:fldCharType="end"/>
        </w:r>
        <w:r w:rsidRPr="00A95249">
          <w:rPr>
            <w:rFonts w:asciiTheme="minorHAnsi" w:hAnsiTheme="minorHAnsi" w:cstheme="minorHAnsi"/>
            <w:sz w:val="16"/>
          </w:rPr>
          <w:t xml:space="preserve"> </w:t>
        </w:r>
      </w:p>
    </w:sdtContent>
  </w:sdt>
  <w:p w:rsidR="00BD25DC" w:rsidRPr="00BE2B94" w:rsidRDefault="00BD25DC" w:rsidP="00BE2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C" w:rsidRDefault="00BD25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DC" w:rsidRDefault="00BD25DC">
      <w:r>
        <w:separator/>
      </w:r>
    </w:p>
  </w:footnote>
  <w:footnote w:type="continuationSeparator" w:id="0">
    <w:p w:rsidR="00BD25DC" w:rsidRDefault="00BD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C" w:rsidRDefault="00BD2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F45"/>
    <w:multiLevelType w:val="hybridMultilevel"/>
    <w:tmpl w:val="8326C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648A"/>
    <w:multiLevelType w:val="hybridMultilevel"/>
    <w:tmpl w:val="36605218"/>
    <w:lvl w:ilvl="0" w:tplc="567AF262">
      <w:start w:val="1"/>
      <w:numFmt w:val="bullet"/>
      <w:lvlText w:val="-"/>
      <w:lvlJc w:val="left"/>
      <w:pPr>
        <w:ind w:left="421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2" w15:restartNumberingAfterBreak="0">
    <w:nsid w:val="1AAE499D"/>
    <w:multiLevelType w:val="hybridMultilevel"/>
    <w:tmpl w:val="77D0E054"/>
    <w:lvl w:ilvl="0" w:tplc="9200AC32">
      <w:start w:val="1"/>
      <w:numFmt w:val="bullet"/>
      <w:lvlText w:val="-"/>
      <w:lvlJc w:val="left"/>
      <w:pPr>
        <w:ind w:left="421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3" w15:restartNumberingAfterBreak="0">
    <w:nsid w:val="1E2A5E63"/>
    <w:multiLevelType w:val="hybridMultilevel"/>
    <w:tmpl w:val="803E60EA"/>
    <w:lvl w:ilvl="0" w:tplc="2E28FF2A">
      <w:start w:val="1"/>
      <w:numFmt w:val="bullet"/>
      <w:lvlText w:val="-"/>
      <w:lvlJc w:val="left"/>
      <w:pPr>
        <w:ind w:left="421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4" w15:restartNumberingAfterBreak="0">
    <w:nsid w:val="24DF3916"/>
    <w:multiLevelType w:val="hybridMultilevel"/>
    <w:tmpl w:val="9D80A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1C2C"/>
    <w:multiLevelType w:val="hybridMultilevel"/>
    <w:tmpl w:val="E22AF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46FA"/>
    <w:multiLevelType w:val="hybridMultilevel"/>
    <w:tmpl w:val="68EEF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0AC3"/>
    <w:multiLevelType w:val="hybridMultilevel"/>
    <w:tmpl w:val="F842B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7ACF"/>
    <w:multiLevelType w:val="hybridMultilevel"/>
    <w:tmpl w:val="E74CD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417F9"/>
    <w:multiLevelType w:val="hybridMultilevel"/>
    <w:tmpl w:val="DAEE971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2"/>
    <w:rsid w:val="000048D7"/>
    <w:rsid w:val="00005598"/>
    <w:rsid w:val="000106F6"/>
    <w:rsid w:val="0001677A"/>
    <w:rsid w:val="00022E84"/>
    <w:rsid w:val="00023FB2"/>
    <w:rsid w:val="00025160"/>
    <w:rsid w:val="00030AA2"/>
    <w:rsid w:val="00035309"/>
    <w:rsid w:val="0004026F"/>
    <w:rsid w:val="000477C5"/>
    <w:rsid w:val="000560A8"/>
    <w:rsid w:val="000601D5"/>
    <w:rsid w:val="00067E53"/>
    <w:rsid w:val="00072AC4"/>
    <w:rsid w:val="00072BD6"/>
    <w:rsid w:val="000813A2"/>
    <w:rsid w:val="00082BD1"/>
    <w:rsid w:val="000B031F"/>
    <w:rsid w:val="000B0B26"/>
    <w:rsid w:val="000B3436"/>
    <w:rsid w:val="000C6311"/>
    <w:rsid w:val="000E020C"/>
    <w:rsid w:val="000F422B"/>
    <w:rsid w:val="001063C4"/>
    <w:rsid w:val="001075A1"/>
    <w:rsid w:val="001174E6"/>
    <w:rsid w:val="00117FBB"/>
    <w:rsid w:val="00127DC2"/>
    <w:rsid w:val="00136B60"/>
    <w:rsid w:val="00142BC6"/>
    <w:rsid w:val="001434B0"/>
    <w:rsid w:val="00146135"/>
    <w:rsid w:val="0015023A"/>
    <w:rsid w:val="00151C42"/>
    <w:rsid w:val="00165BEB"/>
    <w:rsid w:val="0017519C"/>
    <w:rsid w:val="00193347"/>
    <w:rsid w:val="0019515F"/>
    <w:rsid w:val="001A22DE"/>
    <w:rsid w:val="001A6E99"/>
    <w:rsid w:val="001B4A6C"/>
    <w:rsid w:val="001D2D06"/>
    <w:rsid w:val="001D6B8B"/>
    <w:rsid w:val="001E0BD8"/>
    <w:rsid w:val="001E635F"/>
    <w:rsid w:val="001E6899"/>
    <w:rsid w:val="001E7C61"/>
    <w:rsid w:val="001F0267"/>
    <w:rsid w:val="001F1927"/>
    <w:rsid w:val="001F25E9"/>
    <w:rsid w:val="001F46F2"/>
    <w:rsid w:val="001F6020"/>
    <w:rsid w:val="001F660B"/>
    <w:rsid w:val="002068C3"/>
    <w:rsid w:val="00211986"/>
    <w:rsid w:val="00226B4E"/>
    <w:rsid w:val="00243C10"/>
    <w:rsid w:val="0025042A"/>
    <w:rsid w:val="0025785C"/>
    <w:rsid w:val="002664D4"/>
    <w:rsid w:val="00271DDD"/>
    <w:rsid w:val="00276770"/>
    <w:rsid w:val="00277236"/>
    <w:rsid w:val="002934D1"/>
    <w:rsid w:val="002A20E7"/>
    <w:rsid w:val="002B774D"/>
    <w:rsid w:val="002C1F65"/>
    <w:rsid w:val="002C38E3"/>
    <w:rsid w:val="002C3949"/>
    <w:rsid w:val="002C6EF5"/>
    <w:rsid w:val="002D6797"/>
    <w:rsid w:val="002E0CA8"/>
    <w:rsid w:val="002E3D2B"/>
    <w:rsid w:val="002E5CE1"/>
    <w:rsid w:val="002F1F30"/>
    <w:rsid w:val="00301C1F"/>
    <w:rsid w:val="00303144"/>
    <w:rsid w:val="00303CB8"/>
    <w:rsid w:val="0030407E"/>
    <w:rsid w:val="0030493F"/>
    <w:rsid w:val="00306C89"/>
    <w:rsid w:val="00313905"/>
    <w:rsid w:val="0031772E"/>
    <w:rsid w:val="003403E2"/>
    <w:rsid w:val="00341923"/>
    <w:rsid w:val="00350F25"/>
    <w:rsid w:val="003571C1"/>
    <w:rsid w:val="00362EED"/>
    <w:rsid w:val="00364E39"/>
    <w:rsid w:val="00365215"/>
    <w:rsid w:val="003751D4"/>
    <w:rsid w:val="00380C8F"/>
    <w:rsid w:val="00380EEA"/>
    <w:rsid w:val="00384BC4"/>
    <w:rsid w:val="00385F09"/>
    <w:rsid w:val="00393ED7"/>
    <w:rsid w:val="00396622"/>
    <w:rsid w:val="003A0C13"/>
    <w:rsid w:val="003A1AD6"/>
    <w:rsid w:val="003C67F1"/>
    <w:rsid w:val="003C7C0F"/>
    <w:rsid w:val="003D02E7"/>
    <w:rsid w:val="003D26D5"/>
    <w:rsid w:val="003D3131"/>
    <w:rsid w:val="003E0528"/>
    <w:rsid w:val="003E1D2D"/>
    <w:rsid w:val="003E66FD"/>
    <w:rsid w:val="00401AD4"/>
    <w:rsid w:val="00403358"/>
    <w:rsid w:val="00404B4C"/>
    <w:rsid w:val="00411BD0"/>
    <w:rsid w:val="00412437"/>
    <w:rsid w:val="00424984"/>
    <w:rsid w:val="00432FC3"/>
    <w:rsid w:val="004403AE"/>
    <w:rsid w:val="00441AC5"/>
    <w:rsid w:val="00444E0E"/>
    <w:rsid w:val="00456CA4"/>
    <w:rsid w:val="00462FCB"/>
    <w:rsid w:val="0046498B"/>
    <w:rsid w:val="00471580"/>
    <w:rsid w:val="004A65EF"/>
    <w:rsid w:val="004A6CDF"/>
    <w:rsid w:val="004B484D"/>
    <w:rsid w:val="004B6B18"/>
    <w:rsid w:val="004E195E"/>
    <w:rsid w:val="004F687A"/>
    <w:rsid w:val="005035D1"/>
    <w:rsid w:val="00506797"/>
    <w:rsid w:val="0051089D"/>
    <w:rsid w:val="00512854"/>
    <w:rsid w:val="00520178"/>
    <w:rsid w:val="0052207D"/>
    <w:rsid w:val="00523553"/>
    <w:rsid w:val="0052718D"/>
    <w:rsid w:val="0054059C"/>
    <w:rsid w:val="00547E1E"/>
    <w:rsid w:val="00552B75"/>
    <w:rsid w:val="005554D3"/>
    <w:rsid w:val="00565BA4"/>
    <w:rsid w:val="005776B5"/>
    <w:rsid w:val="0058790F"/>
    <w:rsid w:val="00587A51"/>
    <w:rsid w:val="005921B6"/>
    <w:rsid w:val="00592356"/>
    <w:rsid w:val="005B17AB"/>
    <w:rsid w:val="005C0171"/>
    <w:rsid w:val="005C4949"/>
    <w:rsid w:val="005C54C1"/>
    <w:rsid w:val="005C7584"/>
    <w:rsid w:val="005D353C"/>
    <w:rsid w:val="005D6902"/>
    <w:rsid w:val="005E3A18"/>
    <w:rsid w:val="005F1760"/>
    <w:rsid w:val="005F2266"/>
    <w:rsid w:val="005F7C25"/>
    <w:rsid w:val="005F7D6A"/>
    <w:rsid w:val="0061743D"/>
    <w:rsid w:val="00620933"/>
    <w:rsid w:val="006233BC"/>
    <w:rsid w:val="00625C2F"/>
    <w:rsid w:val="00630AFB"/>
    <w:rsid w:val="006405A2"/>
    <w:rsid w:val="00643E8A"/>
    <w:rsid w:val="0065151C"/>
    <w:rsid w:val="00651F0E"/>
    <w:rsid w:val="006556DC"/>
    <w:rsid w:val="00660487"/>
    <w:rsid w:val="00661F09"/>
    <w:rsid w:val="006678CF"/>
    <w:rsid w:val="0066795F"/>
    <w:rsid w:val="00670CBC"/>
    <w:rsid w:val="00671077"/>
    <w:rsid w:val="00676873"/>
    <w:rsid w:val="00680133"/>
    <w:rsid w:val="00681466"/>
    <w:rsid w:val="00681A3F"/>
    <w:rsid w:val="00685167"/>
    <w:rsid w:val="00692A6F"/>
    <w:rsid w:val="00693A97"/>
    <w:rsid w:val="006A4A69"/>
    <w:rsid w:val="006C28B6"/>
    <w:rsid w:val="006C3F19"/>
    <w:rsid w:val="006C584A"/>
    <w:rsid w:val="006C6B24"/>
    <w:rsid w:val="006D15CF"/>
    <w:rsid w:val="006E4125"/>
    <w:rsid w:val="006E7587"/>
    <w:rsid w:val="006F19D6"/>
    <w:rsid w:val="006F55F7"/>
    <w:rsid w:val="00702B0F"/>
    <w:rsid w:val="00706993"/>
    <w:rsid w:val="007103E2"/>
    <w:rsid w:val="0071635C"/>
    <w:rsid w:val="0071669A"/>
    <w:rsid w:val="00723153"/>
    <w:rsid w:val="007235D7"/>
    <w:rsid w:val="00737077"/>
    <w:rsid w:val="0075103D"/>
    <w:rsid w:val="0076123C"/>
    <w:rsid w:val="00763F37"/>
    <w:rsid w:val="007661F9"/>
    <w:rsid w:val="00767430"/>
    <w:rsid w:val="00785845"/>
    <w:rsid w:val="00786FA2"/>
    <w:rsid w:val="007967BE"/>
    <w:rsid w:val="0079689A"/>
    <w:rsid w:val="007A20FC"/>
    <w:rsid w:val="007B65E4"/>
    <w:rsid w:val="007B67B1"/>
    <w:rsid w:val="007B6C7C"/>
    <w:rsid w:val="007C0593"/>
    <w:rsid w:val="007C36A5"/>
    <w:rsid w:val="007D17BC"/>
    <w:rsid w:val="007D3575"/>
    <w:rsid w:val="007D6982"/>
    <w:rsid w:val="007E4131"/>
    <w:rsid w:val="007F1288"/>
    <w:rsid w:val="007F1D46"/>
    <w:rsid w:val="007F7456"/>
    <w:rsid w:val="008105E3"/>
    <w:rsid w:val="00815BBE"/>
    <w:rsid w:val="008243C2"/>
    <w:rsid w:val="00831074"/>
    <w:rsid w:val="00834C6A"/>
    <w:rsid w:val="008448D6"/>
    <w:rsid w:val="00855076"/>
    <w:rsid w:val="0086323D"/>
    <w:rsid w:val="00873613"/>
    <w:rsid w:val="00890153"/>
    <w:rsid w:val="008957B0"/>
    <w:rsid w:val="00896649"/>
    <w:rsid w:val="008A2A6D"/>
    <w:rsid w:val="008A536B"/>
    <w:rsid w:val="008A66F4"/>
    <w:rsid w:val="008A74D5"/>
    <w:rsid w:val="008B0616"/>
    <w:rsid w:val="008B2A1A"/>
    <w:rsid w:val="008B3539"/>
    <w:rsid w:val="008B4D6F"/>
    <w:rsid w:val="008C00FF"/>
    <w:rsid w:val="008D3359"/>
    <w:rsid w:val="008D501D"/>
    <w:rsid w:val="008D6A55"/>
    <w:rsid w:val="008E0972"/>
    <w:rsid w:val="008F28B1"/>
    <w:rsid w:val="008F7BD1"/>
    <w:rsid w:val="00902878"/>
    <w:rsid w:val="00912244"/>
    <w:rsid w:val="00937783"/>
    <w:rsid w:val="00941095"/>
    <w:rsid w:val="00941583"/>
    <w:rsid w:val="00947B9F"/>
    <w:rsid w:val="009531E3"/>
    <w:rsid w:val="00953637"/>
    <w:rsid w:val="00955CF3"/>
    <w:rsid w:val="009575E1"/>
    <w:rsid w:val="00967AAE"/>
    <w:rsid w:val="00970D37"/>
    <w:rsid w:val="009712F7"/>
    <w:rsid w:val="00977DBD"/>
    <w:rsid w:val="00983714"/>
    <w:rsid w:val="00984737"/>
    <w:rsid w:val="00985FA8"/>
    <w:rsid w:val="0099396D"/>
    <w:rsid w:val="00996C7F"/>
    <w:rsid w:val="009B376E"/>
    <w:rsid w:val="009B6C3E"/>
    <w:rsid w:val="009C12CC"/>
    <w:rsid w:val="009D619C"/>
    <w:rsid w:val="009F1405"/>
    <w:rsid w:val="009F7061"/>
    <w:rsid w:val="00A0241C"/>
    <w:rsid w:val="00A1164D"/>
    <w:rsid w:val="00A11A7A"/>
    <w:rsid w:val="00A15B1D"/>
    <w:rsid w:val="00A15BA9"/>
    <w:rsid w:val="00A21ED0"/>
    <w:rsid w:val="00A25C1B"/>
    <w:rsid w:val="00A25E5D"/>
    <w:rsid w:val="00A26C5B"/>
    <w:rsid w:val="00A331BE"/>
    <w:rsid w:val="00A334CB"/>
    <w:rsid w:val="00A335D4"/>
    <w:rsid w:val="00A35ED4"/>
    <w:rsid w:val="00A377AC"/>
    <w:rsid w:val="00A40F98"/>
    <w:rsid w:val="00A456A8"/>
    <w:rsid w:val="00A61BC8"/>
    <w:rsid w:val="00A63962"/>
    <w:rsid w:val="00A70CDD"/>
    <w:rsid w:val="00A746B2"/>
    <w:rsid w:val="00A91C0C"/>
    <w:rsid w:val="00A95249"/>
    <w:rsid w:val="00A9582A"/>
    <w:rsid w:val="00AA41EF"/>
    <w:rsid w:val="00AA72A2"/>
    <w:rsid w:val="00AB0CE3"/>
    <w:rsid w:val="00AB3704"/>
    <w:rsid w:val="00AC1AA9"/>
    <w:rsid w:val="00AC6872"/>
    <w:rsid w:val="00AC775C"/>
    <w:rsid w:val="00AC7E5D"/>
    <w:rsid w:val="00AD1694"/>
    <w:rsid w:val="00AD4C75"/>
    <w:rsid w:val="00AD58EE"/>
    <w:rsid w:val="00AD7D42"/>
    <w:rsid w:val="00AE0BF6"/>
    <w:rsid w:val="00AE1113"/>
    <w:rsid w:val="00AE236C"/>
    <w:rsid w:val="00AE5710"/>
    <w:rsid w:val="00B01638"/>
    <w:rsid w:val="00B065BA"/>
    <w:rsid w:val="00B100F7"/>
    <w:rsid w:val="00B1077B"/>
    <w:rsid w:val="00B10B60"/>
    <w:rsid w:val="00B10CDE"/>
    <w:rsid w:val="00B258C8"/>
    <w:rsid w:val="00B423FA"/>
    <w:rsid w:val="00B47337"/>
    <w:rsid w:val="00B47DD3"/>
    <w:rsid w:val="00B568F6"/>
    <w:rsid w:val="00B57CC6"/>
    <w:rsid w:val="00B62A09"/>
    <w:rsid w:val="00B6575E"/>
    <w:rsid w:val="00B7369A"/>
    <w:rsid w:val="00B739A0"/>
    <w:rsid w:val="00B74C4B"/>
    <w:rsid w:val="00B8629F"/>
    <w:rsid w:val="00B87460"/>
    <w:rsid w:val="00B94BB3"/>
    <w:rsid w:val="00B94F06"/>
    <w:rsid w:val="00B963F5"/>
    <w:rsid w:val="00BA58EA"/>
    <w:rsid w:val="00BB309E"/>
    <w:rsid w:val="00BB45A3"/>
    <w:rsid w:val="00BB5565"/>
    <w:rsid w:val="00BB7B85"/>
    <w:rsid w:val="00BB7DE0"/>
    <w:rsid w:val="00BC3947"/>
    <w:rsid w:val="00BD2597"/>
    <w:rsid w:val="00BD25DC"/>
    <w:rsid w:val="00BD4748"/>
    <w:rsid w:val="00BE2B94"/>
    <w:rsid w:val="00C02C56"/>
    <w:rsid w:val="00C034B1"/>
    <w:rsid w:val="00C07858"/>
    <w:rsid w:val="00C279E3"/>
    <w:rsid w:val="00C33222"/>
    <w:rsid w:val="00C3376E"/>
    <w:rsid w:val="00C340C6"/>
    <w:rsid w:val="00C35D32"/>
    <w:rsid w:val="00C41CB8"/>
    <w:rsid w:val="00C42765"/>
    <w:rsid w:val="00C42900"/>
    <w:rsid w:val="00C46EB4"/>
    <w:rsid w:val="00C47D69"/>
    <w:rsid w:val="00C522B6"/>
    <w:rsid w:val="00C567A2"/>
    <w:rsid w:val="00C56BF4"/>
    <w:rsid w:val="00C625C3"/>
    <w:rsid w:val="00C62DD3"/>
    <w:rsid w:val="00C656BB"/>
    <w:rsid w:val="00C82DA1"/>
    <w:rsid w:val="00C8715B"/>
    <w:rsid w:val="00C93A07"/>
    <w:rsid w:val="00C946A1"/>
    <w:rsid w:val="00C97850"/>
    <w:rsid w:val="00CB0AAD"/>
    <w:rsid w:val="00CB11BB"/>
    <w:rsid w:val="00CB5FBF"/>
    <w:rsid w:val="00CC793D"/>
    <w:rsid w:val="00CD5065"/>
    <w:rsid w:val="00CF0CC8"/>
    <w:rsid w:val="00D00642"/>
    <w:rsid w:val="00D04352"/>
    <w:rsid w:val="00D05956"/>
    <w:rsid w:val="00D059B5"/>
    <w:rsid w:val="00D1568D"/>
    <w:rsid w:val="00D2066E"/>
    <w:rsid w:val="00D25CDA"/>
    <w:rsid w:val="00D27789"/>
    <w:rsid w:val="00D34A50"/>
    <w:rsid w:val="00D4739B"/>
    <w:rsid w:val="00D5578A"/>
    <w:rsid w:val="00D64DE2"/>
    <w:rsid w:val="00D67F2E"/>
    <w:rsid w:val="00D71F36"/>
    <w:rsid w:val="00D744D2"/>
    <w:rsid w:val="00D8790B"/>
    <w:rsid w:val="00D939DE"/>
    <w:rsid w:val="00D9459B"/>
    <w:rsid w:val="00DA122A"/>
    <w:rsid w:val="00DA37E1"/>
    <w:rsid w:val="00DA4356"/>
    <w:rsid w:val="00DA6E7E"/>
    <w:rsid w:val="00DB00BD"/>
    <w:rsid w:val="00DB28C8"/>
    <w:rsid w:val="00DC306E"/>
    <w:rsid w:val="00DD08ED"/>
    <w:rsid w:val="00DD5EBD"/>
    <w:rsid w:val="00DE6F65"/>
    <w:rsid w:val="00DE74BE"/>
    <w:rsid w:val="00DF0B46"/>
    <w:rsid w:val="00DF50DE"/>
    <w:rsid w:val="00E005C4"/>
    <w:rsid w:val="00E03F0E"/>
    <w:rsid w:val="00E1041A"/>
    <w:rsid w:val="00E10E7A"/>
    <w:rsid w:val="00E16B3D"/>
    <w:rsid w:val="00E17415"/>
    <w:rsid w:val="00E24F8C"/>
    <w:rsid w:val="00E25BBA"/>
    <w:rsid w:val="00E322AA"/>
    <w:rsid w:val="00E32B22"/>
    <w:rsid w:val="00E43A95"/>
    <w:rsid w:val="00E4528B"/>
    <w:rsid w:val="00E50915"/>
    <w:rsid w:val="00E526D1"/>
    <w:rsid w:val="00E5703B"/>
    <w:rsid w:val="00E64556"/>
    <w:rsid w:val="00E65927"/>
    <w:rsid w:val="00E67A25"/>
    <w:rsid w:val="00E70CB2"/>
    <w:rsid w:val="00E77B44"/>
    <w:rsid w:val="00E90DC6"/>
    <w:rsid w:val="00E95AB0"/>
    <w:rsid w:val="00E96627"/>
    <w:rsid w:val="00E96F55"/>
    <w:rsid w:val="00EA3326"/>
    <w:rsid w:val="00EB3FBA"/>
    <w:rsid w:val="00EB5CE2"/>
    <w:rsid w:val="00EB7770"/>
    <w:rsid w:val="00EC6405"/>
    <w:rsid w:val="00ED3B62"/>
    <w:rsid w:val="00ED7EB2"/>
    <w:rsid w:val="00EF3B65"/>
    <w:rsid w:val="00F01678"/>
    <w:rsid w:val="00F04EBD"/>
    <w:rsid w:val="00F11ED9"/>
    <w:rsid w:val="00F26D53"/>
    <w:rsid w:val="00F302F7"/>
    <w:rsid w:val="00F35273"/>
    <w:rsid w:val="00F3777C"/>
    <w:rsid w:val="00F37EF6"/>
    <w:rsid w:val="00F60449"/>
    <w:rsid w:val="00F806CA"/>
    <w:rsid w:val="00F82482"/>
    <w:rsid w:val="00F84BBE"/>
    <w:rsid w:val="00F90414"/>
    <w:rsid w:val="00F93DB7"/>
    <w:rsid w:val="00FA25CD"/>
    <w:rsid w:val="00FA6D58"/>
    <w:rsid w:val="00FB2D50"/>
    <w:rsid w:val="00FB3ECC"/>
    <w:rsid w:val="00FC16C0"/>
    <w:rsid w:val="00FC4EA9"/>
    <w:rsid w:val="00FC7B68"/>
    <w:rsid w:val="00FE3887"/>
    <w:rsid w:val="00FF4A84"/>
    <w:rsid w:val="00FF5C03"/>
    <w:rsid w:val="00FF628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B6207F5"/>
  <w15:chartTrackingRefBased/>
  <w15:docId w15:val="{590C29CC-712B-4245-BD82-5F81E1D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caps/>
      <w:sz w:val="22"/>
      <w:szCs w:val="22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bCs/>
      <w:sz w:val="22"/>
      <w:szCs w:val="2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Bookman Old Style" w:hAnsi="Bookman Old Style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2"/>
      <w:szCs w:val="22"/>
      <w:lang w:val="en-GB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28"/>
      <w:lang w:val="en-GB"/>
    </w:rPr>
  </w:style>
  <w:style w:type="character" w:styleId="Hyperlink">
    <w:name w:val="Hyperlink"/>
    <w:rsid w:val="00C97850"/>
    <w:rPr>
      <w:color w:val="0000FF"/>
      <w:u w:val="single"/>
    </w:rPr>
  </w:style>
  <w:style w:type="paragraph" w:styleId="FootnoteText">
    <w:name w:val="footnote text"/>
    <w:basedOn w:val="Normal"/>
    <w:semiHidden/>
    <w:rsid w:val="00306C89"/>
    <w:rPr>
      <w:sz w:val="20"/>
      <w:szCs w:val="20"/>
      <w:lang w:val="en-GB" w:eastAsia="en-GB"/>
    </w:rPr>
  </w:style>
  <w:style w:type="character" w:styleId="FootnoteReference">
    <w:name w:val="footnote reference"/>
    <w:semiHidden/>
    <w:rsid w:val="00306C89"/>
    <w:rPr>
      <w:vertAlign w:val="superscript"/>
    </w:rPr>
  </w:style>
  <w:style w:type="character" w:customStyle="1" w:styleId="FooterChar">
    <w:name w:val="Footer Char"/>
    <w:link w:val="Footer"/>
    <w:uiPriority w:val="99"/>
    <w:rsid w:val="004403AE"/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FA25CD"/>
    <w:rPr>
      <w:rFonts w:ascii="Trebuchet MS" w:hAnsi="Trebuchet MS"/>
    </w:rPr>
  </w:style>
  <w:style w:type="paragraph" w:customStyle="1" w:styleId="Headinglevel1">
    <w:name w:val="Heading level 1"/>
    <w:basedOn w:val="Normal"/>
    <w:qFormat/>
    <w:rsid w:val="000560A8"/>
    <w:pPr>
      <w:spacing w:after="240"/>
      <w:outlineLvl w:val="0"/>
    </w:pPr>
    <w:rPr>
      <w:rFonts w:ascii="Arial" w:hAnsi="Arial"/>
      <w:b/>
      <w:color w:val="003399"/>
      <w:sz w:val="28"/>
      <w:szCs w:val="28"/>
      <w:lang w:val="en-GB" w:eastAsia="en-GB"/>
    </w:rPr>
  </w:style>
  <w:style w:type="paragraph" w:customStyle="1" w:styleId="Headinglevel2">
    <w:name w:val="Heading level 2"/>
    <w:basedOn w:val="Normal"/>
    <w:qFormat/>
    <w:rsid w:val="000560A8"/>
    <w:pPr>
      <w:keepNext/>
      <w:spacing w:before="480" w:after="240"/>
      <w:outlineLvl w:val="1"/>
    </w:pPr>
    <w:rPr>
      <w:rFonts w:ascii="Arial" w:hAnsi="Arial"/>
      <w:b/>
      <w:color w:val="FF3300"/>
      <w:lang w:val="en-GB" w:eastAsia="en-GB"/>
    </w:rPr>
  </w:style>
  <w:style w:type="paragraph" w:styleId="ListParagraph">
    <w:name w:val="List Paragraph"/>
    <w:basedOn w:val="Normal"/>
    <w:uiPriority w:val="34"/>
    <w:qFormat/>
    <w:rsid w:val="000560A8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ondon-oratory.org/parents/examination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0556-0C37-4742-9D9E-251527F5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1520</Words>
  <Characters>8555</Characters>
  <Application>Microsoft Office Word</Application>
  <DocSecurity>0</DocSecurity>
  <Lines>388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EXAMINATIONS</vt:lpstr>
    </vt:vector>
  </TitlesOfParts>
  <Company>Microsoft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EXAMINATIONS</dc:title>
  <dc:subject/>
  <dc:creator>R Speers</dc:creator>
  <cp:keywords/>
  <cp:lastModifiedBy>C Coles Lockwood</cp:lastModifiedBy>
  <cp:revision>16</cp:revision>
  <cp:lastPrinted>2020-11-19T16:22:00Z</cp:lastPrinted>
  <dcterms:created xsi:type="dcterms:W3CDTF">2020-11-19T10:17:00Z</dcterms:created>
  <dcterms:modified xsi:type="dcterms:W3CDTF">2020-11-19T16:22:00Z</dcterms:modified>
</cp:coreProperties>
</file>