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BF9" w:rsidRPr="004E58B2" w:rsidRDefault="00C4585B" w:rsidP="004E58B2">
      <w:pPr>
        <w:spacing w:after="0"/>
        <w:jc w:val="center"/>
        <w:rPr>
          <w:rFonts w:ascii="Franklin Gothic Book" w:hAnsi="Franklin Gothic Book"/>
          <w:sz w:val="40"/>
          <w:szCs w:val="40"/>
          <w:u w:val="single"/>
        </w:rPr>
      </w:pPr>
      <w:r>
        <w:rPr>
          <w:rFonts w:ascii="Franklin Gothic Book" w:hAnsi="Franklin Gothic Book"/>
          <w:b/>
          <w:smallCaps/>
          <w:noProof/>
          <w:color w:val="D34817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056CA03" wp14:editId="4C90B5E6">
                <wp:simplePos x="0" y="0"/>
                <wp:positionH relativeFrom="page">
                  <wp:posOffset>316230</wp:posOffset>
                </wp:positionH>
                <wp:positionV relativeFrom="page">
                  <wp:posOffset>347345</wp:posOffset>
                </wp:positionV>
                <wp:extent cx="7123430" cy="9230995"/>
                <wp:effectExtent l="0" t="0" r="12065" b="2730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3430" cy="9230995"/>
                        </a:xfrm>
                        <a:prstGeom prst="roundRect">
                          <a:avLst>
                            <a:gd name="adj" fmla="val 346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92000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DE19E5" id="AutoShape 2" o:spid="_x0000_s1026" style="position:absolute;margin-left:24.9pt;margin-top:27.35pt;width:560.9pt;height:726.85pt;z-index:251657728;visibility:visible;mso-wrap-style:square;mso-width-percent:92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0;mso-width-relative:page;mso-height-relative:page;v-text-anchor:top" arcsize="22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" o:allowincell="f" filled="f" fillcolor="black">
                <w10:wrap anchorx="page" anchory="page"/>
              </v:roundrect>
            </w:pict>
          </mc:Fallback>
        </mc:AlternateContent>
      </w:r>
      <w:r w:rsidR="009F6B06">
        <w:rPr>
          <w:rFonts w:ascii="Franklin Gothic Book" w:hAnsi="Franklin Gothic Book"/>
          <w:sz w:val="40"/>
          <w:szCs w:val="40"/>
          <w:u w:val="single"/>
        </w:rPr>
        <w:t xml:space="preserve">IRS 1099 </w:t>
      </w:r>
      <w:r w:rsidR="00653666">
        <w:rPr>
          <w:rFonts w:ascii="Franklin Gothic Book" w:hAnsi="Franklin Gothic Book"/>
          <w:sz w:val="40"/>
          <w:szCs w:val="40"/>
          <w:u w:val="single"/>
        </w:rPr>
        <w:t xml:space="preserve">Reporting and </w:t>
      </w:r>
      <w:r w:rsidR="009F6B06">
        <w:rPr>
          <w:rFonts w:ascii="Franklin Gothic Book" w:hAnsi="Franklin Gothic Book"/>
          <w:sz w:val="40"/>
          <w:szCs w:val="40"/>
          <w:u w:val="single"/>
        </w:rPr>
        <w:t>Forms</w:t>
      </w:r>
    </w:p>
    <w:p w:rsidR="00FC58BF" w:rsidRDefault="00FC58BF" w:rsidP="00610A16">
      <w:p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With assistance and information </w:t>
      </w:r>
      <w:r w:rsidR="008007D8">
        <w:rPr>
          <w:rFonts w:ascii="Franklin Gothic Book" w:hAnsi="Franklin Gothic Book"/>
        </w:rPr>
        <w:t xml:space="preserve">from the Internal Revenue Service and the </w:t>
      </w:r>
      <w:r>
        <w:rPr>
          <w:rFonts w:ascii="Franklin Gothic Book" w:hAnsi="Franklin Gothic Book"/>
        </w:rPr>
        <w:t>Municipal</w:t>
      </w:r>
      <w:r w:rsidR="008007D8">
        <w:rPr>
          <w:rFonts w:ascii="Franklin Gothic Book" w:hAnsi="Franklin Gothic Book"/>
        </w:rPr>
        <w:t xml:space="preserve"> Research Services Center (MRSC)</w:t>
      </w:r>
      <w:r>
        <w:rPr>
          <w:rFonts w:ascii="Franklin Gothic Book" w:hAnsi="Franklin Gothic Book"/>
        </w:rPr>
        <w:t>,</w:t>
      </w:r>
      <w:r w:rsidR="008007D8">
        <w:rPr>
          <w:rFonts w:ascii="Franklin Gothic Book" w:hAnsi="Franklin Gothic Book"/>
        </w:rPr>
        <w:t xml:space="preserve"> the Conservation Commission is providing </w:t>
      </w:r>
      <w:r w:rsidR="00854C4E">
        <w:rPr>
          <w:rFonts w:ascii="Franklin Gothic Book" w:hAnsi="Franklin Gothic Book"/>
        </w:rPr>
        <w:t>information</w:t>
      </w:r>
      <w:r>
        <w:rPr>
          <w:rFonts w:ascii="Franklin Gothic Book" w:hAnsi="Franklin Gothic Book"/>
        </w:rPr>
        <w:t xml:space="preserve"> </w:t>
      </w:r>
      <w:r w:rsidR="008007D8">
        <w:rPr>
          <w:rFonts w:ascii="Franklin Gothic Book" w:hAnsi="Franklin Gothic Book"/>
        </w:rPr>
        <w:t xml:space="preserve">to </w:t>
      </w:r>
      <w:r w:rsidR="00854C4E">
        <w:rPr>
          <w:rFonts w:ascii="Franklin Gothic Book" w:hAnsi="Franklin Gothic Book"/>
        </w:rPr>
        <w:t>assist</w:t>
      </w:r>
      <w:r w:rsidR="008007D8">
        <w:rPr>
          <w:rFonts w:ascii="Franklin Gothic Book" w:hAnsi="Franklin Gothic Book"/>
        </w:rPr>
        <w:t xml:space="preserve"> conservation districts </w:t>
      </w:r>
      <w:r w:rsidR="00235DB2">
        <w:rPr>
          <w:rFonts w:ascii="Franklin Gothic Book" w:hAnsi="Franklin Gothic Book"/>
        </w:rPr>
        <w:t xml:space="preserve">that are </w:t>
      </w:r>
      <w:r w:rsidR="008007D8">
        <w:rPr>
          <w:rFonts w:ascii="Franklin Gothic Book" w:hAnsi="Franklin Gothic Book"/>
        </w:rPr>
        <w:t>working with landowners</w:t>
      </w:r>
      <w:r w:rsidR="00FE1577">
        <w:rPr>
          <w:rFonts w:ascii="Franklin Gothic Book" w:hAnsi="Franklin Gothic Book"/>
        </w:rPr>
        <w:t xml:space="preserve"> and cooperators</w:t>
      </w:r>
      <w:r w:rsidR="008007D8">
        <w:rPr>
          <w:rFonts w:ascii="Franklin Gothic Book" w:hAnsi="Franklin Gothic Book"/>
        </w:rPr>
        <w:t xml:space="preserve"> who</w:t>
      </w:r>
      <w:r>
        <w:rPr>
          <w:rFonts w:ascii="Franklin Gothic Book" w:hAnsi="Franklin Gothic Book"/>
        </w:rPr>
        <w:t xml:space="preserve"> receive cost share assistance.</w:t>
      </w:r>
    </w:p>
    <w:p w:rsidR="00921027" w:rsidRDefault="00534538" w:rsidP="00053C72">
      <w:pPr>
        <w:spacing w:before="120" w:after="0"/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</w:pP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What form do we u</w:t>
      </w:r>
      <w:r w:rsidR="00F3326E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se?</w:t>
      </w:r>
    </w:p>
    <w:p w:rsidR="00FC58BF" w:rsidRDefault="00FC58BF" w:rsidP="00053C72">
      <w:pPr>
        <w:spacing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Questions have arisen over time about whether conservation districts were required to</w:t>
      </w:r>
      <w:r w:rsidR="00C873E7">
        <w:rPr>
          <w:rFonts w:ascii="Franklin Gothic Book" w:hAnsi="Franklin Gothic Book"/>
        </w:rPr>
        <w:t xml:space="preserve"> </w:t>
      </w:r>
      <w:r w:rsidR="00653666">
        <w:rPr>
          <w:rFonts w:ascii="Franklin Gothic Book" w:hAnsi="Franklin Gothic Book"/>
        </w:rPr>
        <w:t xml:space="preserve">issue </w:t>
      </w:r>
      <w:r>
        <w:rPr>
          <w:rFonts w:ascii="Franklin Gothic Book" w:hAnsi="Franklin Gothic Book"/>
        </w:rPr>
        <w:t>IRS Form 1099 to landowners</w:t>
      </w:r>
      <w:r w:rsidR="00FE1577">
        <w:rPr>
          <w:rFonts w:ascii="Franklin Gothic Book" w:hAnsi="Franklin Gothic Book"/>
        </w:rPr>
        <w:t xml:space="preserve"> and cooperators</w:t>
      </w:r>
      <w:r>
        <w:rPr>
          <w:rFonts w:ascii="Franklin Gothic Book" w:hAnsi="Franklin Gothic Book"/>
        </w:rPr>
        <w:t xml:space="preserve"> who receive cost share payments.  </w:t>
      </w:r>
      <w:r w:rsidR="00F3326E">
        <w:rPr>
          <w:rFonts w:ascii="Franklin Gothic Book" w:hAnsi="Franklin Gothic Book"/>
        </w:rPr>
        <w:t xml:space="preserve">The answer is, it depends.  </w:t>
      </w:r>
      <w:r>
        <w:rPr>
          <w:rFonts w:ascii="Franklin Gothic Book" w:hAnsi="Franklin Gothic Book"/>
        </w:rPr>
        <w:t xml:space="preserve">  </w:t>
      </w:r>
    </w:p>
    <w:p w:rsidR="00F3326E" w:rsidRPr="00FC58BF" w:rsidRDefault="00282784" w:rsidP="00F3326E">
      <w:p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T</w:t>
      </w:r>
      <w:r w:rsidR="008007D8" w:rsidRPr="00FC58BF">
        <w:rPr>
          <w:rFonts w:ascii="Franklin Gothic Book" w:hAnsi="Franklin Gothic Book"/>
        </w:rPr>
        <w:t xml:space="preserve">he form for the district to file (if needed) </w:t>
      </w:r>
      <w:r w:rsidR="00FC58BF">
        <w:rPr>
          <w:rFonts w:ascii="Franklin Gothic Book" w:hAnsi="Franklin Gothic Book"/>
        </w:rPr>
        <w:t>is</w:t>
      </w:r>
      <w:r w:rsidR="008007D8" w:rsidRPr="00FC58BF">
        <w:rPr>
          <w:rFonts w:ascii="Franklin Gothic Book" w:hAnsi="Franklin Gothic Book"/>
        </w:rPr>
        <w:t xml:space="preserve"> Form 109</w:t>
      </w:r>
      <w:r w:rsidR="00F3326E">
        <w:rPr>
          <w:rFonts w:ascii="Franklin Gothic Book" w:hAnsi="Franklin Gothic Book"/>
        </w:rPr>
        <w:t>9-G Certain Government Payments which i</w:t>
      </w:r>
      <w:r w:rsidR="008007D8" w:rsidRPr="00FC58BF">
        <w:rPr>
          <w:rFonts w:ascii="Franklin Gothic Book" w:hAnsi="Franklin Gothic Book"/>
        </w:rPr>
        <w:t>s the required form for grant (and certain government) payments made by local gover</w:t>
      </w:r>
      <w:r w:rsidR="00F3326E">
        <w:rPr>
          <w:rFonts w:ascii="Franklin Gothic Book" w:hAnsi="Franklin Gothic Book"/>
        </w:rPr>
        <w:t>nment</w:t>
      </w:r>
      <w:r w:rsidR="00534538">
        <w:rPr>
          <w:rFonts w:ascii="Franklin Gothic Book" w:hAnsi="Franklin Gothic Book"/>
        </w:rPr>
        <w:t>s</w:t>
      </w:r>
      <w:r w:rsidR="00F3326E">
        <w:rPr>
          <w:rFonts w:ascii="Franklin Gothic Book" w:hAnsi="Franklin Gothic Book"/>
        </w:rPr>
        <w:t>, under certain conditions.</w:t>
      </w:r>
      <w:r w:rsidR="00F3326E" w:rsidRPr="00F3326E">
        <w:rPr>
          <w:rFonts w:ascii="Franklin Gothic Book" w:hAnsi="Franklin Gothic Book"/>
          <w:color w:val="1F497D"/>
        </w:rPr>
        <w:t xml:space="preserve"> </w:t>
      </w:r>
      <w:hyperlink r:id="rId10" w:tgtFrame="_blank" w:history="1">
        <w:r w:rsidR="00F3326E">
          <w:rPr>
            <w:rStyle w:val="Hyperlink"/>
            <w:rFonts w:ascii="Franklin Gothic Book" w:hAnsi="Franklin Gothic Book"/>
          </w:rPr>
          <w:t>Click this link to the IRS website for the forms and publications associated with 1099's and, more specifically, 1099-G.</w:t>
        </w:r>
      </w:hyperlink>
      <w:r w:rsidR="00F3326E" w:rsidRPr="00FC58BF">
        <w:rPr>
          <w:rFonts w:ascii="Franklin Gothic Book" w:hAnsi="Franklin Gothic Book"/>
          <w:color w:val="1F497D"/>
        </w:rPr>
        <w:t xml:space="preserve"> </w:t>
      </w:r>
    </w:p>
    <w:p w:rsidR="008007D8" w:rsidRPr="00F3326E" w:rsidRDefault="00534538" w:rsidP="00053C72">
      <w:pPr>
        <w:spacing w:before="120" w:after="0"/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</w:pP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What governs whether a</w:t>
      </w:r>
      <w:r w:rsidR="00F3326E" w:rsidRPr="00F3326E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 Form 1099-G</w:t>
      </w: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 is issued</w:t>
      </w:r>
      <w:r w:rsidR="00F3326E" w:rsidRPr="00F3326E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?</w:t>
      </w:r>
    </w:p>
    <w:p w:rsidR="008007D8" w:rsidRPr="00FC58BF" w:rsidRDefault="008007D8" w:rsidP="00053C72">
      <w:pPr>
        <w:spacing w:after="120"/>
        <w:rPr>
          <w:rFonts w:ascii="Franklin Gothic Book" w:hAnsi="Franklin Gothic Book"/>
        </w:rPr>
      </w:pPr>
      <w:r w:rsidRPr="00FE1577">
        <w:rPr>
          <w:rFonts w:ascii="Franklin Gothic Book" w:hAnsi="Franklin Gothic Book"/>
          <w:b/>
        </w:rPr>
        <w:t>Rule of thumb</w:t>
      </w:r>
      <w:r w:rsidRPr="00FE1577">
        <w:rPr>
          <w:rFonts w:ascii="Franklin Gothic Book" w:hAnsi="Franklin Gothic Book"/>
        </w:rPr>
        <w:t>:</w:t>
      </w:r>
      <w:r w:rsidRPr="00FC58BF">
        <w:rPr>
          <w:rFonts w:ascii="Franklin Gothic Book" w:hAnsi="Franklin Gothic Book"/>
        </w:rPr>
        <w:t xml:space="preserve"> Unless specifically stated that the grant is </w:t>
      </w:r>
      <w:ins w:id="0" w:author="Toni Nelson" w:date="2017-01-25T11:58:00Z">
        <w:r w:rsidR="00235DB2">
          <w:rPr>
            <w:rFonts w:ascii="Franklin Gothic Book" w:hAnsi="Franklin Gothic Book"/>
          </w:rPr>
          <w:t>“</w:t>
        </w:r>
      </w:ins>
      <w:r w:rsidRPr="00FC58BF">
        <w:rPr>
          <w:rFonts w:ascii="Franklin Gothic Book" w:hAnsi="Franklin Gothic Book"/>
        </w:rPr>
        <w:t>tax exempt</w:t>
      </w:r>
      <w:ins w:id="1" w:author="Toni Nelson" w:date="2017-01-25T11:58:00Z">
        <w:r w:rsidR="00235DB2">
          <w:rPr>
            <w:rFonts w:ascii="Franklin Gothic Book" w:hAnsi="Franklin Gothic Book"/>
          </w:rPr>
          <w:t>”</w:t>
        </w:r>
      </w:ins>
      <w:r w:rsidRPr="00FC58BF">
        <w:rPr>
          <w:rFonts w:ascii="Franklin Gothic Book" w:hAnsi="Franklin Gothic Book"/>
        </w:rPr>
        <w:t>, it is taxable and therefore</w:t>
      </w:r>
      <w:r w:rsidR="00235DB2">
        <w:rPr>
          <w:rFonts w:ascii="Franklin Gothic Book" w:hAnsi="Franklin Gothic Book"/>
        </w:rPr>
        <w:t xml:space="preserve"> reportable on form</w:t>
      </w:r>
      <w:r w:rsidRPr="00FC58BF">
        <w:rPr>
          <w:rFonts w:ascii="Franklin Gothic Book" w:hAnsi="Franklin Gothic Book"/>
        </w:rPr>
        <w:t xml:space="preserve"> 1099-G. </w:t>
      </w:r>
      <w:r w:rsidR="00053C72">
        <w:rPr>
          <w:rFonts w:ascii="Franklin Gothic Book" w:hAnsi="Franklin Gothic Book"/>
        </w:rPr>
        <w:t>For the purpose of this</w:t>
      </w:r>
      <w:r w:rsidR="00B17DF0">
        <w:rPr>
          <w:rFonts w:ascii="Franklin Gothic Book" w:hAnsi="Franklin Gothic Book"/>
        </w:rPr>
        <w:t xml:space="preserve"> </w:t>
      </w:r>
      <w:r w:rsidR="00235DB2">
        <w:rPr>
          <w:rFonts w:ascii="Franklin Gothic Book" w:hAnsi="Franklin Gothic Book"/>
        </w:rPr>
        <w:t xml:space="preserve">DO </w:t>
      </w:r>
      <w:r w:rsidR="00B17DF0">
        <w:rPr>
          <w:rFonts w:ascii="Franklin Gothic Book" w:hAnsi="Franklin Gothic Book"/>
        </w:rPr>
        <w:t>brief</w:t>
      </w:r>
      <w:r w:rsidR="00235DB2">
        <w:rPr>
          <w:rFonts w:ascii="Franklin Gothic Book" w:hAnsi="Franklin Gothic Book"/>
        </w:rPr>
        <w:t xml:space="preserve"> dated January, 2017</w:t>
      </w:r>
      <w:r w:rsidR="00053C72">
        <w:rPr>
          <w:rFonts w:ascii="Franklin Gothic Book" w:hAnsi="Franklin Gothic Book"/>
        </w:rPr>
        <w:t xml:space="preserve">, “grants” are payments to </w:t>
      </w:r>
      <w:proofErr w:type="gramStart"/>
      <w:r w:rsidR="00053C72">
        <w:rPr>
          <w:rFonts w:ascii="Franklin Gothic Book" w:hAnsi="Franklin Gothic Book"/>
        </w:rPr>
        <w:t>landowners</w:t>
      </w:r>
      <w:proofErr w:type="gramEnd"/>
      <w:r w:rsidR="00F77694">
        <w:rPr>
          <w:rFonts w:ascii="Franklin Gothic Book" w:hAnsi="Franklin Gothic Book"/>
        </w:rPr>
        <w:t xml:space="preserve"> and cooperators</w:t>
      </w:r>
      <w:r w:rsidR="00053C72">
        <w:rPr>
          <w:rFonts w:ascii="Franklin Gothic Book" w:hAnsi="Franklin Gothic Book"/>
        </w:rPr>
        <w:t xml:space="preserve">. </w:t>
      </w:r>
      <w:r w:rsidR="00235DB2">
        <w:rPr>
          <w:rFonts w:ascii="Franklin Gothic Book" w:hAnsi="Franklin Gothic Book"/>
        </w:rPr>
        <w:t>T</w:t>
      </w:r>
      <w:r w:rsidR="00F3326E">
        <w:rPr>
          <w:rFonts w:ascii="Franklin Gothic Book" w:hAnsi="Franklin Gothic Book"/>
        </w:rPr>
        <w:t>he grants that are required to be reported</w:t>
      </w:r>
      <w:r w:rsidR="00653666">
        <w:rPr>
          <w:rFonts w:ascii="Franklin Gothic Book" w:hAnsi="Franklin Gothic Book"/>
        </w:rPr>
        <w:t xml:space="preserve"> to the IRS</w:t>
      </w:r>
      <w:r w:rsidR="00235DB2">
        <w:rPr>
          <w:rFonts w:ascii="Franklin Gothic Book" w:hAnsi="Franklin Gothic Book"/>
        </w:rPr>
        <w:t xml:space="preserve"> are</w:t>
      </w:r>
      <w:r w:rsidR="00F3326E">
        <w:rPr>
          <w:rFonts w:ascii="Franklin Gothic Book" w:hAnsi="Franklin Gothic Book"/>
        </w:rPr>
        <w:t>:</w:t>
      </w:r>
    </w:p>
    <w:p w:rsidR="008007D8" w:rsidRPr="00FC58BF" w:rsidRDefault="00534538" w:rsidP="00F3326E">
      <w:pPr>
        <w:numPr>
          <w:ilvl w:val="0"/>
          <w:numId w:val="19"/>
        </w:num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8007D8" w:rsidRPr="00FC58BF">
        <w:rPr>
          <w:rFonts w:ascii="Franklin Gothic Book" w:hAnsi="Franklin Gothic Book"/>
        </w:rPr>
        <w:t xml:space="preserve">mounts of </w:t>
      </w:r>
      <w:r w:rsidR="008007D8" w:rsidRPr="00A911DC">
        <w:rPr>
          <w:rFonts w:ascii="Franklin Gothic Book" w:hAnsi="Franklin Gothic Book"/>
          <w:b/>
        </w:rPr>
        <w:t>taxable</w:t>
      </w:r>
      <w:r w:rsidR="008007D8" w:rsidRPr="00FC58BF">
        <w:rPr>
          <w:rFonts w:ascii="Franklin Gothic Book" w:hAnsi="Franklin Gothic Book"/>
        </w:rPr>
        <w:t xml:space="preserve"> grants to provide subsidized energy financing or grants for projects designed to conserve or produce energy, but only with respect to energy property or a dwelling unit located in the United States. </w:t>
      </w:r>
    </w:p>
    <w:p w:rsidR="008007D8" w:rsidRPr="00FC58BF" w:rsidRDefault="00534538" w:rsidP="00F3326E">
      <w:pPr>
        <w:numPr>
          <w:ilvl w:val="0"/>
          <w:numId w:val="19"/>
        </w:num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8007D8" w:rsidRPr="00FC58BF">
        <w:rPr>
          <w:rFonts w:ascii="Franklin Gothic Book" w:hAnsi="Franklin Gothic Book"/>
        </w:rPr>
        <w:t xml:space="preserve">ny amount of a </w:t>
      </w:r>
      <w:r w:rsidR="008007D8" w:rsidRPr="00A911DC">
        <w:rPr>
          <w:rFonts w:ascii="Franklin Gothic Book" w:hAnsi="Franklin Gothic Book"/>
          <w:b/>
        </w:rPr>
        <w:t>taxable</w:t>
      </w:r>
      <w:r w:rsidR="008007D8" w:rsidRPr="00FC58BF">
        <w:rPr>
          <w:rFonts w:ascii="Franklin Gothic Book" w:hAnsi="Franklin Gothic Book"/>
        </w:rPr>
        <w:t xml:space="preserve"> grant administered by an Indian tribal government</w:t>
      </w:r>
    </w:p>
    <w:p w:rsidR="008007D8" w:rsidRPr="00FC58BF" w:rsidRDefault="00534538" w:rsidP="00F3326E">
      <w:pPr>
        <w:numPr>
          <w:ilvl w:val="0"/>
          <w:numId w:val="19"/>
        </w:numPr>
        <w:spacing w:before="120" w:after="120"/>
        <w:rPr>
          <w:rFonts w:ascii="Franklin Gothic Book" w:hAnsi="Franklin Gothic Book"/>
        </w:rPr>
      </w:pPr>
      <w:r>
        <w:rPr>
          <w:rFonts w:ascii="Franklin Gothic Book" w:hAnsi="Franklin Gothic Book"/>
        </w:rPr>
        <w:t>A</w:t>
      </w:r>
      <w:r w:rsidR="008007D8" w:rsidRPr="00FC58BF">
        <w:rPr>
          <w:rFonts w:ascii="Franklin Gothic Book" w:hAnsi="Franklin Gothic Book"/>
        </w:rPr>
        <w:t xml:space="preserve">mounts of other </w:t>
      </w:r>
      <w:r w:rsidR="008007D8" w:rsidRPr="00A911DC">
        <w:rPr>
          <w:rFonts w:ascii="Franklin Gothic Book" w:hAnsi="Franklin Gothic Book"/>
          <w:b/>
        </w:rPr>
        <w:t>taxable</w:t>
      </w:r>
      <w:r w:rsidR="008007D8" w:rsidRPr="00FC58BF">
        <w:rPr>
          <w:rFonts w:ascii="Franklin Gothic Book" w:hAnsi="Franklin Gothic Book"/>
        </w:rPr>
        <w:t xml:space="preserve"> grants of $600 or more</w:t>
      </w:r>
    </w:p>
    <w:p w:rsidR="008007D8" w:rsidRPr="00FC58BF" w:rsidRDefault="008007D8" w:rsidP="00F3326E">
      <w:pPr>
        <w:numPr>
          <w:ilvl w:val="0"/>
          <w:numId w:val="19"/>
        </w:numPr>
        <w:spacing w:before="120" w:after="120"/>
        <w:rPr>
          <w:rFonts w:ascii="Franklin Gothic Book" w:hAnsi="Franklin Gothic Book"/>
        </w:rPr>
      </w:pPr>
      <w:r w:rsidRPr="00FC58BF">
        <w:rPr>
          <w:rFonts w:ascii="Franklin Gothic Book" w:hAnsi="Franklin Gothic Book"/>
        </w:rPr>
        <w:t xml:space="preserve">USDA agricultural subsidy payments </w:t>
      </w:r>
    </w:p>
    <w:p w:rsidR="00FE1577" w:rsidRPr="00FE1577" w:rsidRDefault="008007D8" w:rsidP="00FE1577">
      <w:pPr>
        <w:spacing w:before="120" w:after="0"/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</w:pPr>
      <w:r w:rsidRPr="00FE1577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So when is </w:t>
      </w:r>
      <w:r w:rsidR="00534538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a grant a “taxable” vs. “non-taxable”</w:t>
      </w:r>
      <w:r w:rsidRPr="00FE1577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?  </w:t>
      </w:r>
    </w:p>
    <w:p w:rsidR="008007D8" w:rsidRPr="00FC58BF" w:rsidRDefault="008007D8" w:rsidP="00FE1577">
      <w:pPr>
        <w:spacing w:after="0"/>
        <w:rPr>
          <w:rFonts w:ascii="Franklin Gothic Book" w:hAnsi="Franklin Gothic Book"/>
        </w:rPr>
      </w:pPr>
      <w:r w:rsidRPr="00FC58BF">
        <w:rPr>
          <w:rFonts w:ascii="Franklin Gothic Book" w:hAnsi="Franklin Gothic Book"/>
        </w:rPr>
        <w:t xml:space="preserve">According to </w:t>
      </w:r>
      <w:r w:rsidR="00921027">
        <w:rPr>
          <w:rFonts w:ascii="Franklin Gothic Book" w:hAnsi="Franklin Gothic Book"/>
        </w:rPr>
        <w:t xml:space="preserve">the IRS, </w:t>
      </w:r>
      <w:r w:rsidR="00C4585B">
        <w:rPr>
          <w:rFonts w:ascii="Franklin Gothic Book" w:hAnsi="Franklin Gothic Book"/>
        </w:rPr>
        <w:t xml:space="preserve">the primary evaluation </w:t>
      </w:r>
      <w:r w:rsidR="00F3326E">
        <w:rPr>
          <w:rFonts w:ascii="Franklin Gothic Book" w:hAnsi="Franklin Gothic Book"/>
        </w:rPr>
        <w:t>occurs</w:t>
      </w:r>
      <w:r w:rsidR="00C4585B">
        <w:rPr>
          <w:rFonts w:ascii="Franklin Gothic Book" w:hAnsi="Franklin Gothic Book"/>
        </w:rPr>
        <w:t xml:space="preserve"> w</w:t>
      </w:r>
      <w:r w:rsidRPr="00FC58BF">
        <w:rPr>
          <w:rFonts w:ascii="Franklin Gothic Book" w:hAnsi="Franklin Gothic Book"/>
        </w:rPr>
        <w:t>hen the funds are disbursed</w:t>
      </w:r>
      <w:r w:rsidR="00FE1577">
        <w:rPr>
          <w:rFonts w:ascii="Franklin Gothic Book" w:hAnsi="Franklin Gothic Book"/>
        </w:rPr>
        <w:t>.  The deciding factors are</w:t>
      </w:r>
      <w:r w:rsidR="009D29AE" w:rsidRPr="00FE1577">
        <w:rPr>
          <w:rFonts w:ascii="Franklin Gothic Book" w:hAnsi="Franklin Gothic Book"/>
        </w:rPr>
        <w:t>:</w:t>
      </w:r>
    </w:p>
    <w:p w:rsidR="008007D8" w:rsidRPr="00FC58BF" w:rsidRDefault="008007D8" w:rsidP="00F3326E">
      <w:pPr>
        <w:numPr>
          <w:ilvl w:val="0"/>
          <w:numId w:val="20"/>
        </w:numPr>
        <w:spacing w:before="120" w:after="120"/>
        <w:rPr>
          <w:rFonts w:ascii="Franklin Gothic Book" w:hAnsi="Franklin Gothic Book"/>
        </w:rPr>
      </w:pPr>
      <w:r w:rsidRPr="00FC58BF">
        <w:rPr>
          <w:rFonts w:ascii="Franklin Gothic Book" w:hAnsi="Franklin Gothic Book"/>
        </w:rPr>
        <w:t>If the funds are disbursed in advance of the work, then it is a taxable grant</w:t>
      </w:r>
      <w:r w:rsidR="00053C72">
        <w:rPr>
          <w:rFonts w:ascii="Franklin Gothic Book" w:hAnsi="Franklin Gothic Book"/>
        </w:rPr>
        <w:t xml:space="preserve"> and a Form 1099-G is required.</w:t>
      </w:r>
      <w:r w:rsidR="00FE1577">
        <w:rPr>
          <w:rFonts w:ascii="Franklin Gothic Book" w:hAnsi="Franklin Gothic Book"/>
        </w:rPr>
        <w:t xml:space="preserve"> </w:t>
      </w:r>
      <w:r w:rsidR="00FE1577" w:rsidRPr="00FE1577">
        <w:rPr>
          <w:rFonts w:ascii="Franklin Gothic Book" w:hAnsi="Franklin Gothic Book"/>
          <w:u w:val="single"/>
        </w:rPr>
        <w:t>Landowners and cooperators receiving a Form1099-G should be encouraged to consult their tax advisor</w:t>
      </w:r>
      <w:r w:rsidR="00FE1577">
        <w:rPr>
          <w:rFonts w:ascii="Franklin Gothic Book" w:hAnsi="Franklin Gothic Book"/>
        </w:rPr>
        <w:t>.</w:t>
      </w:r>
    </w:p>
    <w:p w:rsidR="008007D8" w:rsidRDefault="008007D8" w:rsidP="00F3326E">
      <w:pPr>
        <w:numPr>
          <w:ilvl w:val="0"/>
          <w:numId w:val="20"/>
        </w:numPr>
        <w:spacing w:before="120" w:after="120"/>
        <w:rPr>
          <w:rFonts w:ascii="Franklin Gothic Book" w:hAnsi="Franklin Gothic Book"/>
          <w:i/>
        </w:rPr>
      </w:pPr>
      <w:r w:rsidRPr="00FC58BF">
        <w:rPr>
          <w:rFonts w:ascii="Franklin Gothic Book" w:hAnsi="Franklin Gothic Book"/>
        </w:rPr>
        <w:t xml:space="preserve">If the funds are held and subject to reimbursing, then </w:t>
      </w:r>
      <w:r w:rsidR="00FC58BF" w:rsidRPr="00FC58BF">
        <w:rPr>
          <w:rFonts w:ascii="Franklin Gothic Book" w:hAnsi="Franklin Gothic Book"/>
        </w:rPr>
        <w:t>it’s</w:t>
      </w:r>
      <w:r w:rsidRPr="00FC58BF">
        <w:rPr>
          <w:rFonts w:ascii="Franklin Gothic Book" w:hAnsi="Franklin Gothic Book"/>
        </w:rPr>
        <w:t xml:space="preserve"> non-taxable</w:t>
      </w:r>
      <w:r w:rsidR="00053C72">
        <w:rPr>
          <w:rFonts w:ascii="Franklin Gothic Book" w:hAnsi="Franklin Gothic Book"/>
        </w:rPr>
        <w:t xml:space="preserve"> and a Form 1099-G is </w:t>
      </w:r>
      <w:r w:rsidR="00053C72" w:rsidRPr="00695D22">
        <w:rPr>
          <w:rFonts w:ascii="Franklin Gothic Book" w:hAnsi="Franklin Gothic Book"/>
          <w:b/>
        </w:rPr>
        <w:t>not</w:t>
      </w:r>
      <w:r w:rsidR="00053C72">
        <w:rPr>
          <w:rFonts w:ascii="Franklin Gothic Book" w:hAnsi="Franklin Gothic Book"/>
        </w:rPr>
        <w:t xml:space="preserve"> required.  </w:t>
      </w:r>
      <w:r w:rsidR="00053C72" w:rsidRPr="00053C72">
        <w:rPr>
          <w:rFonts w:ascii="Franklin Gothic Book" w:hAnsi="Franklin Gothic Book"/>
          <w:b/>
          <w:i/>
        </w:rPr>
        <w:t>Important:</w:t>
      </w:r>
      <w:r w:rsidRPr="00053C72">
        <w:rPr>
          <w:rFonts w:ascii="Franklin Gothic Book" w:hAnsi="Franklin Gothic Book"/>
          <w:i/>
        </w:rPr>
        <w:t xml:space="preserve"> </w:t>
      </w:r>
      <w:r w:rsidR="00FE1577">
        <w:rPr>
          <w:rFonts w:ascii="Franklin Gothic Book" w:hAnsi="Franklin Gothic Book"/>
          <w:i/>
        </w:rPr>
        <w:t>T</w:t>
      </w:r>
      <w:r w:rsidRPr="00053C72">
        <w:rPr>
          <w:rFonts w:ascii="Franklin Gothic Book" w:hAnsi="Franklin Gothic Book"/>
          <w:i/>
        </w:rPr>
        <w:t>he reimbursement must be subject to inspection to assure that the work has been completed; the recipient is only reimbursed for actual costs and the granting government maintains appropriate documentation to support “reimbursement</w:t>
      </w:r>
      <w:r w:rsidR="00DC4719">
        <w:rPr>
          <w:rFonts w:ascii="Franklin Gothic Book" w:hAnsi="Franklin Gothic Book"/>
          <w:i/>
        </w:rPr>
        <w:t>.</w:t>
      </w:r>
      <w:r w:rsidRPr="00053C72">
        <w:rPr>
          <w:rFonts w:ascii="Franklin Gothic Book" w:hAnsi="Franklin Gothic Book"/>
          <w:i/>
        </w:rPr>
        <w:t>”</w:t>
      </w:r>
    </w:p>
    <w:p w:rsidR="00874AC4" w:rsidRPr="00874AC4" w:rsidRDefault="00874AC4" w:rsidP="00874AC4">
      <w:pPr>
        <w:spacing w:before="120" w:after="0"/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</w:pPr>
      <w:r w:rsidRPr="00874AC4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When </w:t>
      </w: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do</w:t>
      </w:r>
      <w:r w:rsidRPr="00874AC4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 Conservation District</w:t>
      </w: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s</w:t>
      </w:r>
      <w:r w:rsidRPr="00874AC4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 </w:t>
      </w:r>
      <w:r w:rsidR="00B17DF0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i</w:t>
      </w: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ssue Form 1099-G</w:t>
      </w:r>
      <w:r w:rsidRPr="00874AC4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?</w:t>
      </w:r>
    </w:p>
    <w:p w:rsidR="00874AC4" w:rsidRDefault="00874AC4" w:rsidP="00874AC4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Conservation districts should only issue IRS Form 1099-G to a landowner or cooperator who receives cost share </w:t>
      </w:r>
      <w:r w:rsidR="00EC5B8F">
        <w:rPr>
          <w:rFonts w:ascii="Franklin Gothic Book" w:hAnsi="Franklin Gothic Book"/>
        </w:rPr>
        <w:t>funding</w:t>
      </w:r>
      <w:r>
        <w:rPr>
          <w:rFonts w:ascii="Franklin Gothic Book" w:hAnsi="Franklin Gothic Book"/>
        </w:rPr>
        <w:t xml:space="preserve"> that can’t be documented as reimbursement for actual costs.  The dollar amount should be put in Box 6 (Taxable Grants) on the Form 1099-G</w:t>
      </w:r>
      <w:r w:rsidR="00235DB2">
        <w:rPr>
          <w:rFonts w:ascii="Franklin Gothic Book" w:hAnsi="Franklin Gothic Book"/>
        </w:rPr>
        <w:t xml:space="preserve"> and provided to the landowner or cooperator by </w:t>
      </w:r>
      <w:r w:rsidR="00A908B1">
        <w:rPr>
          <w:rFonts w:ascii="Franklin Gothic Book" w:hAnsi="Franklin Gothic Book"/>
        </w:rPr>
        <w:t>January 31</w:t>
      </w:r>
      <w:r w:rsidR="00A908B1" w:rsidRPr="00A911DC">
        <w:rPr>
          <w:rFonts w:ascii="Franklin Gothic Book" w:hAnsi="Franklin Gothic Book"/>
          <w:vertAlign w:val="superscript"/>
        </w:rPr>
        <w:t>st</w:t>
      </w:r>
      <w:r w:rsidR="00A911DC">
        <w:rPr>
          <w:rFonts w:ascii="Franklin Gothic Book" w:hAnsi="Franklin Gothic Book"/>
        </w:rPr>
        <w:t xml:space="preserve"> and to IRS by February 28</w:t>
      </w:r>
      <w:r w:rsidR="00A911DC" w:rsidRPr="00A911DC">
        <w:rPr>
          <w:rFonts w:ascii="Franklin Gothic Book" w:hAnsi="Franklin Gothic Book"/>
          <w:vertAlign w:val="superscript"/>
        </w:rPr>
        <w:t>th</w:t>
      </w:r>
      <w:r w:rsidR="00A911DC">
        <w:rPr>
          <w:rFonts w:ascii="Franklin Gothic Book" w:hAnsi="Franklin Gothic Book"/>
        </w:rPr>
        <w:t xml:space="preserve"> of each year.</w:t>
      </w:r>
    </w:p>
    <w:p w:rsidR="00EC5B8F" w:rsidRDefault="00EC5B8F" w:rsidP="00874AC4">
      <w:pPr>
        <w:spacing w:after="0"/>
        <w:rPr>
          <w:rFonts w:ascii="Franklin Gothic Book" w:hAnsi="Franklin Gothic Book"/>
        </w:rPr>
      </w:pPr>
    </w:p>
    <w:p w:rsidR="00EC5B8F" w:rsidRDefault="00EC5B8F" w:rsidP="00874AC4">
      <w:pPr>
        <w:spacing w:after="0"/>
        <w:rPr>
          <w:rFonts w:ascii="Franklin Gothic Book" w:hAnsi="Franklin Gothic Book"/>
        </w:rPr>
      </w:pPr>
    </w:p>
    <w:p w:rsidR="00EC5B8F" w:rsidRDefault="00EC5B8F" w:rsidP="00874AC4">
      <w:pPr>
        <w:spacing w:after="0"/>
        <w:rPr>
          <w:rFonts w:ascii="Franklin Gothic Book" w:hAnsi="Franklin Gothic Book"/>
        </w:rPr>
      </w:pPr>
    </w:p>
    <w:p w:rsidR="00EC5B8F" w:rsidRPr="00EC5B8F" w:rsidRDefault="00EC5B8F" w:rsidP="00EC5B8F">
      <w:pPr>
        <w:spacing w:before="120" w:after="0"/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</w:pPr>
      <w:r w:rsidRPr="00EC5B8F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 xml:space="preserve">Important </w:t>
      </w:r>
      <w:r w:rsidR="00B17DF0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c</w:t>
      </w:r>
      <w:r w:rsidRPr="00EC5B8F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onsiderations</w:t>
      </w: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:</w:t>
      </w:r>
    </w:p>
    <w:p w:rsidR="00EC5B8F" w:rsidRDefault="00EC5B8F" w:rsidP="00874AC4">
      <w:pPr>
        <w:spacing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Some districts have, as part of their cost share </w:t>
      </w:r>
      <w:r w:rsidR="00534538">
        <w:rPr>
          <w:rFonts w:ascii="Franklin Gothic Book" w:hAnsi="Franklin Gothic Book"/>
        </w:rPr>
        <w:t>policy, allowed certain project types</w:t>
      </w:r>
      <w:r>
        <w:rPr>
          <w:rFonts w:ascii="Franklin Gothic Book" w:hAnsi="Franklin Gothic Book"/>
        </w:rPr>
        <w:t xml:space="preserve"> to be eligible to receive funding for 100% of the project cost.  The same rules apply:  </w:t>
      </w:r>
    </w:p>
    <w:p w:rsidR="00EC5B8F" w:rsidRPr="00EC5B8F" w:rsidRDefault="00EC5B8F" w:rsidP="00EC5B8F">
      <w:pPr>
        <w:pStyle w:val="ListParagraph"/>
        <w:numPr>
          <w:ilvl w:val="0"/>
          <w:numId w:val="22"/>
        </w:numPr>
        <w:spacing w:after="0"/>
        <w:rPr>
          <w:rFonts w:ascii="Franklin Gothic Book" w:hAnsi="Franklin Gothic Book"/>
        </w:rPr>
      </w:pPr>
      <w:r w:rsidRPr="00EC5B8F">
        <w:rPr>
          <w:rFonts w:ascii="Franklin Gothic Book" w:hAnsi="Franklin Gothic Book"/>
        </w:rPr>
        <w:t xml:space="preserve">Funding received </w:t>
      </w:r>
      <w:r w:rsidR="00B17DF0">
        <w:rPr>
          <w:rFonts w:ascii="Franklin Gothic Book" w:hAnsi="Franklin Gothic Book"/>
        </w:rPr>
        <w:t xml:space="preserve">by a landowner or cooperator </w:t>
      </w:r>
      <w:r w:rsidRPr="00EC5B8F">
        <w:rPr>
          <w:rFonts w:ascii="Franklin Gothic Book" w:hAnsi="Franklin Gothic Book"/>
        </w:rPr>
        <w:t xml:space="preserve">to reimburse expenses related to the project </w:t>
      </w:r>
      <w:r w:rsidR="00A908B1">
        <w:rPr>
          <w:rFonts w:ascii="Franklin Gothic Book" w:hAnsi="Franklin Gothic Book"/>
        </w:rPr>
        <w:t xml:space="preserve">are </w:t>
      </w:r>
      <w:r w:rsidR="00A911DC">
        <w:rPr>
          <w:rFonts w:ascii="Franklin Gothic Book" w:hAnsi="Franklin Gothic Book"/>
        </w:rPr>
        <w:t>n</w:t>
      </w:r>
      <w:r w:rsidRPr="00EC5B8F">
        <w:rPr>
          <w:rFonts w:ascii="Franklin Gothic Book" w:hAnsi="Franklin Gothic Book"/>
        </w:rPr>
        <w:t>ot Taxable</w:t>
      </w:r>
      <w:r w:rsidR="00A908B1">
        <w:rPr>
          <w:rFonts w:ascii="Franklin Gothic Book" w:hAnsi="Franklin Gothic Book"/>
        </w:rPr>
        <w:t xml:space="preserve"> and therefore do not require a form 1099-G</w:t>
      </w:r>
      <w:r w:rsidRPr="00EC5B8F">
        <w:rPr>
          <w:rFonts w:ascii="Franklin Gothic Book" w:hAnsi="Franklin Gothic Book"/>
        </w:rPr>
        <w:t xml:space="preserve">; </w:t>
      </w:r>
    </w:p>
    <w:p w:rsidR="00EC5B8F" w:rsidRPr="00EC5B8F" w:rsidRDefault="00EC5B8F" w:rsidP="00EC5B8F">
      <w:pPr>
        <w:pStyle w:val="ListParagraph"/>
        <w:numPr>
          <w:ilvl w:val="0"/>
          <w:numId w:val="22"/>
        </w:numPr>
        <w:spacing w:after="0"/>
        <w:rPr>
          <w:rFonts w:ascii="Franklin Gothic Book" w:hAnsi="Franklin Gothic Book"/>
        </w:rPr>
      </w:pPr>
      <w:r w:rsidRPr="00EC5B8F">
        <w:rPr>
          <w:rFonts w:ascii="Franklin Gothic Book" w:hAnsi="Franklin Gothic Book"/>
        </w:rPr>
        <w:t>Funding received that were not reimbursed expenses relate</w:t>
      </w:r>
      <w:r w:rsidR="00B17DF0">
        <w:rPr>
          <w:rFonts w:ascii="Franklin Gothic Book" w:hAnsi="Franklin Gothic Book"/>
        </w:rPr>
        <w:t>d</w:t>
      </w:r>
      <w:r w:rsidRPr="00EC5B8F">
        <w:rPr>
          <w:rFonts w:ascii="Franklin Gothic Book" w:hAnsi="Franklin Gothic Book"/>
        </w:rPr>
        <w:t xml:space="preserve"> to the project </w:t>
      </w:r>
      <w:r w:rsidR="00A908B1">
        <w:rPr>
          <w:rFonts w:ascii="Franklin Gothic Book" w:hAnsi="Franklin Gothic Book"/>
        </w:rPr>
        <w:t>are considered</w:t>
      </w:r>
      <w:r w:rsidR="00A911DC">
        <w:rPr>
          <w:rFonts w:ascii="Franklin Gothic Book" w:hAnsi="Franklin Gothic Book"/>
        </w:rPr>
        <w:t xml:space="preserve"> t</w:t>
      </w:r>
      <w:r w:rsidRPr="00EC5B8F">
        <w:rPr>
          <w:rFonts w:ascii="Franklin Gothic Book" w:hAnsi="Franklin Gothic Book"/>
        </w:rPr>
        <w:t>axable</w:t>
      </w:r>
      <w:r w:rsidR="00A908B1">
        <w:rPr>
          <w:rFonts w:ascii="Franklin Gothic Book" w:hAnsi="Franklin Gothic Book"/>
        </w:rPr>
        <w:t xml:space="preserve"> and must be reported on form 1099-G</w:t>
      </w:r>
      <w:r w:rsidRPr="00EC5B8F">
        <w:rPr>
          <w:rFonts w:ascii="Franklin Gothic Book" w:hAnsi="Franklin Gothic Book"/>
        </w:rPr>
        <w:t>.</w:t>
      </w:r>
    </w:p>
    <w:p w:rsidR="00EC5B8F" w:rsidRDefault="00EC5B8F" w:rsidP="00B17DF0">
      <w:pPr>
        <w:spacing w:before="80" w:after="0"/>
        <w:rPr>
          <w:rFonts w:ascii="Franklin Gothic Book" w:hAnsi="Franklin Gothic Book"/>
        </w:rPr>
      </w:pPr>
      <w:r>
        <w:rPr>
          <w:rFonts w:ascii="Franklin Gothic Book" w:hAnsi="Franklin Gothic Book"/>
        </w:rPr>
        <w:t>Howe</w:t>
      </w:r>
      <w:r w:rsidR="00B17DF0">
        <w:rPr>
          <w:rFonts w:ascii="Franklin Gothic Book" w:hAnsi="Franklin Gothic Book"/>
        </w:rPr>
        <w:t>ver, some conservation district cost share policies have provisions designating certain</w:t>
      </w:r>
      <w:r>
        <w:rPr>
          <w:rFonts w:ascii="Franklin Gothic Book" w:hAnsi="Franklin Gothic Book"/>
        </w:rPr>
        <w:t xml:space="preserve"> project</w:t>
      </w:r>
      <w:r w:rsidR="00B17DF0">
        <w:rPr>
          <w:rFonts w:ascii="Franklin Gothic Book" w:hAnsi="Franklin Gothic Book"/>
        </w:rPr>
        <w:t>s t</w:t>
      </w:r>
      <w:r>
        <w:rPr>
          <w:rFonts w:ascii="Franklin Gothic Book" w:hAnsi="Franklin Gothic Book"/>
        </w:rPr>
        <w:t xml:space="preserve">o not have a </w:t>
      </w:r>
      <w:r w:rsidR="007D47F1">
        <w:rPr>
          <w:rFonts w:ascii="Franklin Gothic Book" w:hAnsi="Franklin Gothic Book"/>
        </w:rPr>
        <w:t xml:space="preserve">direct </w:t>
      </w:r>
      <w:r>
        <w:rPr>
          <w:rFonts w:ascii="Franklin Gothic Book" w:hAnsi="Franklin Gothic Book"/>
        </w:rPr>
        <w:t>benefit for the landowner, but are still important</w:t>
      </w:r>
      <w:r w:rsidR="007D47F1">
        <w:rPr>
          <w:rFonts w:ascii="Franklin Gothic Book" w:hAnsi="Franklin Gothic Book"/>
        </w:rPr>
        <w:t xml:space="preserve"> for natural resources. Remember, in those cases, if the district pays directly for the implementation of </w:t>
      </w:r>
      <w:r w:rsidR="00B17DF0">
        <w:rPr>
          <w:rFonts w:ascii="Franklin Gothic Book" w:hAnsi="Franklin Gothic Book"/>
        </w:rPr>
        <w:t>the</w:t>
      </w:r>
      <w:r w:rsidR="007D47F1">
        <w:rPr>
          <w:rFonts w:ascii="Franklin Gothic Book" w:hAnsi="Franklin Gothic Book"/>
        </w:rPr>
        <w:t xml:space="preserve"> project it is </w:t>
      </w:r>
      <w:r w:rsidR="00B17DF0">
        <w:rPr>
          <w:rFonts w:ascii="Franklin Gothic Book" w:hAnsi="Franklin Gothic Book"/>
        </w:rPr>
        <w:t xml:space="preserve">considered </w:t>
      </w:r>
      <w:r w:rsidR="007D47F1">
        <w:rPr>
          <w:rFonts w:ascii="Franklin Gothic Book" w:hAnsi="Franklin Gothic Book"/>
        </w:rPr>
        <w:t>a public works project subject to prevailing wage rules</w:t>
      </w:r>
      <w:r>
        <w:rPr>
          <w:rFonts w:ascii="Franklin Gothic Book" w:hAnsi="Franklin Gothic Book"/>
        </w:rPr>
        <w:t xml:space="preserve">. </w:t>
      </w:r>
      <w:r w:rsidR="007D47F1">
        <w:rPr>
          <w:rFonts w:ascii="Franklin Gothic Book" w:hAnsi="Franklin Gothic Book"/>
        </w:rPr>
        <w:t>For more information on that, please see</w:t>
      </w:r>
      <w:r>
        <w:rPr>
          <w:rFonts w:ascii="Franklin Gothic Book" w:hAnsi="Franklin Gothic Book"/>
        </w:rPr>
        <w:t xml:space="preserve"> </w:t>
      </w:r>
      <w:r w:rsidR="007D47F1">
        <w:rPr>
          <w:rFonts w:ascii="Franklin Gothic Book" w:hAnsi="Franklin Gothic Book"/>
        </w:rPr>
        <w:t xml:space="preserve">the Commission’s District Operations Brief </w:t>
      </w:r>
      <w:r w:rsidR="00B17DF0">
        <w:rPr>
          <w:rFonts w:ascii="Franklin Gothic Book" w:hAnsi="Franklin Gothic Book"/>
        </w:rPr>
        <w:t xml:space="preserve">on prevailing wages </w:t>
      </w:r>
      <w:r w:rsidR="007D47F1">
        <w:rPr>
          <w:rFonts w:ascii="Franklin Gothic Book" w:hAnsi="Franklin Gothic Book"/>
        </w:rPr>
        <w:t xml:space="preserve">linked </w:t>
      </w:r>
      <w:hyperlink r:id="rId11" w:history="1">
        <w:r w:rsidR="007D47F1">
          <w:rPr>
            <w:rStyle w:val="Hyperlink"/>
            <w:rFonts w:ascii="Franklin Gothic Book" w:hAnsi="Franklin Gothic Book"/>
          </w:rPr>
          <w:t>here</w:t>
        </w:r>
      </w:hyperlink>
      <w:r w:rsidR="007D47F1">
        <w:rPr>
          <w:rFonts w:ascii="Franklin Gothic Book" w:hAnsi="Franklin Gothic Book"/>
        </w:rPr>
        <w:t xml:space="preserve">.  </w:t>
      </w:r>
    </w:p>
    <w:p w:rsidR="00053C72" w:rsidRPr="00053C72" w:rsidRDefault="00053C72" w:rsidP="00053C72">
      <w:pPr>
        <w:spacing w:before="120" w:after="0"/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</w:pPr>
      <w:r w:rsidRPr="00053C72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W</w:t>
      </w:r>
      <w:r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hat if we have questions</w:t>
      </w:r>
      <w:r w:rsidRPr="00053C72">
        <w:rPr>
          <w:rFonts w:ascii="Franklin Gothic Book" w:hAnsi="Franklin Gothic Book" w:cstheme="minorHAnsi"/>
          <w:b/>
          <w:color w:val="31849B" w:themeColor="accent5" w:themeShade="BF"/>
          <w:sz w:val="30"/>
          <w:szCs w:val="30"/>
        </w:rPr>
        <w:t>?</w:t>
      </w:r>
    </w:p>
    <w:p w:rsidR="00F77694" w:rsidRPr="00F77694" w:rsidRDefault="00921027" w:rsidP="00053C72">
      <w:pPr>
        <w:spacing w:after="120"/>
        <w:rPr>
          <w:rFonts w:ascii="Franklin Gothic Book" w:hAnsi="Franklin Gothic Book"/>
          <w:color w:val="1F497D"/>
        </w:rPr>
      </w:pPr>
      <w:r w:rsidRPr="00053C72">
        <w:rPr>
          <w:rFonts w:ascii="Franklin Gothic Book" w:hAnsi="Franklin Gothic Book"/>
        </w:rPr>
        <w:t xml:space="preserve">We </w:t>
      </w:r>
      <w:r w:rsidR="008007D8" w:rsidRPr="00053C72">
        <w:rPr>
          <w:rFonts w:ascii="Franklin Gothic Book" w:hAnsi="Franklin Gothic Book"/>
        </w:rPr>
        <w:t xml:space="preserve">hope </w:t>
      </w:r>
      <w:r w:rsidRPr="00053C72">
        <w:rPr>
          <w:rFonts w:ascii="Franklin Gothic Book" w:hAnsi="Franklin Gothic Book"/>
        </w:rPr>
        <w:t>you find this information</w:t>
      </w:r>
      <w:r w:rsidR="008007D8" w:rsidRPr="00053C72">
        <w:rPr>
          <w:rFonts w:ascii="Franklin Gothic Book" w:hAnsi="Franklin Gothic Book"/>
        </w:rPr>
        <w:t xml:space="preserve"> helpful as you evaluate your grants and payments made to cooperators. We are not experts in the area of IRS tax rules a</w:t>
      </w:r>
      <w:r w:rsidR="00F77694">
        <w:rPr>
          <w:rFonts w:ascii="Franklin Gothic Book" w:hAnsi="Franklin Gothic Book"/>
        </w:rPr>
        <w:t>nd would encourage district</w:t>
      </w:r>
      <w:r w:rsidR="00653666">
        <w:rPr>
          <w:rFonts w:ascii="Franklin Gothic Book" w:hAnsi="Franklin Gothic Book"/>
        </w:rPr>
        <w:t>s</w:t>
      </w:r>
      <w:r w:rsidR="00F77694">
        <w:rPr>
          <w:rFonts w:ascii="Franklin Gothic Book" w:hAnsi="Franklin Gothic Book"/>
        </w:rPr>
        <w:t xml:space="preserve"> </w:t>
      </w:r>
      <w:r w:rsidR="008007D8" w:rsidRPr="00053C72">
        <w:rPr>
          <w:rFonts w:ascii="Franklin Gothic Book" w:hAnsi="Franklin Gothic Book"/>
        </w:rPr>
        <w:t>to discuss this issue with</w:t>
      </w:r>
      <w:r w:rsidR="00653666">
        <w:rPr>
          <w:rFonts w:ascii="Franklin Gothic Book" w:hAnsi="Franklin Gothic Book"/>
        </w:rPr>
        <w:t xml:space="preserve"> a</w:t>
      </w:r>
      <w:r w:rsidR="008007D8" w:rsidRPr="00053C72">
        <w:rPr>
          <w:rFonts w:ascii="Franklin Gothic Book" w:hAnsi="Franklin Gothic Book"/>
        </w:rPr>
        <w:t xml:space="preserve"> local IRS office to assure compliance with the reporting requirements. Here is the link to the WA State office</w:t>
      </w:r>
      <w:r w:rsidRPr="00053C72">
        <w:rPr>
          <w:rFonts w:ascii="Franklin Gothic Book" w:hAnsi="Franklin Gothic Book"/>
        </w:rPr>
        <w:t>s and their contact information:</w:t>
      </w:r>
      <w:r w:rsidR="008007D8" w:rsidRPr="00053C72">
        <w:rPr>
          <w:rFonts w:ascii="Franklin Gothic Book" w:hAnsi="Franklin Gothic Book"/>
          <w:color w:val="1F497D"/>
        </w:rPr>
        <w:t>  </w:t>
      </w:r>
      <w:hyperlink r:id="rId12" w:tgtFrame="_blank" w:history="1">
        <w:r w:rsidR="008007D8" w:rsidRPr="00053C72">
          <w:rPr>
            <w:rStyle w:val="Hyperlink"/>
            <w:rFonts w:ascii="Franklin Gothic Book" w:hAnsi="Franklin Gothic Book"/>
          </w:rPr>
          <w:t>http://www.irs.gov/uac/Contact-My-Local-Office-in-Washington</w:t>
        </w:r>
      </w:hyperlink>
      <w:r w:rsidR="008007D8" w:rsidRPr="00053C72">
        <w:rPr>
          <w:rFonts w:ascii="Franklin Gothic Book" w:hAnsi="Franklin Gothic Book"/>
          <w:color w:val="1F497D"/>
        </w:rPr>
        <w:t xml:space="preserve"> </w:t>
      </w:r>
    </w:p>
    <w:p w:rsidR="002C042D" w:rsidRPr="00921027" w:rsidRDefault="002C042D" w:rsidP="00921027">
      <w:pPr>
        <w:spacing w:before="100" w:beforeAutospacing="1" w:after="100" w:afterAutospacing="1"/>
      </w:pPr>
    </w:p>
    <w:sectPr w:rsidR="002C042D" w:rsidRPr="00921027" w:rsidSect="00D838B2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 w:code="1"/>
      <w:pgMar w:top="720" w:right="1008" w:bottom="734" w:left="1008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8FC" w:rsidRDefault="00AE38FC">
      <w:pPr>
        <w:spacing w:after="0" w:line="240" w:lineRule="auto"/>
      </w:pPr>
      <w:r>
        <w:separator/>
      </w:r>
    </w:p>
  </w:endnote>
  <w:endnote w:type="continuationSeparator" w:id="0">
    <w:p w:rsidR="00AE38FC" w:rsidRDefault="00AE3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6A" w:rsidRDefault="00C458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70880AE8" wp14:editId="2E175507">
              <wp:simplePos x="0" y="0"/>
              <wp:positionH relativeFrom="page">
                <wp:posOffset>6858000</wp:posOffset>
              </wp:positionH>
              <wp:positionV relativeFrom="page">
                <wp:posOffset>914400</wp:posOffset>
              </wp:positionV>
              <wp:extent cx="531495" cy="9135110"/>
              <wp:effectExtent l="0" t="0" r="0" b="0"/>
              <wp:wrapNone/>
              <wp:docPr id="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1495" cy="9135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6A" w:rsidRPr="00094525" w:rsidRDefault="0029376A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</w:pPr>
                          <w:r w:rsidRPr="00094525"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 xml:space="preserve">[Type the document title] | [Pick the date] </w:t>
                          </w:r>
                        </w:p>
                      </w:txbxContent>
                    </wps:txbx>
                    <wps:bodyPr rot="0" vert="vert270" wrap="square" lIns="91440" tIns="45720" rIns="109728" bIns="13716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70880AE8" id="Rectangle 5" o:spid="_x0000_s1026" style="position:absolute;margin-left:540pt;margin-top:1in;width:41.85pt;height:719.3pt;z-index:25165670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" o:allowincell="f" filled="f" stroked="f">
              <v:textbox style="layout-flow:vertical;mso-layout-flow-alt:bottom-to-top" inset=",,8.64pt,10.8pt">
                <w:txbxContent>
                  <w:p w:rsidR="0029376A" w:rsidRPr="00094525" w:rsidRDefault="0029376A">
                    <w:pPr>
                      <w:pStyle w:val="NoSpacing"/>
                      <w:rPr>
                        <w:rFonts w:ascii="Franklin Gothic Book" w:hAnsi="Franklin Gothic Book"/>
                        <w:color w:val="7F7F7F"/>
                        <w:sz w:val="20"/>
                      </w:rPr>
                    </w:pPr>
                    <w:r w:rsidRPr="00094525"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 xml:space="preserve">[Type the document title] | [Pick the date] 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025B300" wp14:editId="5150EF7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5970" cy="9438640"/>
              <wp:effectExtent l="0" t="0" r="12065" b="1270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5970" cy="9438640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6442D1E" id="AutoShape 6" o:spid="_x0000_s1026" style="position:absolute;margin-left:0;margin-top:0;width:561.1pt;height:743.2pt;z-index:251657728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" o:allowincell="f" filled="f" fillcolor="black" strokeweight="1pt">
              <w10:wrap anchorx="page" anchory="page"/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28FEF08F" wp14:editId="575F795C">
              <wp:simplePos x="0" y="0"/>
              <wp:positionH relativeFrom="page">
                <wp:posOffset>6858000</wp:posOffset>
              </wp:positionH>
              <wp:positionV relativeFrom="page">
                <wp:posOffset>9144000</wp:posOffset>
              </wp:positionV>
              <wp:extent cx="520700" cy="520700"/>
              <wp:effectExtent l="0" t="0" r="0" b="0"/>
              <wp:wrapNone/>
              <wp:docPr id="6" name="Oval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rgbClr val="D3481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6A" w:rsidRPr="00094525" w:rsidRDefault="00AA6B89">
                          <w:pPr>
                            <w:pStyle w:val="NoSpacing"/>
                            <w:jc w:val="center"/>
                            <w:rPr>
                              <w:color w:val="FFFFFF"/>
                              <w:sz w:val="40"/>
                              <w:szCs w:val="40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921027" w:rsidRPr="00921027"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t>2</w:t>
                          </w:r>
                          <w:r>
                            <w:rPr>
                              <w:noProof/>
                              <w:color w:val="FFFFFF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8FEF08F" id="Oval 4" o:spid="_x0000_s1027" style="position:absolute;margin-left:540pt;margin-top:10in;width:41pt;height:41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" o:allowincell="f" fillcolor="#d34817" stroked="f">
              <v:textbox inset="0,0,0,0">
                <w:txbxContent>
                  <w:p w:rsidR="0029376A" w:rsidRPr="00094525" w:rsidRDefault="00AA6B89">
                    <w:pPr>
                      <w:pStyle w:val="NoSpacing"/>
                      <w:jc w:val="center"/>
                      <w:rPr>
                        <w:color w:val="FFFFFF"/>
                        <w:sz w:val="40"/>
                        <w:szCs w:val="40"/>
                      </w:rPr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921027" w:rsidRPr="00921027">
                      <w:rPr>
                        <w:noProof/>
                        <w:color w:val="FFFFFF"/>
                        <w:sz w:val="40"/>
                        <w:szCs w:val="40"/>
                      </w:rPr>
                      <w:t>2</w:t>
                    </w:r>
                    <w:r>
                      <w:rPr>
                        <w:noProof/>
                        <w:color w:val="FFFFFF"/>
                        <w:sz w:val="40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6A" w:rsidRDefault="00C4585B" w:rsidP="00811E35">
    <w:pPr>
      <w:pStyle w:val="DOBriefs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04BFAF58" wp14:editId="48B66C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3430" cy="9435465"/>
              <wp:effectExtent l="0" t="0" r="12065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3430" cy="943546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042700BE" id="AutoShape 2" o:spid="_x0000_s1026" style="position:absolute;margin-left:0;margin-top:0;width:560.9pt;height:742.95pt;z-index:251654656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" o:allowincell="f" filled="f" fillcolor="black" strokeweight="1pt">
              <w10:wrap anchorx="page" anchory="page"/>
            </v:roundrect>
          </w:pict>
        </mc:Fallback>
      </mc:AlternateContent>
    </w:r>
  </w:p>
  <w:p w:rsidR="0029376A" w:rsidRDefault="0029376A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6A" w:rsidRPr="0036161C" w:rsidRDefault="00C4585B" w:rsidP="0036161C">
    <w:pPr>
      <w:spacing w:after="0" w:line="240" w:lineRule="auto"/>
      <w:rPr>
        <w:rFonts w:ascii="Century Gothic" w:hAnsi="Century Gothic"/>
        <w:sz w:val="20"/>
      </w:rPr>
    </w:pPr>
    <w:r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21F9E38" wp14:editId="6205865D">
              <wp:simplePos x="0" y="0"/>
              <wp:positionH relativeFrom="column">
                <wp:posOffset>-234950</wp:posOffset>
              </wp:positionH>
              <wp:positionV relativeFrom="paragraph">
                <wp:posOffset>-525780</wp:posOffset>
              </wp:positionV>
              <wp:extent cx="6995795" cy="777240"/>
              <wp:effectExtent l="0" t="0" r="0" b="381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95795" cy="777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6A" w:rsidRDefault="0029376A" w:rsidP="006732C6">
                          <w:pPr>
                            <w:spacing w:after="0"/>
                            <w:rPr>
                              <w:rFonts w:ascii="Franklin Gothic Book" w:eastAsia="Times New Roman" w:hAnsi="Franklin Gothic Book" w:cs="Arial"/>
                              <w:color w:val="auto"/>
                              <w:sz w:val="18"/>
                              <w:szCs w:val="18"/>
                            </w:rPr>
                          </w:pPr>
                        </w:p>
                        <w:p w:rsidR="0029376A" w:rsidRPr="006732C6" w:rsidRDefault="0029376A" w:rsidP="006732C6">
                          <w:pPr>
                            <w:spacing w:after="0"/>
                            <w:rPr>
                              <w:rFonts w:ascii="Franklin Gothic Book" w:eastAsia="Times New Roman" w:hAnsi="Franklin Gothic Book"/>
                              <w:color w:val="auto"/>
                              <w:sz w:val="18"/>
                              <w:szCs w:val="18"/>
                            </w:rPr>
                          </w:pPr>
                          <w:r w:rsidRPr="006732C6">
                            <w:rPr>
                              <w:rFonts w:ascii="Franklin Gothic Book" w:eastAsia="Times New Roman" w:hAnsi="Franklin Gothic Book" w:cs="Arial"/>
                              <w:color w:val="auto"/>
                              <w:sz w:val="18"/>
                              <w:szCs w:val="18"/>
                            </w:rPr>
                            <w:t xml:space="preserve">"This information is provided as a courtesy to Washington State </w:t>
                          </w:r>
                          <w:r>
                            <w:rPr>
                              <w:rFonts w:ascii="Franklin Gothic Book" w:eastAsia="Times New Roman" w:hAnsi="Franklin Gothic Book" w:cs="Arial"/>
                              <w:color w:val="auto"/>
                              <w:sz w:val="18"/>
                              <w:szCs w:val="18"/>
                            </w:rPr>
                            <w:t>C</w:t>
                          </w:r>
                          <w:r w:rsidRPr="006732C6">
                            <w:rPr>
                              <w:rFonts w:ascii="Franklin Gothic Book" w:eastAsia="Times New Roman" w:hAnsi="Franklin Gothic Book" w:cs="Arial"/>
                              <w:color w:val="auto"/>
                              <w:sz w:val="18"/>
                              <w:szCs w:val="18"/>
                            </w:rPr>
                            <w:t xml:space="preserve">onservation </w:t>
                          </w:r>
                          <w:r>
                            <w:rPr>
                              <w:rFonts w:ascii="Franklin Gothic Book" w:eastAsia="Times New Roman" w:hAnsi="Franklin Gothic Book" w:cs="Arial"/>
                              <w:color w:val="auto"/>
                              <w:sz w:val="18"/>
                              <w:szCs w:val="18"/>
                            </w:rPr>
                            <w:t>D</w:t>
                          </w:r>
                          <w:r w:rsidRPr="006732C6">
                            <w:rPr>
                              <w:rFonts w:ascii="Franklin Gothic Book" w:eastAsia="Times New Roman" w:hAnsi="Franklin Gothic Book" w:cs="Arial"/>
                              <w:color w:val="auto"/>
                              <w:sz w:val="18"/>
                              <w:szCs w:val="18"/>
                            </w:rPr>
                            <w:t>istricts.  It is not legal or tax advice.  For legal and tax status questions, we encourage you to consult qualified legal and accounting professionals."</w:t>
                          </w:r>
                        </w:p>
                        <w:p w:rsidR="0029376A" w:rsidRDefault="0029376A" w:rsidP="0036161C">
                          <w:pPr>
                            <w:tabs>
                              <w:tab w:val="left" w:pos="4140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  <w:p w:rsidR="0029376A" w:rsidRDefault="0029376A" w:rsidP="0036161C">
                          <w:pPr>
                            <w:tabs>
                              <w:tab w:val="left" w:pos="4140"/>
                            </w:tabs>
                            <w:spacing w:after="0" w:line="240" w:lineRule="auto"/>
                            <w:rPr>
                              <w:rFonts w:ascii="Century Gothic" w:hAnsi="Century Gothic"/>
                              <w:sz w:val="20"/>
                            </w:rPr>
                          </w:pPr>
                        </w:p>
                        <w:p w:rsidR="0029376A" w:rsidRDefault="0029376A" w:rsidP="0036161C">
                          <w:pPr>
                            <w:tabs>
                              <w:tab w:val="left" w:pos="4140"/>
                            </w:tabs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1F9E38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9" type="#_x0000_t202" style="position:absolute;margin-left:-18.5pt;margin-top:-41.4pt;width:550.85pt;height:6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" stroked="f">
              <v:textbox>
                <w:txbxContent>
                  <w:p w:rsidR="0029376A" w:rsidRDefault="0029376A" w:rsidP="006732C6">
                    <w:pPr>
                      <w:spacing w:after="0"/>
                      <w:rPr>
                        <w:rFonts w:ascii="Franklin Gothic Book" w:eastAsia="Times New Roman" w:hAnsi="Franklin Gothic Book" w:cs="Arial"/>
                        <w:color w:val="auto"/>
                        <w:sz w:val="18"/>
                        <w:szCs w:val="18"/>
                      </w:rPr>
                    </w:pPr>
                  </w:p>
                  <w:p w:rsidR="0029376A" w:rsidRPr="006732C6" w:rsidRDefault="0029376A" w:rsidP="006732C6">
                    <w:pPr>
                      <w:spacing w:after="0"/>
                      <w:rPr>
                        <w:rFonts w:ascii="Franklin Gothic Book" w:eastAsia="Times New Roman" w:hAnsi="Franklin Gothic Book"/>
                        <w:color w:val="auto"/>
                        <w:sz w:val="18"/>
                        <w:szCs w:val="18"/>
                      </w:rPr>
                    </w:pPr>
                    <w:r w:rsidRPr="006732C6">
                      <w:rPr>
                        <w:rFonts w:ascii="Franklin Gothic Book" w:eastAsia="Times New Roman" w:hAnsi="Franklin Gothic Book" w:cs="Arial"/>
                        <w:color w:val="auto"/>
                        <w:sz w:val="18"/>
                        <w:szCs w:val="18"/>
                      </w:rPr>
                      <w:t xml:space="preserve">"This information is provided as a courtesy to Washington State </w:t>
                    </w:r>
                    <w:r>
                      <w:rPr>
                        <w:rFonts w:ascii="Franklin Gothic Book" w:eastAsia="Times New Roman" w:hAnsi="Franklin Gothic Book" w:cs="Arial"/>
                        <w:color w:val="auto"/>
                        <w:sz w:val="18"/>
                        <w:szCs w:val="18"/>
                      </w:rPr>
                      <w:t>C</w:t>
                    </w:r>
                    <w:r w:rsidRPr="006732C6">
                      <w:rPr>
                        <w:rFonts w:ascii="Franklin Gothic Book" w:eastAsia="Times New Roman" w:hAnsi="Franklin Gothic Book" w:cs="Arial"/>
                        <w:color w:val="auto"/>
                        <w:sz w:val="18"/>
                        <w:szCs w:val="18"/>
                      </w:rPr>
                      <w:t xml:space="preserve">onservation </w:t>
                    </w:r>
                    <w:r>
                      <w:rPr>
                        <w:rFonts w:ascii="Franklin Gothic Book" w:eastAsia="Times New Roman" w:hAnsi="Franklin Gothic Book" w:cs="Arial"/>
                        <w:color w:val="auto"/>
                        <w:sz w:val="18"/>
                        <w:szCs w:val="18"/>
                      </w:rPr>
                      <w:t>D</w:t>
                    </w:r>
                    <w:r w:rsidRPr="006732C6">
                      <w:rPr>
                        <w:rFonts w:ascii="Franklin Gothic Book" w:eastAsia="Times New Roman" w:hAnsi="Franklin Gothic Book" w:cs="Arial"/>
                        <w:color w:val="auto"/>
                        <w:sz w:val="18"/>
                        <w:szCs w:val="18"/>
                      </w:rPr>
                      <w:t>istricts.  It is not legal or tax advice.  For legal and tax status questions, we encourage you to consult qualified legal and accounting professionals."</w:t>
                    </w:r>
                  </w:p>
                  <w:p w:rsidR="0029376A" w:rsidRDefault="0029376A" w:rsidP="0036161C">
                    <w:pPr>
                      <w:tabs>
                        <w:tab w:val="left" w:pos="4140"/>
                      </w:tabs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</w:p>
                  <w:p w:rsidR="0029376A" w:rsidRDefault="0029376A" w:rsidP="0036161C">
                    <w:pPr>
                      <w:tabs>
                        <w:tab w:val="left" w:pos="4140"/>
                      </w:tabs>
                      <w:spacing w:after="0" w:line="240" w:lineRule="auto"/>
                      <w:rPr>
                        <w:rFonts w:ascii="Century Gothic" w:hAnsi="Century Gothic"/>
                        <w:sz w:val="20"/>
                      </w:rPr>
                    </w:pPr>
                  </w:p>
                  <w:p w:rsidR="0029376A" w:rsidRDefault="0029376A" w:rsidP="0036161C">
                    <w:pPr>
                      <w:tabs>
                        <w:tab w:val="left" w:pos="4140"/>
                      </w:tabs>
                      <w:spacing w:after="0" w:line="240" w:lineRule="auto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8FC" w:rsidRDefault="00AE38FC">
      <w:pPr>
        <w:spacing w:after="0" w:line="240" w:lineRule="auto"/>
      </w:pPr>
      <w:r>
        <w:separator/>
      </w:r>
    </w:p>
  </w:footnote>
  <w:footnote w:type="continuationSeparator" w:id="0">
    <w:p w:rsidR="00AE38FC" w:rsidRDefault="00AE38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6A" w:rsidRDefault="002937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6A" w:rsidRPr="00F17B22" w:rsidRDefault="00C4585B" w:rsidP="00EB7CBF">
    <w:pPr>
      <w:pStyle w:val="Header"/>
      <w:spacing w:after="0" w:line="240" w:lineRule="auto"/>
      <w:rPr>
        <w:rFonts w:ascii="Arial Black" w:hAnsi="Arial Black"/>
        <w:color w:val="006666"/>
        <w:sz w:val="48"/>
        <w:szCs w:val="4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960F6CE" wp14:editId="37E90B5D">
              <wp:simplePos x="0" y="0"/>
              <wp:positionH relativeFrom="column">
                <wp:posOffset>4389120</wp:posOffset>
              </wp:positionH>
              <wp:positionV relativeFrom="paragraph">
                <wp:posOffset>-14605</wp:posOffset>
              </wp:positionV>
              <wp:extent cx="2166620" cy="681355"/>
              <wp:effectExtent l="0" t="0" r="5080" b="444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662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376A" w:rsidRDefault="0029376A" w:rsidP="0036161C">
                          <w:r>
                            <w:rPr>
                              <w:noProof/>
                              <w:color w:val="00FF00"/>
                            </w:rPr>
                            <w:drawing>
                              <wp:inline distT="0" distB="0" distL="0" distR="0" wp14:anchorId="1101AD1C" wp14:editId="085ACFCF">
                                <wp:extent cx="1820174" cy="518660"/>
                                <wp:effectExtent l="0" t="0" r="0" b="0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1426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0174" cy="518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0F6C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345.6pt;margin-top:-1.15pt;width:170.6pt;height:53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" stroked="f">
              <v:textbox>
                <w:txbxContent>
                  <w:p w:rsidR="0029376A" w:rsidRDefault="0029376A" w:rsidP="0036161C">
                    <w:r>
                      <w:rPr>
                        <w:noProof/>
                        <w:color w:val="00FF00"/>
                      </w:rPr>
                      <w:drawing>
                        <wp:inline distT="0" distB="0" distL="0" distR="0" wp14:anchorId="1101AD1C" wp14:editId="085ACFCF">
                          <wp:extent cx="1820174" cy="518660"/>
                          <wp:effectExtent l="0" t="0" r="0" b="0"/>
                          <wp:docPr id="9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1426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0174" cy="518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9376A" w:rsidRPr="00F17B22">
      <w:rPr>
        <w:rFonts w:ascii="Arial Black" w:hAnsi="Arial Black"/>
        <w:color w:val="006666"/>
        <w:sz w:val="48"/>
        <w:szCs w:val="48"/>
      </w:rPr>
      <w:t>District Operations Brief</w:t>
    </w:r>
  </w:p>
  <w:p w:rsidR="0029376A" w:rsidRPr="00865D7E" w:rsidRDefault="0029376A" w:rsidP="00F17B22">
    <w:pPr>
      <w:pStyle w:val="Header"/>
      <w:spacing w:after="0" w:line="240" w:lineRule="auto"/>
      <w:rPr>
        <w:rFonts w:ascii="Franklin Gothic Book" w:hAnsi="Franklin Gothic Book"/>
        <w:color w:val="006666"/>
        <w:sz w:val="24"/>
        <w:szCs w:val="24"/>
      </w:rPr>
    </w:pPr>
    <w:r>
      <w:rPr>
        <w:rFonts w:ascii="Franklin Gothic Book" w:hAnsi="Franklin Gothic Book"/>
        <w:color w:val="006666"/>
        <w:sz w:val="24"/>
        <w:szCs w:val="24"/>
      </w:rPr>
      <w:t xml:space="preserve">DO Brief </w:t>
    </w:r>
    <w:r w:rsidR="00854C4E">
      <w:rPr>
        <w:rFonts w:ascii="Franklin Gothic Book" w:hAnsi="Franklin Gothic Book"/>
        <w:color w:val="006666"/>
        <w:sz w:val="24"/>
        <w:szCs w:val="24"/>
      </w:rPr>
      <w:t>– January, 2017</w:t>
    </w:r>
  </w:p>
  <w:p w:rsidR="0029376A" w:rsidRPr="00F17B22" w:rsidRDefault="00AE38FC" w:rsidP="00EB7CBF">
    <w:pPr>
      <w:pStyle w:val="Header"/>
      <w:spacing w:after="0" w:line="240" w:lineRule="auto"/>
      <w:rPr>
        <w:rFonts w:ascii="Franklin Gothic Book" w:hAnsi="Franklin Gothic Book"/>
        <w:sz w:val="18"/>
        <w:szCs w:val="18"/>
      </w:rPr>
    </w:pPr>
    <w:r>
      <w:rPr>
        <w:rFonts w:ascii="Franklin Gothic Book" w:hAnsi="Franklin Gothic Book"/>
        <w:sz w:val="18"/>
        <w:szCs w:val="18"/>
      </w:rPr>
      <w:pict w14:anchorId="0265B00D">
        <v:rect id="_x0000_i1025" style="width:511.2pt;height:2pt" o:hralign="center" o:hrstd="t" o:hrnoshade="t" o:hr="t" fillcolor="#066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 w15:restartNumberingAfterBreak="0">
    <w:nsid w:val="FFFFFF89"/>
    <w:multiLevelType w:val="singleLevel"/>
    <w:tmpl w:val="7E249CE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 w15:restartNumberingAfterBreak="0">
    <w:nsid w:val="064E0C07"/>
    <w:multiLevelType w:val="hybridMultilevel"/>
    <w:tmpl w:val="3A8A1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47794D"/>
    <w:multiLevelType w:val="hybridMultilevel"/>
    <w:tmpl w:val="B6B6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61261E"/>
    <w:multiLevelType w:val="hybridMultilevel"/>
    <w:tmpl w:val="4290EDB8"/>
    <w:lvl w:ilvl="0" w:tplc="8E34DB2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C38E9"/>
    <w:multiLevelType w:val="hybridMultilevel"/>
    <w:tmpl w:val="EBA23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ED3C50"/>
    <w:multiLevelType w:val="multilevel"/>
    <w:tmpl w:val="243A3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C315CC6"/>
    <w:multiLevelType w:val="hybridMultilevel"/>
    <w:tmpl w:val="CE4A6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3716DF"/>
    <w:multiLevelType w:val="multilevel"/>
    <w:tmpl w:val="2AC66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7"/>
  </w:num>
  <w:num w:numId="17">
    <w:abstractNumId w:val="6"/>
  </w:num>
  <w:num w:numId="18">
    <w:abstractNumId w:val="10"/>
  </w:num>
  <w:num w:numId="19">
    <w:abstractNumId w:val="9"/>
  </w:num>
  <w:num w:numId="20">
    <w:abstractNumId w:val="11"/>
  </w:num>
  <w:num w:numId="21">
    <w:abstractNumId w:val="8"/>
  </w:num>
  <w:num w:numId="22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oni Nelson">
    <w15:presenceInfo w15:providerId="AD" w15:userId="S-1-5-21-547765275-708885109-3621982056-364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AB"/>
    <w:rsid w:val="00036542"/>
    <w:rsid w:val="00040114"/>
    <w:rsid w:val="00046923"/>
    <w:rsid w:val="00053C72"/>
    <w:rsid w:val="00056D68"/>
    <w:rsid w:val="000749AB"/>
    <w:rsid w:val="000801D6"/>
    <w:rsid w:val="000858D7"/>
    <w:rsid w:val="00094525"/>
    <w:rsid w:val="000A3F53"/>
    <w:rsid w:val="000D1395"/>
    <w:rsid w:val="000D2673"/>
    <w:rsid w:val="000E2DFF"/>
    <w:rsid w:val="00133E25"/>
    <w:rsid w:val="001617F4"/>
    <w:rsid w:val="001631E3"/>
    <w:rsid w:val="0017315C"/>
    <w:rsid w:val="00173E6C"/>
    <w:rsid w:val="001E633A"/>
    <w:rsid w:val="001F221F"/>
    <w:rsid w:val="00216615"/>
    <w:rsid w:val="00217A14"/>
    <w:rsid w:val="00223423"/>
    <w:rsid w:val="00235DB2"/>
    <w:rsid w:val="00262493"/>
    <w:rsid w:val="00282784"/>
    <w:rsid w:val="0029376A"/>
    <w:rsid w:val="002B4683"/>
    <w:rsid w:val="002B7761"/>
    <w:rsid w:val="002C042D"/>
    <w:rsid w:val="002D60A0"/>
    <w:rsid w:val="002E4990"/>
    <w:rsid w:val="002E5B0D"/>
    <w:rsid w:val="00305C00"/>
    <w:rsid w:val="00322466"/>
    <w:rsid w:val="00354F82"/>
    <w:rsid w:val="00356E51"/>
    <w:rsid w:val="0036161C"/>
    <w:rsid w:val="003E2DB9"/>
    <w:rsid w:val="0042321E"/>
    <w:rsid w:val="00423DEC"/>
    <w:rsid w:val="00426211"/>
    <w:rsid w:val="00437631"/>
    <w:rsid w:val="00463DCB"/>
    <w:rsid w:val="00465CBA"/>
    <w:rsid w:val="0047282C"/>
    <w:rsid w:val="004939A1"/>
    <w:rsid w:val="004E58B2"/>
    <w:rsid w:val="004F4606"/>
    <w:rsid w:val="005170BC"/>
    <w:rsid w:val="00534538"/>
    <w:rsid w:val="0056253F"/>
    <w:rsid w:val="005C7B60"/>
    <w:rsid w:val="0060495A"/>
    <w:rsid w:val="00610A16"/>
    <w:rsid w:val="00631D35"/>
    <w:rsid w:val="0063392C"/>
    <w:rsid w:val="00653666"/>
    <w:rsid w:val="006555EC"/>
    <w:rsid w:val="006665FE"/>
    <w:rsid w:val="006732C6"/>
    <w:rsid w:val="00685ABB"/>
    <w:rsid w:val="00692728"/>
    <w:rsid w:val="00694037"/>
    <w:rsid w:val="00694A3B"/>
    <w:rsid w:val="00695192"/>
    <w:rsid w:val="00695D22"/>
    <w:rsid w:val="006C1DDB"/>
    <w:rsid w:val="006E47D7"/>
    <w:rsid w:val="00713955"/>
    <w:rsid w:val="00720D2B"/>
    <w:rsid w:val="007234BC"/>
    <w:rsid w:val="00795DFA"/>
    <w:rsid w:val="007A0B76"/>
    <w:rsid w:val="007C1BAD"/>
    <w:rsid w:val="007D47F1"/>
    <w:rsid w:val="007E4993"/>
    <w:rsid w:val="007E6B1E"/>
    <w:rsid w:val="007F3793"/>
    <w:rsid w:val="008007D8"/>
    <w:rsid w:val="00803CBE"/>
    <w:rsid w:val="00811E35"/>
    <w:rsid w:val="0083491A"/>
    <w:rsid w:val="00836DF5"/>
    <w:rsid w:val="00840DA1"/>
    <w:rsid w:val="008460E9"/>
    <w:rsid w:val="00854C4E"/>
    <w:rsid w:val="00857D9F"/>
    <w:rsid w:val="00865D7E"/>
    <w:rsid w:val="00874AC4"/>
    <w:rsid w:val="00884460"/>
    <w:rsid w:val="00886A43"/>
    <w:rsid w:val="008A5106"/>
    <w:rsid w:val="008C56B8"/>
    <w:rsid w:val="008F1434"/>
    <w:rsid w:val="009069B3"/>
    <w:rsid w:val="0091079D"/>
    <w:rsid w:val="00912890"/>
    <w:rsid w:val="00921027"/>
    <w:rsid w:val="00956B09"/>
    <w:rsid w:val="00991701"/>
    <w:rsid w:val="009A34C0"/>
    <w:rsid w:val="009D29AE"/>
    <w:rsid w:val="009D35C4"/>
    <w:rsid w:val="009E07D7"/>
    <w:rsid w:val="009F6B06"/>
    <w:rsid w:val="00A45EB0"/>
    <w:rsid w:val="00A908B1"/>
    <w:rsid w:val="00A911DC"/>
    <w:rsid w:val="00A925E2"/>
    <w:rsid w:val="00A94A24"/>
    <w:rsid w:val="00A95F54"/>
    <w:rsid w:val="00AA6B89"/>
    <w:rsid w:val="00AB0EDC"/>
    <w:rsid w:val="00AE38FC"/>
    <w:rsid w:val="00AF2893"/>
    <w:rsid w:val="00B17DF0"/>
    <w:rsid w:val="00B93500"/>
    <w:rsid w:val="00B95E39"/>
    <w:rsid w:val="00BB1294"/>
    <w:rsid w:val="00BB4060"/>
    <w:rsid w:val="00BC6B3A"/>
    <w:rsid w:val="00BD5504"/>
    <w:rsid w:val="00BD6E84"/>
    <w:rsid w:val="00BF1AC0"/>
    <w:rsid w:val="00C01AA2"/>
    <w:rsid w:val="00C01CEF"/>
    <w:rsid w:val="00C13EC2"/>
    <w:rsid w:val="00C4585B"/>
    <w:rsid w:val="00C54E3F"/>
    <w:rsid w:val="00C60FFA"/>
    <w:rsid w:val="00C873E7"/>
    <w:rsid w:val="00CC745E"/>
    <w:rsid w:val="00CD1066"/>
    <w:rsid w:val="00D15AAC"/>
    <w:rsid w:val="00D215A2"/>
    <w:rsid w:val="00D426A9"/>
    <w:rsid w:val="00D77D9F"/>
    <w:rsid w:val="00D77F10"/>
    <w:rsid w:val="00D838B2"/>
    <w:rsid w:val="00D92003"/>
    <w:rsid w:val="00DC4719"/>
    <w:rsid w:val="00E120A3"/>
    <w:rsid w:val="00E14869"/>
    <w:rsid w:val="00E161E9"/>
    <w:rsid w:val="00E353FC"/>
    <w:rsid w:val="00E36E87"/>
    <w:rsid w:val="00E46E37"/>
    <w:rsid w:val="00E56A80"/>
    <w:rsid w:val="00E57306"/>
    <w:rsid w:val="00E700B2"/>
    <w:rsid w:val="00E7326D"/>
    <w:rsid w:val="00EA0246"/>
    <w:rsid w:val="00EA6BC6"/>
    <w:rsid w:val="00EB7CBF"/>
    <w:rsid w:val="00EC5B8F"/>
    <w:rsid w:val="00ED1230"/>
    <w:rsid w:val="00ED5D84"/>
    <w:rsid w:val="00EF3BF9"/>
    <w:rsid w:val="00F04F5C"/>
    <w:rsid w:val="00F17B22"/>
    <w:rsid w:val="00F3326E"/>
    <w:rsid w:val="00F77694"/>
    <w:rsid w:val="00FA1430"/>
    <w:rsid w:val="00FA64B7"/>
    <w:rsid w:val="00FC58BF"/>
    <w:rsid w:val="00FD6D41"/>
    <w:rsid w:val="00FE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AB842D"/>
  <w15:docId w15:val="{06AB5EC5-C523-494B-83E3-19A9CFC82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="Perpetua" w:hAnsi="Perpetu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BF9"/>
    <w:pPr>
      <w:spacing w:after="160" w:line="276" w:lineRule="auto"/>
    </w:pPr>
    <w:rPr>
      <w:color w:val="000000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BF9"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F3BF9"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F3BF9"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F3BF9"/>
    <w:pPr>
      <w:spacing w:before="240" w:after="0"/>
      <w:outlineLvl w:val="3"/>
    </w:pPr>
    <w:rPr>
      <w:rFonts w:ascii="Franklin Gothic Book" w:hAnsi="Franklin Gothic Book"/>
      <w:b/>
      <w:color w:val="7B6A4D"/>
      <w:spacing w:val="20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F3BF9"/>
    <w:pPr>
      <w:spacing w:before="200" w:after="0"/>
      <w:outlineLvl w:val="4"/>
    </w:pPr>
    <w:rPr>
      <w:rFonts w:ascii="Franklin Gothic Book" w:hAnsi="Franklin Gothic Book"/>
      <w:b/>
      <w:i/>
      <w:color w:val="7B6A4D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F3BF9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F3BF9"/>
    <w:pPr>
      <w:spacing w:before="200" w:after="0"/>
      <w:outlineLvl w:val="6"/>
    </w:pPr>
    <w:rPr>
      <w:rFonts w:ascii="Franklin Gothic Book" w:hAnsi="Franklin Gothic Book"/>
      <w:i/>
      <w:color w:val="524633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F3BF9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F3BF9"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BF9"/>
    <w:rPr>
      <w:rFonts w:ascii="Franklin Gothic Book" w:hAnsi="Franklin Gothic Book" w:cs="Times New Roman"/>
      <w:b/>
      <w:color w:val="9D3511"/>
      <w:spacing w:val="20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F3BF9"/>
    <w:rPr>
      <w:rFonts w:ascii="Franklin Gothic Book" w:hAnsi="Franklin Gothic Book" w:cs="Times New Roman"/>
      <w:b/>
      <w:color w:val="9D3511"/>
      <w:spacing w:val="20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F3BF9"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EF3BF9"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F3BF9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Subtitle">
    <w:name w:val="Subtitle"/>
    <w:basedOn w:val="Normal"/>
    <w:link w:val="SubtitleChar"/>
    <w:uiPriority w:val="11"/>
    <w:qFormat/>
    <w:rsid w:val="00EF3BF9"/>
    <w:pPr>
      <w:spacing w:after="480" w:line="240" w:lineRule="auto"/>
      <w:jc w:val="center"/>
    </w:pPr>
    <w:rPr>
      <w:rFonts w:ascii="Franklin Gothic Book" w:hAnsi="Franklin Gothic Book" w:cs="Perpetua"/>
      <w:color w:val="auto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F3BF9"/>
    <w:rPr>
      <w:rFonts w:ascii="Franklin Gothic Book" w:hAnsi="Franklin Gothic Book" w:cs="Perpetua"/>
      <w:sz w:val="28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F3B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3BF9"/>
    <w:rPr>
      <w:rFonts w:cs="Times New Roman"/>
      <w:color w:val="00000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EF3BF9"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B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BF9"/>
    <w:rPr>
      <w:rFonts w:ascii="Tahoma" w:hAnsi="Tahoma" w:cs="Tahoma"/>
      <w:color w:val="000000"/>
      <w:sz w:val="16"/>
      <w:szCs w:val="16"/>
    </w:rPr>
  </w:style>
  <w:style w:type="paragraph" w:styleId="BlockText">
    <w:name w:val="Block Text"/>
    <w:aliases w:val="Block Quote"/>
    <w:uiPriority w:val="40"/>
    <w:rsid w:val="00EF3BF9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/>
      <w:color w:val="7F7F7F"/>
      <w:sz w:val="28"/>
      <w:szCs w:val="28"/>
      <w:lang w:eastAsia="ko-KR" w:bidi="hi-IN"/>
    </w:rPr>
  </w:style>
  <w:style w:type="character" w:styleId="BookTitle">
    <w:name w:val="Book Title"/>
    <w:basedOn w:val="DefaultParagraphFont"/>
    <w:uiPriority w:val="33"/>
    <w:qFormat/>
    <w:rsid w:val="00EF3BF9"/>
    <w:rPr>
      <w:rFonts w:ascii="Franklin Gothic Book" w:hAnsi="Franklin Gothic Book" w:cs="Times New Roman"/>
      <w:i/>
      <w:color w:val="855D5D"/>
      <w:sz w:val="20"/>
      <w:szCs w:val="20"/>
    </w:rPr>
  </w:style>
  <w:style w:type="character" w:styleId="Emphasis">
    <w:name w:val="Emphasis"/>
    <w:uiPriority w:val="20"/>
    <w:qFormat/>
    <w:rsid w:val="00EF3BF9"/>
    <w:rPr>
      <w:b/>
      <w:i/>
      <w:color w:val="404040"/>
      <w:spacing w:val="2"/>
      <w:w w:val="100"/>
    </w:rPr>
  </w:style>
  <w:style w:type="paragraph" w:styleId="Header">
    <w:name w:val="header"/>
    <w:basedOn w:val="Normal"/>
    <w:link w:val="HeaderChar"/>
    <w:uiPriority w:val="99"/>
    <w:unhideWhenUsed/>
    <w:rsid w:val="00EF3B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3BF9"/>
    <w:rPr>
      <w:rFonts w:cs="Times New Roman"/>
      <w:color w:val="00000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3BF9"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F3BF9"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F3BF9"/>
    <w:rPr>
      <w:rFonts w:ascii="Franklin Gothic Book" w:hAnsi="Franklin Gothic Book" w:cs="Times New Roman"/>
      <w:color w:val="524633"/>
      <w:spacing w:val="10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EF3BF9"/>
    <w:rPr>
      <w:rFonts w:ascii="Franklin Gothic Book" w:hAnsi="Franklin Gothic Book" w:cs="Times New Roman"/>
      <w:i/>
      <w:color w:val="524633"/>
      <w:spacing w:val="10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EF3BF9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EF3BF9"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IntenseEmphasis">
    <w:name w:val="Intense Emphasis"/>
    <w:basedOn w:val="DefaultParagraphFont"/>
    <w:uiPriority w:val="21"/>
    <w:qFormat/>
    <w:rsid w:val="00EF3BF9"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paragraph" w:styleId="IntenseQuote">
    <w:name w:val="Intense Quote"/>
    <w:basedOn w:val="Normal"/>
    <w:link w:val="IntenseQuoteChar"/>
    <w:uiPriority w:val="30"/>
    <w:qFormat/>
    <w:rsid w:val="00EF3BF9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F3BF9"/>
    <w:rPr>
      <w:rFonts w:ascii="Franklin Gothic Book" w:hAnsi="Franklin Gothic Book" w:cs="Times New Roman"/>
      <w:i/>
      <w:color w:val="FFFFFF"/>
      <w:sz w:val="32"/>
      <w:szCs w:val="20"/>
      <w:shd w:val="clear" w:color="auto" w:fill="D34817"/>
    </w:rPr>
  </w:style>
  <w:style w:type="character" w:styleId="IntenseReference">
    <w:name w:val="Intense Reference"/>
    <w:basedOn w:val="DefaultParagraphFont"/>
    <w:uiPriority w:val="32"/>
    <w:qFormat/>
    <w:rsid w:val="00EF3BF9"/>
    <w:rPr>
      <w:rFonts w:cs="Times New Roman"/>
      <w:b/>
      <w:color w:val="D34817"/>
      <w:sz w:val="22"/>
      <w:szCs w:val="20"/>
      <w:u w:val="single"/>
    </w:rPr>
  </w:style>
  <w:style w:type="paragraph" w:styleId="ListBullet">
    <w:name w:val="List Bullet"/>
    <w:basedOn w:val="Normal"/>
    <w:uiPriority w:val="36"/>
    <w:unhideWhenUsed/>
    <w:qFormat/>
    <w:rsid w:val="00EF3BF9"/>
    <w:pPr>
      <w:numPr>
        <w:numId w:val="11"/>
      </w:numPr>
      <w:spacing w:after="0"/>
      <w:contextualSpacing/>
    </w:pPr>
  </w:style>
  <w:style w:type="paragraph" w:styleId="ListBullet2">
    <w:name w:val="List Bullet 2"/>
    <w:basedOn w:val="Normal"/>
    <w:uiPriority w:val="36"/>
    <w:unhideWhenUsed/>
    <w:qFormat/>
    <w:rsid w:val="00EF3BF9"/>
    <w:pPr>
      <w:numPr>
        <w:numId w:val="12"/>
      </w:numPr>
      <w:spacing w:after="0"/>
    </w:pPr>
  </w:style>
  <w:style w:type="paragraph" w:styleId="ListBullet3">
    <w:name w:val="List Bullet 3"/>
    <w:basedOn w:val="Normal"/>
    <w:uiPriority w:val="36"/>
    <w:unhideWhenUsed/>
    <w:qFormat/>
    <w:rsid w:val="00EF3BF9"/>
    <w:pPr>
      <w:numPr>
        <w:numId w:val="13"/>
      </w:numPr>
      <w:spacing w:after="0"/>
    </w:pPr>
  </w:style>
  <w:style w:type="paragraph" w:styleId="ListBullet4">
    <w:name w:val="List Bullet 4"/>
    <w:basedOn w:val="Normal"/>
    <w:uiPriority w:val="36"/>
    <w:unhideWhenUsed/>
    <w:qFormat/>
    <w:rsid w:val="00EF3BF9"/>
    <w:pPr>
      <w:numPr>
        <w:numId w:val="14"/>
      </w:numPr>
      <w:spacing w:after="0"/>
    </w:pPr>
  </w:style>
  <w:style w:type="paragraph" w:styleId="ListBullet5">
    <w:name w:val="List Bullet 5"/>
    <w:basedOn w:val="Normal"/>
    <w:uiPriority w:val="36"/>
    <w:unhideWhenUsed/>
    <w:qFormat/>
    <w:rsid w:val="00EF3BF9"/>
    <w:pPr>
      <w:numPr>
        <w:numId w:val="15"/>
      </w:numPr>
      <w:spacing w:after="0"/>
    </w:pPr>
  </w:style>
  <w:style w:type="paragraph" w:styleId="NoSpacing">
    <w:name w:val="No Spacing"/>
    <w:basedOn w:val="Normal"/>
    <w:link w:val="NoSpacingChar"/>
    <w:uiPriority w:val="1"/>
    <w:qFormat/>
    <w:rsid w:val="00EF3BF9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EF3BF9"/>
    <w:rPr>
      <w:color w:val="808080"/>
    </w:rPr>
  </w:style>
  <w:style w:type="paragraph" w:styleId="Quote">
    <w:name w:val="Quote"/>
    <w:basedOn w:val="Normal"/>
    <w:link w:val="QuoteChar"/>
    <w:uiPriority w:val="29"/>
    <w:qFormat/>
    <w:rsid w:val="00EF3BF9"/>
    <w:rPr>
      <w:i/>
      <w:color w:val="7F7F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EF3BF9"/>
    <w:rPr>
      <w:rFonts w:cs="Times New Roman"/>
      <w:i/>
      <w:color w:val="7F7F7F"/>
      <w:sz w:val="24"/>
      <w:szCs w:val="20"/>
    </w:rPr>
  </w:style>
  <w:style w:type="character" w:styleId="Strong">
    <w:name w:val="Strong"/>
    <w:uiPriority w:val="22"/>
    <w:qFormat/>
    <w:rsid w:val="00EF3BF9"/>
    <w:rPr>
      <w:rFonts w:ascii="Perpetua" w:hAnsi="Perpetua"/>
      <w:b/>
      <w:color w:val="9B2D1F"/>
    </w:rPr>
  </w:style>
  <w:style w:type="character" w:styleId="SubtleEmphasis">
    <w:name w:val="Subtle Emphasis"/>
    <w:basedOn w:val="DefaultParagraphFont"/>
    <w:uiPriority w:val="19"/>
    <w:qFormat/>
    <w:rsid w:val="00EF3BF9"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sid w:val="00EF3BF9"/>
    <w:rPr>
      <w:rFonts w:cs="Times New Roman"/>
      <w:color w:val="737373"/>
      <w:sz w:val="22"/>
      <w:szCs w:val="20"/>
      <w:u w:val="single"/>
    </w:rPr>
  </w:style>
  <w:style w:type="table" w:styleId="TableGrid">
    <w:name w:val="Table Grid"/>
    <w:basedOn w:val="TableNormal"/>
    <w:uiPriority w:val="1"/>
    <w:rsid w:val="00EF3BF9"/>
    <w:rPr>
      <w:rFonts w:cs="Perpet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1">
    <w:name w:val="toc 1"/>
    <w:basedOn w:val="Normal"/>
    <w:next w:val="Normal"/>
    <w:autoRedefine/>
    <w:uiPriority w:val="99"/>
    <w:unhideWhenUsed/>
    <w:qFormat/>
    <w:rsid w:val="00EF3BF9"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TOC2">
    <w:name w:val="toc 2"/>
    <w:basedOn w:val="Normal"/>
    <w:next w:val="Normal"/>
    <w:autoRedefine/>
    <w:uiPriority w:val="99"/>
    <w:unhideWhenUsed/>
    <w:qFormat/>
    <w:rsid w:val="00EF3BF9"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EF3BF9"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sid w:val="00EF3BF9"/>
    <w:rPr>
      <w:color w:val="CC9900"/>
      <w:u w:val="single"/>
    </w:rPr>
  </w:style>
  <w:style w:type="paragraph" w:customStyle="1" w:styleId="DOBriefs">
    <w:name w:val="DO Briefs"/>
    <w:basedOn w:val="Normal"/>
    <w:link w:val="DOBriefsChar"/>
    <w:qFormat/>
    <w:rsid w:val="00811E35"/>
    <w:rPr>
      <w:rFonts w:ascii="Franklin Gothic Book" w:hAnsi="Franklin Gothic Book"/>
      <w:sz w:val="20"/>
    </w:rPr>
  </w:style>
  <w:style w:type="character" w:customStyle="1" w:styleId="DOBriefsChar">
    <w:name w:val="DO Briefs Char"/>
    <w:basedOn w:val="DefaultParagraphFont"/>
    <w:link w:val="DOBriefs"/>
    <w:rsid w:val="00811E35"/>
    <w:rPr>
      <w:rFonts w:ascii="Franklin Gothic Book" w:hAnsi="Franklin Gothic Book"/>
      <w:color w:val="000000"/>
    </w:rPr>
  </w:style>
  <w:style w:type="paragraph" w:styleId="ListParagraph">
    <w:name w:val="List Paragraph"/>
    <w:basedOn w:val="Normal"/>
    <w:uiPriority w:val="34"/>
    <w:qFormat/>
    <w:rsid w:val="00CD1066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2E4990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D838B2"/>
    <w:rPr>
      <w:color w:val="000000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139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395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955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955"/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rs.gov/uac/Contact-My-Local-Office-in-Washington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scc.wa.gov/wp-content/uploads/2016/11/FINAL-DO-Brief-Prevailing-Wage-November-2016.pdf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apps.irs.gov/app/picklist/list/formsPublications.html;jsessionid=XDKbaQp79p8sR3nt9Ww67Q__?value=1099-g&amp;criteria=formNumber&amp;submitSearch=Find" TargetMode="External"/><Relationship Id="rId19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y%20work\Desktop\District%20Operations%20Briefs\DO%20Brief%20Template%2010.4.11.dotx" TargetMode="External"/></Relationships>
</file>

<file path=word/theme/theme1.xml><?xml version="1.0" encoding="utf-8"?>
<a:theme xmlns:a="http://schemas.openxmlformats.org/drawingml/2006/main" name="Office Theme">
  <a:themeElements>
    <a:clrScheme name="Custom 17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0000B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teProperties xmlns="urn:microsoft.template.properties">
  <_Version/>
  <_LCID/>
</templateProperties>
</file>

<file path=customXml/item2.xml><?xml version="1.0" encoding="utf-8"?>
<tns:customPropertyEditors xmlns:tns="http://schemas.microsoft.com/office/2006/customDocumentInformationPanel">
  <tns:showOnOpen/>
  <tns:defaultPropertyEditorNamespace/>
</tns:customPropertyEdito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29087-0CE3-49F2-8F52-E7138F37D32E}">
  <ds:schemaRefs>
    <ds:schemaRef ds:uri="urn:microsoft.template.properties"/>
  </ds:schemaRefs>
</ds:datastoreItem>
</file>

<file path=customXml/itemProps2.xml><?xml version="1.0" encoding="utf-8"?>
<ds:datastoreItem xmlns:ds="http://schemas.openxmlformats.org/officeDocument/2006/customXml" ds:itemID="{83B41FA1-A166-4203-827F-22BD32762337}">
  <ds:schemaRefs>
    <ds:schemaRef ds:uri="http://schemas.microsoft.com/office/2006/customDocumentInformationPanel"/>
  </ds:schemaRefs>
</ds:datastoreItem>
</file>

<file path=customXml/itemProps3.xml><?xml version="1.0" encoding="utf-8"?>
<ds:datastoreItem xmlns:ds="http://schemas.openxmlformats.org/officeDocument/2006/customXml" ds:itemID="{CAD08A3C-D944-436D-B77B-BA9C36F4F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 Brief Template 10.4.11.dotx</Template>
  <TotalTime>3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4510</CharactersWithSpaces>
  <SharedDoc>false</SharedDoc>
  <HLinks>
    <vt:vector size="6" baseType="variant">
      <vt:variant>
        <vt:i4>2097251</vt:i4>
      </vt:variant>
      <vt:variant>
        <vt:i4>0</vt:i4>
      </vt:variant>
      <vt:variant>
        <vt:i4>0</vt:i4>
      </vt:variant>
      <vt:variant>
        <vt:i4>5</vt:i4>
      </vt:variant>
      <vt:variant>
        <vt:lpwstr>http://www.irs.gov/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Trefry, Stu (SCC)</cp:lastModifiedBy>
  <cp:revision>5</cp:revision>
  <cp:lastPrinted>2017-01-25T19:29:00Z</cp:lastPrinted>
  <dcterms:created xsi:type="dcterms:W3CDTF">2017-01-25T21:44:00Z</dcterms:created>
  <dcterms:modified xsi:type="dcterms:W3CDTF">2017-01-26T20:52:00Z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1033</vt:i4>
  </property>
  <property fmtid="{D5CDD505-2E9C-101B-9397-08002B2CF9AE}" pid="3" name="_Version">
    <vt:lpwstr>0809</vt:lpwstr>
  </property>
</Properties>
</file>