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7234"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OBRAZAC 4.</w:t>
      </w:r>
    </w:p>
    <w:p w14:paraId="2B5F40B5" w14:textId="77777777" w:rsidR="0080407B" w:rsidRPr="00B3364B" w:rsidRDefault="0080407B" w:rsidP="0080407B">
      <w:pPr>
        <w:spacing w:after="0" w:line="240" w:lineRule="auto"/>
        <w:jc w:val="center"/>
        <w:rPr>
          <w:rFonts w:asciiTheme="majorHAnsi" w:eastAsia="Times New Roman" w:hAnsiTheme="majorHAnsi" w:cstheme="majorHAnsi"/>
          <w:b/>
          <w:bCs/>
          <w:sz w:val="28"/>
          <w:szCs w:val="28"/>
        </w:rPr>
      </w:pPr>
      <w:r w:rsidRPr="00B3364B">
        <w:rPr>
          <w:rFonts w:asciiTheme="majorHAnsi" w:eastAsia="Times New Roman" w:hAnsiTheme="majorHAnsi" w:cstheme="majorHAnsi"/>
          <w:b/>
          <w:bCs/>
          <w:sz w:val="28"/>
          <w:szCs w:val="28"/>
        </w:rPr>
        <w:t>SPORAZUM O PARTNERSTVU</w:t>
      </w:r>
    </w:p>
    <w:p w14:paraId="00423780" w14:textId="77777777" w:rsidR="0080407B" w:rsidRPr="00B3364B" w:rsidRDefault="0080407B" w:rsidP="0080407B">
      <w:pPr>
        <w:spacing w:after="0" w:line="240" w:lineRule="auto"/>
        <w:jc w:val="both"/>
        <w:rPr>
          <w:rFonts w:asciiTheme="majorHAnsi" w:hAnsiTheme="majorHAnsi" w:cs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288"/>
      </w:tblGrid>
      <w:tr w:rsidR="0080407B" w:rsidRPr="00B3364B" w14:paraId="63FEC9E1" w14:textId="77777777" w:rsidTr="008E14BE">
        <w:tc>
          <w:tcPr>
            <w:tcW w:w="9736" w:type="dxa"/>
            <w:shd w:val="clear" w:color="auto" w:fill="DEEAF6"/>
          </w:tcPr>
          <w:p w14:paraId="0757D184" w14:textId="77777777" w:rsidR="0080407B" w:rsidRPr="00B3364B" w:rsidRDefault="0080407B" w:rsidP="008E14BE">
            <w:pPr>
              <w:spacing w:after="0" w:line="240" w:lineRule="auto"/>
              <w:jc w:val="both"/>
              <w:rPr>
                <w:rFonts w:ascii="Calibri Light" w:eastAsia="Times New Roman" w:hAnsi="Calibri Light"/>
                <w:b/>
                <w:i/>
              </w:rPr>
            </w:pPr>
            <w:r w:rsidRPr="00B3364B">
              <w:rPr>
                <w:rFonts w:ascii="Calibri Light" w:eastAsia="Times New Roman" w:hAnsi="Calibri Light"/>
                <w:b/>
                <w:i/>
              </w:rPr>
              <w:t xml:space="preserve">Uvodna napomena: </w:t>
            </w:r>
          </w:p>
          <w:p w14:paraId="4F0D6848"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Ovo je obrazac koji daje osnovne upute kako izraditi Sporazum o partnerstvu. Nositelj projekta (Glavni partner) – podnositelj prijave te Projektni partner/i mogu modificirati predloženi Obrazac, no zadržavajući smisao odredbi navedenih u ovom Obrascu. </w:t>
            </w:r>
          </w:p>
          <w:p w14:paraId="50666445"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b/>
                <w:i/>
              </w:rPr>
              <w:t>Nakon izrade Sporazuma – molimo izbrišite ovu napomenu</w:t>
            </w:r>
            <w:r>
              <w:rPr>
                <w:rFonts w:ascii="Calibri Light" w:eastAsia="Times New Roman" w:hAnsi="Calibri Light"/>
                <w:i/>
              </w:rPr>
              <w:t xml:space="preserve"> i ostavite samo </w:t>
            </w:r>
            <w:r w:rsidRPr="00B3364B">
              <w:rPr>
                <w:rFonts w:ascii="Calibri Light" w:eastAsia="Times New Roman" w:hAnsi="Calibri Light"/>
                <w:i/>
              </w:rPr>
              <w:t xml:space="preserve">naslov dokumenta „Sporazum o partnerstvu“ </w:t>
            </w:r>
          </w:p>
          <w:p w14:paraId="0321789F"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 xml:space="preserve">Dijelove koji su u </w:t>
            </w:r>
            <w:r w:rsidRPr="00B3364B">
              <w:rPr>
                <w:rFonts w:ascii="Calibri Light" w:eastAsia="Times New Roman" w:hAnsi="Calibri Light"/>
                <w:b/>
                <w:i/>
              </w:rPr>
              <w:t xml:space="preserve">zagradi i u </w:t>
            </w:r>
            <w:r w:rsidR="00DA277D">
              <w:rPr>
                <w:rFonts w:ascii="Calibri Light" w:eastAsia="Times New Roman" w:hAnsi="Calibri Light"/>
                <w:b/>
                <w:i/>
              </w:rPr>
              <w:t>kurzivu</w:t>
            </w:r>
            <w:r>
              <w:rPr>
                <w:rFonts w:ascii="Calibri Light" w:eastAsia="Times New Roman" w:hAnsi="Calibri Light"/>
                <w:i/>
              </w:rPr>
              <w:t xml:space="preserve">, </w:t>
            </w:r>
            <w:r w:rsidRPr="00B3364B">
              <w:rPr>
                <w:rFonts w:ascii="Calibri Light" w:eastAsia="Times New Roman" w:hAnsi="Calibri Light"/>
                <w:b/>
                <w:i/>
              </w:rPr>
              <w:t>nakon unosa podataka izbrišite!</w:t>
            </w:r>
            <w:r w:rsidRPr="00B3364B">
              <w:rPr>
                <w:rFonts w:ascii="Calibri Light" w:eastAsia="Times New Roman" w:hAnsi="Calibri Light"/>
                <w:i/>
              </w:rPr>
              <w:t xml:space="preserve"> </w:t>
            </w:r>
          </w:p>
          <w:p w14:paraId="361D1F2A" w14:textId="77777777" w:rsidR="0080407B" w:rsidRPr="00B3364B" w:rsidRDefault="0080407B" w:rsidP="008E14BE">
            <w:pPr>
              <w:spacing w:after="0" w:line="240" w:lineRule="auto"/>
              <w:jc w:val="both"/>
              <w:rPr>
                <w:rFonts w:ascii="Calibri Light" w:eastAsia="Times New Roman" w:hAnsi="Calibri Light"/>
                <w:i/>
              </w:rPr>
            </w:pPr>
            <w:r w:rsidRPr="00B3364B">
              <w:rPr>
                <w:rFonts w:ascii="Calibri Light" w:eastAsia="Times New Roman" w:hAnsi="Calibri Light"/>
                <w:i/>
              </w:rPr>
              <w:t>Obrazac mora biti ispunjen, potpisan i ovjeren pečatom (ako je primjenijvo) od strane Nositelja projekta i svih projektnih partnera.</w:t>
            </w:r>
          </w:p>
          <w:p w14:paraId="164158F7" w14:textId="77777777" w:rsidR="0080407B" w:rsidRPr="00B3364B" w:rsidRDefault="0080407B" w:rsidP="008E14BE">
            <w:pPr>
              <w:spacing w:after="0" w:line="240" w:lineRule="auto"/>
              <w:jc w:val="both"/>
              <w:rPr>
                <w:rFonts w:asciiTheme="majorHAnsi" w:eastAsia="Times New Roman" w:hAnsiTheme="majorHAnsi" w:cstheme="majorHAnsi"/>
              </w:rPr>
            </w:pPr>
            <w:r w:rsidRPr="00B3364B">
              <w:rPr>
                <w:rFonts w:ascii="Calibri Light" w:eastAsia="Times New Roman" w:hAnsi="Calibri Light"/>
                <w:i/>
              </w:rPr>
              <w:t xml:space="preserve">Upravljačko tijelo </w:t>
            </w:r>
            <w:r>
              <w:rPr>
                <w:rFonts w:ascii="Calibri Light" w:eastAsia="Times New Roman" w:hAnsi="Calibri Light"/>
                <w:i/>
              </w:rPr>
              <w:t xml:space="preserve">je </w:t>
            </w:r>
            <w:r w:rsidRPr="00B3364B">
              <w:rPr>
                <w:rFonts w:ascii="Calibri Light" w:eastAsia="Times New Roman" w:hAnsi="Calibri Light"/>
                <w:i/>
              </w:rPr>
              <w:t>Uprava ribarstva, Ministarstvo poljoprivrede</w:t>
            </w:r>
            <w:r>
              <w:rPr>
                <w:rFonts w:ascii="Calibri Light" w:eastAsia="Times New Roman" w:hAnsi="Calibri Light"/>
                <w:i/>
              </w:rPr>
              <w:t>.</w:t>
            </w:r>
          </w:p>
        </w:tc>
      </w:tr>
    </w:tbl>
    <w:p w14:paraId="4093A7E3" w14:textId="77777777" w:rsidR="0080407B" w:rsidRPr="00B3364B" w:rsidRDefault="0080407B" w:rsidP="0080407B">
      <w:pPr>
        <w:spacing w:after="0" w:line="240" w:lineRule="auto"/>
        <w:jc w:val="both"/>
        <w:rPr>
          <w:rFonts w:asciiTheme="majorHAnsi" w:hAnsiTheme="majorHAnsi" w:cstheme="majorHAnsi"/>
        </w:rPr>
      </w:pPr>
    </w:p>
    <w:p w14:paraId="7B9C7F8F" w14:textId="77777777" w:rsidR="0080407B" w:rsidRPr="00B3364B" w:rsidRDefault="0080407B" w:rsidP="0080407B">
      <w:pPr>
        <w:spacing w:after="0" w:line="240" w:lineRule="auto"/>
        <w:jc w:val="both"/>
        <w:rPr>
          <w:rFonts w:asciiTheme="majorHAnsi" w:hAnsiTheme="majorHAnsi" w:cstheme="majorHAnsi"/>
          <w:b/>
        </w:rPr>
      </w:pPr>
    </w:p>
    <w:p w14:paraId="3DD697D2" w14:textId="77777777" w:rsidR="0080407B" w:rsidRPr="00B3364B" w:rsidRDefault="0080407B" w:rsidP="0080407B">
      <w:pPr>
        <w:spacing w:after="0" w:line="240" w:lineRule="auto"/>
        <w:jc w:val="both"/>
        <w:rPr>
          <w:rFonts w:asciiTheme="majorHAnsi" w:hAnsiTheme="majorHAnsi" w:cstheme="majorHAnsi"/>
          <w:b/>
        </w:rPr>
      </w:pPr>
      <w:r w:rsidRPr="00B3364B">
        <w:rPr>
          <w:rFonts w:asciiTheme="majorHAnsi" w:hAnsiTheme="majorHAnsi" w:cstheme="majorHAnsi"/>
          <w:i/>
        </w:rPr>
        <w:t>(Naziv Nositelja projekta)</w:t>
      </w:r>
    </w:p>
    <w:p w14:paraId="6C8B2B54"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Nositelj projekta ili Prijavitelj)</w:t>
      </w:r>
      <w:r w:rsidRPr="00B3364B">
        <w:rPr>
          <w:rFonts w:asciiTheme="majorHAnsi" w:hAnsiTheme="majorHAnsi" w:cstheme="majorHAnsi"/>
          <w:b/>
        </w:rPr>
        <w:br/>
      </w:r>
      <w:r w:rsidRPr="00B3364B">
        <w:rPr>
          <w:rFonts w:asciiTheme="majorHAnsi" w:hAnsiTheme="majorHAnsi" w:cstheme="majorHAnsi"/>
        </w:rPr>
        <w:t>OIB Nositelja projekta - prijavitelja:</w:t>
      </w:r>
    </w:p>
    <w:p w14:paraId="320A1FC4"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49716B8F"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F38201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1)</w:t>
      </w:r>
    </w:p>
    <w:p w14:paraId="4735109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59C9533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i</w:t>
      </w:r>
    </w:p>
    <w:p w14:paraId="1B89EB80" w14:textId="77777777" w:rsidR="0080407B" w:rsidRPr="00B3364B" w:rsidRDefault="0080407B" w:rsidP="0080407B">
      <w:pPr>
        <w:spacing w:after="0" w:line="240" w:lineRule="auto"/>
        <w:jc w:val="both"/>
        <w:rPr>
          <w:rFonts w:asciiTheme="majorHAnsi" w:hAnsiTheme="majorHAnsi" w:cstheme="majorHAnsi"/>
          <w:i/>
        </w:rPr>
      </w:pPr>
      <w:r w:rsidRPr="00B3364B">
        <w:rPr>
          <w:rFonts w:asciiTheme="majorHAnsi" w:hAnsiTheme="majorHAnsi" w:cstheme="majorHAnsi"/>
          <w:i/>
        </w:rPr>
        <w:t>(Naziv Partnera)</w:t>
      </w:r>
    </w:p>
    <w:p w14:paraId="151C5FC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i/>
        </w:rPr>
        <w:t>(Adresa),</w:t>
      </w:r>
      <w:r w:rsidRPr="00B3364B">
        <w:rPr>
          <w:rFonts w:asciiTheme="majorHAnsi" w:hAnsiTheme="majorHAnsi" w:cstheme="majorHAnsi"/>
        </w:rPr>
        <w:t xml:space="preserve"> kojega zastupa </w:t>
      </w:r>
      <w:r w:rsidRPr="00B3364B">
        <w:rPr>
          <w:rFonts w:asciiTheme="majorHAnsi" w:hAnsiTheme="majorHAnsi" w:cstheme="majorHAnsi"/>
          <w:i/>
        </w:rPr>
        <w:t>(ime i prezime),</w:t>
      </w:r>
      <w:r w:rsidRPr="00B3364B">
        <w:rPr>
          <w:rFonts w:asciiTheme="majorHAnsi" w:hAnsiTheme="majorHAnsi" w:cstheme="majorHAnsi"/>
        </w:rPr>
        <w:t xml:space="preserve"> (u nastavku: Partner 2)</w:t>
      </w:r>
    </w:p>
    <w:p w14:paraId="7C92F35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OIB projektnog partnera:</w:t>
      </w:r>
    </w:p>
    <w:p w14:paraId="2C8E243A" w14:textId="77777777" w:rsidR="0080407B" w:rsidRPr="00B3364B" w:rsidRDefault="0080407B" w:rsidP="0080407B">
      <w:pPr>
        <w:spacing w:after="0" w:line="240" w:lineRule="auto"/>
        <w:rPr>
          <w:rFonts w:asciiTheme="majorHAnsi" w:hAnsiTheme="majorHAnsi" w:cstheme="majorHAnsi"/>
        </w:rPr>
      </w:pPr>
    </w:p>
    <w:p w14:paraId="641093D1"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sklapaju</w:t>
      </w:r>
    </w:p>
    <w:p w14:paraId="6B03B574" w14:textId="77777777" w:rsidR="0080407B" w:rsidRPr="00B3364B" w:rsidRDefault="0080407B" w:rsidP="0080407B">
      <w:pPr>
        <w:spacing w:after="0" w:line="240" w:lineRule="auto"/>
        <w:rPr>
          <w:rFonts w:asciiTheme="majorHAnsi" w:hAnsiTheme="majorHAnsi" w:cstheme="majorHAnsi"/>
        </w:rPr>
      </w:pPr>
    </w:p>
    <w:p w14:paraId="08551F00"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SPORAZUM O PARTNERSTVU U PROVEDBI PROJEKTA:</w:t>
      </w:r>
    </w:p>
    <w:p w14:paraId="44930037"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sz w:val="24"/>
          <w:szCs w:val="24"/>
        </w:rPr>
        <w:t>________________________________________________________</w:t>
      </w:r>
    </w:p>
    <w:p w14:paraId="567C272E" w14:textId="77777777" w:rsidR="0080407B" w:rsidRPr="00B3364B" w:rsidRDefault="0080407B" w:rsidP="0080407B">
      <w:pPr>
        <w:spacing w:after="0" w:line="240" w:lineRule="auto"/>
        <w:jc w:val="center"/>
        <w:rPr>
          <w:rFonts w:asciiTheme="majorHAnsi" w:hAnsiTheme="majorHAnsi" w:cstheme="majorHAnsi"/>
          <w:b/>
          <w:sz w:val="24"/>
          <w:szCs w:val="24"/>
        </w:rPr>
      </w:pPr>
      <w:r w:rsidRPr="00B3364B">
        <w:rPr>
          <w:rFonts w:asciiTheme="majorHAnsi" w:hAnsiTheme="majorHAnsi" w:cstheme="majorHAnsi"/>
          <w:b/>
          <w:i/>
          <w:sz w:val="24"/>
          <w:szCs w:val="24"/>
        </w:rPr>
        <w:t>(naziv projekta)</w:t>
      </w:r>
    </w:p>
    <w:p w14:paraId="73F7EA72" w14:textId="77777777" w:rsidR="0080407B" w:rsidRPr="00B3364B" w:rsidRDefault="0080407B" w:rsidP="0080407B">
      <w:pPr>
        <w:spacing w:after="0" w:line="240" w:lineRule="auto"/>
        <w:rPr>
          <w:rFonts w:asciiTheme="majorHAnsi" w:hAnsiTheme="majorHAnsi" w:cstheme="majorHAnsi"/>
        </w:rPr>
      </w:pPr>
    </w:p>
    <w:p w14:paraId="08EA1659" w14:textId="77777777" w:rsidR="0080407B" w:rsidRPr="00B3364B" w:rsidRDefault="0080407B" w:rsidP="0080407B">
      <w:pPr>
        <w:spacing w:after="0" w:line="240" w:lineRule="auto"/>
        <w:rPr>
          <w:rFonts w:asciiTheme="majorHAnsi" w:hAnsiTheme="majorHAnsi" w:cstheme="majorHAnsi"/>
        </w:rPr>
      </w:pPr>
    </w:p>
    <w:p w14:paraId="1767FC6C"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w:t>
      </w:r>
    </w:p>
    <w:p w14:paraId="0B4B7588"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Predmet zajedničkog djelovanja </w:t>
      </w:r>
    </w:p>
    <w:p w14:paraId="68E8A205" w14:textId="77777777" w:rsidR="0080407B" w:rsidRDefault="0080407B" w:rsidP="0080407B">
      <w:pPr>
        <w:spacing w:after="0" w:line="240" w:lineRule="auto"/>
        <w:jc w:val="both"/>
        <w:rPr>
          <w:rFonts w:ascii="Calibri Light" w:hAnsi="Calibri Light" w:cs="Calibri Light"/>
          <w:color w:val="000000"/>
          <w:shd w:val="clear" w:color="auto" w:fill="FFFFFF"/>
        </w:rPr>
      </w:pPr>
    </w:p>
    <w:p w14:paraId="3F9C7BD3" w14:textId="39D47B70" w:rsidR="0080407B" w:rsidRPr="00DA277D" w:rsidRDefault="0080407B" w:rsidP="00DA277D">
      <w:pPr>
        <w:pStyle w:val="NoSpacing1"/>
        <w:jc w:val="both"/>
        <w:rPr>
          <w:rStyle w:val="Bodytext3TimesNewRoman"/>
          <w:rFonts w:ascii="Calibri Light" w:eastAsia="Calibri" w:hAnsi="Calibri Light"/>
          <w:color w:val="auto"/>
          <w:szCs w:val="24"/>
          <w:shd w:val="clear" w:color="auto" w:fill="auto"/>
          <w:lang w:val="hr-HR"/>
        </w:rPr>
      </w:pPr>
      <w:r w:rsidRPr="0060730F">
        <w:rPr>
          <w:rStyle w:val="Bodytext3TimesNewRoman"/>
          <w:rFonts w:ascii="Calibri Light" w:eastAsia="Calibri" w:hAnsi="Calibri Light" w:cs="Calibri Light"/>
          <w:lang w:val="hr-HR"/>
        </w:rPr>
        <w:t>Predmet zajedničkog djelovanja je zajednički projekt</w:t>
      </w:r>
      <w:r w:rsidR="00DA277D">
        <w:rPr>
          <w:rStyle w:val="Bodytext3TimesNewRoman"/>
          <w:rFonts w:ascii="Calibri Light" w:eastAsia="Calibri" w:hAnsi="Calibri Light" w:cs="Calibri Light"/>
          <w:lang w:val="hr-HR"/>
        </w:rPr>
        <w:t>________________</w:t>
      </w:r>
      <w:r w:rsidRPr="0060730F">
        <w:rPr>
          <w:rStyle w:val="Bodytext3TimesNewRoman"/>
          <w:rFonts w:ascii="Calibri Light" w:eastAsia="Calibri" w:hAnsi="Calibri Light" w:cs="Calibri Light"/>
          <w:lang w:val="hr-HR"/>
        </w:rPr>
        <w:t xml:space="preserve"> (</w:t>
      </w:r>
      <w:r w:rsidRPr="0060730F">
        <w:rPr>
          <w:rStyle w:val="Bodytext3TimesNewRoman"/>
          <w:rFonts w:ascii="Calibri Light" w:eastAsia="Calibri" w:hAnsi="Calibri Light" w:cs="Calibri Light"/>
          <w:i/>
          <w:lang w:val="hr-HR"/>
        </w:rPr>
        <w:t>naziv projekta</w:t>
      </w:r>
      <w:r w:rsidRPr="0060730F">
        <w:rPr>
          <w:rStyle w:val="Bodytext3TimesNewRoman"/>
          <w:rFonts w:ascii="Calibri Light" w:eastAsia="Calibri" w:hAnsi="Calibri Light" w:cs="Calibri Light"/>
          <w:lang w:val="hr-HR"/>
        </w:rPr>
        <w:t xml:space="preserve">), koji će partneri prijaviti na </w:t>
      </w:r>
      <w:r w:rsidR="00FA0F97">
        <w:rPr>
          <w:rStyle w:val="Bodytext3TimesNewRoman"/>
          <w:rFonts w:ascii="Calibri Light" w:eastAsia="Calibri" w:hAnsi="Calibri Light" w:cs="Calibri Light"/>
          <w:lang w:val="hr-HR"/>
        </w:rPr>
        <w:t>N</w:t>
      </w:r>
      <w:r w:rsidRPr="0060730F">
        <w:rPr>
          <w:rStyle w:val="Bodytext3TimesNewRoman"/>
          <w:rFonts w:ascii="Calibri Light" w:eastAsia="Calibri" w:hAnsi="Calibri Light" w:cs="Calibri Light"/>
          <w:lang w:val="hr-HR"/>
        </w:rPr>
        <w:t>atječaj</w:t>
      </w:r>
      <w:r w:rsidRPr="00022451">
        <w:rPr>
          <w:rFonts w:ascii="Calibri Light" w:hAnsi="Calibri Light" w:cs="Calibri Light"/>
        </w:rPr>
        <w:t xml:space="preserve"> </w:t>
      </w:r>
      <w:r w:rsidRPr="0060730F">
        <w:rPr>
          <w:rStyle w:val="Bodytext3TimesNewRoman"/>
          <w:rFonts w:ascii="Calibri Light" w:eastAsia="Calibri" w:hAnsi="Calibri Light" w:cs="Calibri Light"/>
          <w:lang w:val="hr-HR"/>
        </w:rPr>
        <w:t xml:space="preserve">za dodjelu potpore projektima u okviru </w:t>
      </w:r>
      <w:r w:rsidRPr="00022451">
        <w:rPr>
          <w:rFonts w:ascii="Calibri Light" w:hAnsi="Calibri Light" w:cs="Calibri Light"/>
        </w:rPr>
        <w:t>Mjere 2.</w:t>
      </w:r>
      <w:r w:rsidR="00DA277D">
        <w:rPr>
          <w:rFonts w:ascii="Calibri Light" w:hAnsi="Calibri Light" w:cs="Calibri Light"/>
        </w:rPr>
        <w:t>1</w:t>
      </w:r>
      <w:r w:rsidRPr="00022451">
        <w:rPr>
          <w:rFonts w:ascii="Calibri Light" w:eastAsia="Arial" w:hAnsi="Calibri Light" w:cs="Calibri Light"/>
          <w:lang w:eastAsia="hr-HR"/>
        </w:rPr>
        <w:t xml:space="preserve"> </w:t>
      </w:r>
      <w:r w:rsidR="00DA277D">
        <w:rPr>
          <w:rFonts w:ascii="Calibri Light" w:hAnsi="Calibri Light"/>
          <w:szCs w:val="24"/>
        </w:rPr>
        <w:t>P</w:t>
      </w:r>
      <w:r w:rsidR="00DA277D" w:rsidRPr="00DA277D">
        <w:rPr>
          <w:rFonts w:ascii="Calibri Light" w:hAnsi="Calibri Light"/>
          <w:szCs w:val="24"/>
        </w:rPr>
        <w:t>romicanje društvene dobrobiti i kulturne baštine u područjima ribarstva i akvakulture</w:t>
      </w:r>
      <w:r w:rsidR="00DA277D">
        <w:rPr>
          <w:rFonts w:ascii="Calibri Light" w:hAnsi="Calibri Light"/>
          <w:szCs w:val="24"/>
        </w:rPr>
        <w:t xml:space="preserve"> </w:t>
      </w:r>
      <w:r w:rsidR="00DA277D" w:rsidRPr="00DA277D">
        <w:rPr>
          <w:rFonts w:ascii="Calibri Light" w:hAnsi="Calibri Light"/>
          <w:szCs w:val="24"/>
        </w:rPr>
        <w:t xml:space="preserve">iz </w:t>
      </w:r>
      <w:r w:rsidR="00FA0F97">
        <w:rPr>
          <w:rFonts w:ascii="Calibri Light" w:hAnsi="Calibri Light"/>
          <w:szCs w:val="24"/>
        </w:rPr>
        <w:t>L</w:t>
      </w:r>
      <w:r w:rsidR="00DA277D" w:rsidRPr="00DA277D">
        <w:rPr>
          <w:rFonts w:ascii="Calibri Light" w:hAnsi="Calibri Light"/>
          <w:szCs w:val="24"/>
        </w:rPr>
        <w:t xml:space="preserve">okalne razvojne strategije u ribarstvu 2014. – 2020. </w:t>
      </w:r>
      <w:r w:rsidR="00FA0F97">
        <w:rPr>
          <w:rFonts w:ascii="Calibri Light" w:hAnsi="Calibri Light"/>
          <w:szCs w:val="24"/>
        </w:rPr>
        <w:t>FLAG</w:t>
      </w:r>
      <w:r w:rsidR="00DA277D" w:rsidRPr="00DA277D">
        <w:rPr>
          <w:rFonts w:ascii="Calibri Light" w:hAnsi="Calibri Light"/>
          <w:szCs w:val="24"/>
        </w:rPr>
        <w:t xml:space="preserve">-a </w:t>
      </w:r>
      <w:r w:rsidR="00FA0F97">
        <w:rPr>
          <w:rFonts w:ascii="Calibri Light" w:hAnsi="Calibri Light"/>
          <w:szCs w:val="24"/>
        </w:rPr>
        <w:t>Š</w:t>
      </w:r>
      <w:r w:rsidR="00DA277D" w:rsidRPr="00DA277D">
        <w:rPr>
          <w:rFonts w:ascii="Calibri Light" w:hAnsi="Calibri Light"/>
          <w:szCs w:val="24"/>
        </w:rPr>
        <w:t>koj</w:t>
      </w:r>
      <w:r w:rsidR="00FA0F97">
        <w:rPr>
          <w:rFonts w:ascii="Calibri Light" w:hAnsi="Calibri Light"/>
          <w:szCs w:val="24"/>
        </w:rPr>
        <w:t xml:space="preserve">i </w:t>
      </w:r>
      <w:r w:rsidRPr="0060730F">
        <w:rPr>
          <w:rStyle w:val="Bodytext3TimesNewRoman"/>
          <w:rFonts w:ascii="Calibri Light" w:eastAsia="Calibri" w:hAnsi="Calibri Light" w:cs="Calibri Light"/>
          <w:lang w:val="hr-HR"/>
        </w:rPr>
        <w:t xml:space="preserve">koji je objavila Lokalna akcijska skupina u ribarstvu </w:t>
      </w:r>
      <w:r w:rsidR="00FA0F97">
        <w:rPr>
          <w:rStyle w:val="Bodytext3TimesNewRoman"/>
          <w:rFonts w:ascii="Calibri Light" w:eastAsia="Calibri" w:hAnsi="Calibri Light" w:cs="Calibri Light"/>
          <w:lang w:val="hr-HR"/>
        </w:rPr>
        <w:t>Škoji</w:t>
      </w:r>
      <w:r w:rsidRPr="0060730F">
        <w:rPr>
          <w:rStyle w:val="Bodytext3TimesNewRoman"/>
          <w:rFonts w:ascii="Calibri Light" w:eastAsia="Calibri" w:hAnsi="Calibri Light" w:cs="Calibri Light"/>
          <w:lang w:val="hr-HR"/>
        </w:rPr>
        <w:t xml:space="preserve"> (dalje u tekstu: FLAG), </w:t>
      </w:r>
      <w:r w:rsidR="009C04AD" w:rsidRPr="009C04AD">
        <w:rPr>
          <w:rStyle w:val="Bodytext3TimesNewRoman"/>
          <w:rFonts w:ascii="Calibri Light" w:eastAsia="Calibri" w:hAnsi="Calibri Light" w:cs="Calibri Light"/>
          <w:highlight w:val="cyan"/>
          <w:lang w:val="hr-HR"/>
        </w:rPr>
        <w:t xml:space="preserve">dana </w:t>
      </w:r>
      <w:ins w:id="0" w:author="Lara Stojanović" w:date="2021-08-04T12:43:00Z">
        <w:r w:rsidR="00BC5054">
          <w:rPr>
            <w:rStyle w:val="Bodytext3TimesNewRoman"/>
            <w:rFonts w:ascii="Calibri Light" w:eastAsia="Calibri" w:hAnsi="Calibri Light" w:cs="Calibri Light"/>
            <w:highlight w:val="cyan"/>
            <w:lang w:val="hr-HR"/>
          </w:rPr>
          <w:t>____________</w:t>
        </w:r>
      </w:ins>
      <w:del w:id="1" w:author="Lara Stojanović" w:date="2021-08-04T12:43:00Z">
        <w:r w:rsidR="00FA0F97" w:rsidDel="00BC5054">
          <w:rPr>
            <w:rStyle w:val="Bodytext3TimesNewRoman"/>
            <w:rFonts w:ascii="Calibri Light" w:eastAsia="Calibri" w:hAnsi="Calibri Light" w:cs="Calibri Light"/>
            <w:highlight w:val="cyan"/>
            <w:lang w:val="hr-HR"/>
          </w:rPr>
          <w:delText>21.11</w:delText>
        </w:r>
        <w:r w:rsidR="009C04AD" w:rsidDel="00BC5054">
          <w:rPr>
            <w:rStyle w:val="Bodytext3TimesNewRoman"/>
            <w:rFonts w:ascii="Calibri Light" w:eastAsia="Calibri" w:hAnsi="Calibri Light" w:cs="Calibri Light"/>
            <w:highlight w:val="cyan"/>
            <w:lang w:val="hr-HR"/>
          </w:rPr>
          <w:delText>.2019. godine</w:delText>
        </w:r>
        <w:r w:rsidR="009C04AD" w:rsidRPr="009C04AD" w:rsidDel="00BC5054">
          <w:rPr>
            <w:rStyle w:val="Bodytext3TimesNewRoman"/>
            <w:rFonts w:ascii="Calibri Light" w:eastAsia="Calibri" w:hAnsi="Calibri Light" w:cs="Calibri Light"/>
            <w:highlight w:val="cyan"/>
            <w:lang w:val="hr-HR"/>
          </w:rPr>
          <w:delText>.</w:delText>
        </w:r>
        <w:r w:rsidRPr="0060730F" w:rsidDel="00BC5054">
          <w:rPr>
            <w:rStyle w:val="Bodytext3TimesNewRoman"/>
            <w:rFonts w:ascii="Calibri Light" w:eastAsia="Calibri" w:hAnsi="Calibri Light" w:cs="Calibri Light"/>
            <w:lang w:val="hr-HR"/>
          </w:rPr>
          <w:delText xml:space="preserve"> </w:delText>
        </w:r>
      </w:del>
    </w:p>
    <w:p w14:paraId="7147179B" w14:textId="77777777" w:rsidR="0080407B" w:rsidRPr="00B3364B" w:rsidRDefault="0080407B" w:rsidP="0080407B">
      <w:pPr>
        <w:spacing w:after="0" w:line="240" w:lineRule="auto"/>
        <w:jc w:val="both"/>
        <w:rPr>
          <w:rFonts w:ascii="Calibri Light" w:hAnsi="Calibri Light" w:cs="Calibri Light"/>
          <w:color w:val="000000"/>
          <w:shd w:val="clear" w:color="auto" w:fill="FFFFFF"/>
        </w:rPr>
      </w:pPr>
    </w:p>
    <w:p w14:paraId="4F6179D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698CE42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2.</w:t>
      </w:r>
    </w:p>
    <w:p w14:paraId="5D18C5D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Nositelj projekta - prijavitelj</w:t>
      </w:r>
    </w:p>
    <w:p w14:paraId="1A69B81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64C944E4" w14:textId="77777777" w:rsidR="0080407B" w:rsidRPr="00B3364B" w:rsidRDefault="0080407B" w:rsidP="0080407B">
      <w:pPr>
        <w:spacing w:after="0" w:line="240" w:lineRule="auto"/>
        <w:jc w:val="both"/>
        <w:rPr>
          <w:rFonts w:asciiTheme="majorHAnsi" w:hAnsiTheme="majorHAnsi" w:cstheme="majorHAnsi"/>
          <w:i/>
          <w:color w:val="000000"/>
          <w:shd w:val="clear" w:color="auto" w:fill="FFFFFF"/>
          <w:lang w:val="en-US"/>
        </w:rPr>
      </w:pPr>
      <w:r w:rsidRPr="00B3364B">
        <w:rPr>
          <w:rFonts w:asciiTheme="majorHAnsi" w:hAnsiTheme="majorHAnsi" w:cstheme="majorHAnsi"/>
          <w:color w:val="000000"/>
          <w:shd w:val="clear" w:color="auto" w:fill="FFFFFF"/>
          <w:lang w:val="en-US"/>
        </w:rPr>
        <w:t>Imenuje se Korisnik/Nositelj projekta (Glavni partner, GP) – podnositelj prijave odnosno prijavitelj (dalje: Nositelj projekta), koji je predmet ovog Sporazuma. Korisnik/Nositelj projekta je: __________________________</w:t>
      </w:r>
      <w:r w:rsidRPr="00B3364B">
        <w:rPr>
          <w:rFonts w:asciiTheme="majorHAnsi" w:hAnsiTheme="majorHAnsi" w:cstheme="majorHAnsi"/>
          <w:i/>
          <w:color w:val="000000"/>
          <w:shd w:val="clear" w:color="auto" w:fill="FFFFFF"/>
          <w:lang w:val="en-US"/>
        </w:rPr>
        <w:t>(naziv nositelja projekta – podnositelja prijave, adresa).</w:t>
      </w:r>
    </w:p>
    <w:p w14:paraId="1864D18C"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EC79EDB"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7B261DD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3.</w:t>
      </w:r>
    </w:p>
    <w:p w14:paraId="00537256"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Ovlaštenje Partnera  </w:t>
      </w:r>
    </w:p>
    <w:p w14:paraId="1C560DC2"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p>
    <w:p w14:paraId="2C5A8E04"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daju Nositelju projekta, sukladno definiranom u čl. 2 ovog Sporazuma, i njegovom ovlaštenom predstavniku ili odgovornoj osobi, ovlaštenje da djeluje u njihovo ime te da u ime njihovih ovlaštenih predstavnika ili odgovornih osoba potpiše prijavne obrasce Zahtjeva za potporu te komunicira s nositeljem FLAG natječaja - FLAG-om i Upravljačkim tijelom. </w:t>
      </w:r>
    </w:p>
    <w:p w14:paraId="2906FCB5"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jednakopravno nastupaju u zajedničkoj prijavi predmeta iz čl. 1 ovog Sporazuma. </w:t>
      </w:r>
    </w:p>
    <w:p w14:paraId="0C1969A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45F6BA2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Članak 4.</w:t>
      </w:r>
    </w:p>
    <w:p w14:paraId="254F6001"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Raspodjela aktivnosti i financijskih obveza</w:t>
      </w:r>
    </w:p>
    <w:p w14:paraId="7122BBEF"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it-IT"/>
        </w:rPr>
      </w:pPr>
    </w:p>
    <w:p w14:paraId="5C90BB28" w14:textId="4701C78B"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Korisnici/Nositelj projekta, Partner 1 i Partner 2 </w:t>
      </w:r>
      <w:r w:rsidRPr="00B3364B">
        <w:rPr>
          <w:rFonts w:asciiTheme="majorHAnsi" w:hAnsiTheme="majorHAnsi" w:cstheme="majorHAnsi"/>
          <w:i/>
          <w:color w:val="000000"/>
          <w:shd w:val="clear" w:color="auto" w:fill="FFFFFF"/>
          <w:lang w:val="it-IT"/>
        </w:rPr>
        <w:t>(ako je primjenjivo)</w:t>
      </w:r>
      <w:r w:rsidRPr="00B3364B">
        <w:rPr>
          <w:rFonts w:asciiTheme="majorHAnsi" w:hAnsiTheme="majorHAnsi" w:cstheme="majorHAnsi"/>
          <w:color w:val="000000"/>
          <w:shd w:val="clear" w:color="auto" w:fill="FFFFFF"/>
          <w:lang w:val="it-IT"/>
        </w:rPr>
        <w:t xml:space="preserve"> provodit će sve predviđene aktivnosti projekta i pokriti troškove provedbe svojih aktivnosti. Provedba aktivnosti projekta i financijskih obveza/pripadajućih troškova podijeljena je na sljedeći način </w:t>
      </w:r>
      <w:r w:rsidRPr="00B3364B">
        <w:rPr>
          <w:rFonts w:asciiTheme="majorHAnsi" w:hAnsiTheme="majorHAnsi" w:cstheme="majorHAnsi"/>
          <w:i/>
          <w:color w:val="000000"/>
          <w:shd w:val="clear" w:color="auto" w:fill="FFFFFF"/>
          <w:lang w:val="it-IT"/>
        </w:rPr>
        <w:t xml:space="preserve">(paziti na usklađenost podataka s Obrascima 1.A </w:t>
      </w:r>
      <w:r w:rsidR="00A47968">
        <w:rPr>
          <w:rFonts w:asciiTheme="majorHAnsi" w:hAnsiTheme="majorHAnsi" w:cstheme="majorHAnsi"/>
          <w:i/>
          <w:color w:val="000000"/>
          <w:shd w:val="clear" w:color="auto" w:fill="FFFFFF"/>
          <w:lang w:val="it-IT"/>
        </w:rPr>
        <w:t>i</w:t>
      </w:r>
      <w:r w:rsidRPr="00B3364B">
        <w:rPr>
          <w:rFonts w:asciiTheme="majorHAnsi" w:hAnsiTheme="majorHAnsi" w:cstheme="majorHAnsi"/>
          <w:i/>
          <w:color w:val="000000"/>
          <w:shd w:val="clear" w:color="auto" w:fill="FFFFFF"/>
          <w:lang w:val="it-IT"/>
        </w:rPr>
        <w:t xml:space="preserve"> 1.B)</w:t>
      </w:r>
    </w:p>
    <w:p w14:paraId="3768C6C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it-IT"/>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2279"/>
        <w:gridCol w:w="1554"/>
        <w:gridCol w:w="1304"/>
        <w:gridCol w:w="1590"/>
      </w:tblGrid>
      <w:tr w:rsidR="0080407B" w:rsidRPr="00B3364B" w14:paraId="6AA85910" w14:textId="77777777" w:rsidTr="008E14BE">
        <w:tc>
          <w:tcPr>
            <w:tcW w:w="2717" w:type="dxa"/>
            <w:shd w:val="clear" w:color="auto" w:fill="auto"/>
          </w:tcPr>
          <w:p w14:paraId="499E5A38"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Aktivnost projekta koji se odnose na izravne troškove </w:t>
            </w:r>
            <w:r w:rsidRPr="00B3364B">
              <w:rPr>
                <w:rFonts w:asciiTheme="majorHAnsi" w:hAnsiTheme="majorHAnsi" w:cstheme="majorHAnsi"/>
                <w:i/>
                <w:color w:val="000000"/>
                <w:shd w:val="clear" w:color="auto" w:fill="D9D9D9" w:themeFill="background1" w:themeFillShade="D9"/>
                <w:lang w:val="it-IT"/>
              </w:rPr>
              <w:t>(Upisati šifru I naziv aktivnosti iz Obrasca 1.A)</w:t>
            </w:r>
            <w:r w:rsidRPr="00B3364B">
              <w:rPr>
                <w:rFonts w:asciiTheme="majorHAnsi" w:hAnsiTheme="majorHAnsi" w:cstheme="majorHAnsi"/>
                <w:color w:val="000000"/>
                <w:shd w:val="clear" w:color="auto" w:fill="FFFFFF"/>
                <w:lang w:val="it-IT"/>
              </w:rPr>
              <w:t xml:space="preserve"> </w:t>
            </w:r>
          </w:p>
        </w:tc>
        <w:tc>
          <w:tcPr>
            <w:tcW w:w="2279" w:type="dxa"/>
            <w:shd w:val="clear" w:color="auto" w:fill="auto"/>
          </w:tcPr>
          <w:p w14:paraId="5AF7EA56"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Navesti nositelja aktivnosti/troškova</w:t>
            </w:r>
          </w:p>
          <w:p w14:paraId="73E5D6D5"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i/>
                <w:color w:val="000000"/>
                <w:shd w:val="clear" w:color="auto" w:fill="D9D9D9" w:themeFill="background1" w:themeFillShade="D9"/>
                <w:lang w:val="it-IT"/>
              </w:rPr>
              <w:t>(GP, PP1 ili PP2)</w:t>
            </w:r>
          </w:p>
        </w:tc>
        <w:tc>
          <w:tcPr>
            <w:tcW w:w="1554" w:type="dxa"/>
            <w:shd w:val="clear" w:color="auto" w:fill="auto"/>
          </w:tcPr>
          <w:p w14:paraId="536F914E"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Iznos prihvatljivih troškova </w:t>
            </w:r>
          </w:p>
          <w:p w14:paraId="7A2634C6"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(u HRK) </w:t>
            </w:r>
          </w:p>
        </w:tc>
        <w:tc>
          <w:tcPr>
            <w:tcW w:w="1304" w:type="dxa"/>
            <w:shd w:val="clear" w:color="auto" w:fill="auto"/>
          </w:tcPr>
          <w:p w14:paraId="26C38F29"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Iznos javne potpore  </w:t>
            </w:r>
          </w:p>
          <w:p w14:paraId="3757DBD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(u HRK)</w:t>
            </w:r>
          </w:p>
        </w:tc>
        <w:tc>
          <w:tcPr>
            <w:tcW w:w="1590" w:type="dxa"/>
            <w:shd w:val="clear" w:color="auto" w:fill="auto"/>
          </w:tcPr>
          <w:p w14:paraId="409A30B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Vlastita sredstva </w:t>
            </w:r>
          </w:p>
          <w:p w14:paraId="764C5D68"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(u HRK) </w:t>
            </w:r>
          </w:p>
        </w:tc>
      </w:tr>
      <w:tr w:rsidR="0080407B" w:rsidRPr="00B3364B" w14:paraId="10F5C2A8" w14:textId="77777777" w:rsidTr="008E14BE">
        <w:tc>
          <w:tcPr>
            <w:tcW w:w="2717" w:type="dxa"/>
            <w:shd w:val="clear" w:color="auto" w:fill="auto"/>
          </w:tcPr>
          <w:p w14:paraId="576DA56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24707F5F"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0AD3368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63DEC848"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74B64EB1"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3D8F15F" w14:textId="77777777" w:rsidTr="008E14BE">
        <w:tc>
          <w:tcPr>
            <w:tcW w:w="2717" w:type="dxa"/>
            <w:shd w:val="clear" w:color="auto" w:fill="auto"/>
          </w:tcPr>
          <w:p w14:paraId="3F395F4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1709F6A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74470FF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653B9D1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3B07587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09CC272" w14:textId="77777777" w:rsidTr="008E14BE">
        <w:tc>
          <w:tcPr>
            <w:tcW w:w="2717" w:type="dxa"/>
            <w:shd w:val="clear" w:color="auto" w:fill="auto"/>
          </w:tcPr>
          <w:p w14:paraId="54B088D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2279" w:type="dxa"/>
            <w:shd w:val="clear" w:color="auto" w:fill="auto"/>
          </w:tcPr>
          <w:p w14:paraId="137DF32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54" w:type="dxa"/>
            <w:shd w:val="clear" w:color="auto" w:fill="auto"/>
          </w:tcPr>
          <w:p w14:paraId="61E5D33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304" w:type="dxa"/>
            <w:shd w:val="clear" w:color="auto" w:fill="auto"/>
          </w:tcPr>
          <w:p w14:paraId="48E5D494"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c>
          <w:tcPr>
            <w:tcW w:w="1590" w:type="dxa"/>
            <w:shd w:val="clear" w:color="auto" w:fill="auto"/>
          </w:tcPr>
          <w:p w14:paraId="3419108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551D8B0B" w14:textId="77777777" w:rsidTr="008E14BE">
        <w:tc>
          <w:tcPr>
            <w:tcW w:w="2717" w:type="dxa"/>
            <w:shd w:val="clear" w:color="auto" w:fill="auto"/>
          </w:tcPr>
          <w:p w14:paraId="58DC655B"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 xml:space="preserve">dodajte redova koliko je potrebno </w:t>
            </w:r>
          </w:p>
        </w:tc>
        <w:tc>
          <w:tcPr>
            <w:tcW w:w="2279" w:type="dxa"/>
            <w:shd w:val="clear" w:color="auto" w:fill="auto"/>
          </w:tcPr>
          <w:p w14:paraId="1A293B03"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54" w:type="dxa"/>
            <w:shd w:val="clear" w:color="auto" w:fill="auto"/>
          </w:tcPr>
          <w:p w14:paraId="3AC9AB98"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304" w:type="dxa"/>
            <w:shd w:val="clear" w:color="auto" w:fill="auto"/>
          </w:tcPr>
          <w:p w14:paraId="65C8C753"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c>
          <w:tcPr>
            <w:tcW w:w="1590" w:type="dxa"/>
            <w:shd w:val="clear" w:color="auto" w:fill="auto"/>
          </w:tcPr>
          <w:p w14:paraId="6293A493"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p>
        </w:tc>
      </w:tr>
      <w:tr w:rsidR="0080407B" w:rsidRPr="00B3364B" w14:paraId="061FF50D" w14:textId="77777777" w:rsidTr="008E14BE">
        <w:tc>
          <w:tcPr>
            <w:tcW w:w="4996" w:type="dxa"/>
            <w:gridSpan w:val="2"/>
            <w:shd w:val="clear" w:color="auto" w:fill="D9D9D9" w:themeFill="background1" w:themeFillShade="D9"/>
          </w:tcPr>
          <w:p w14:paraId="696C178F"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Opći troškovi projekta </w:t>
            </w:r>
            <w:r w:rsidRPr="00B3364B">
              <w:rPr>
                <w:rFonts w:asciiTheme="majorHAnsi" w:hAnsiTheme="majorHAnsi" w:cstheme="majorHAnsi"/>
                <w:i/>
              </w:rPr>
              <w:t>(ako je primjenjivo)</w:t>
            </w:r>
            <w:r w:rsidR="00A47968">
              <w:rPr>
                <w:rFonts w:asciiTheme="majorHAnsi" w:hAnsiTheme="majorHAnsi" w:cstheme="majorHAnsi"/>
                <w:i/>
              </w:rPr>
              <w:t>:</w:t>
            </w:r>
          </w:p>
        </w:tc>
        <w:tc>
          <w:tcPr>
            <w:tcW w:w="1554" w:type="dxa"/>
            <w:shd w:val="clear" w:color="auto" w:fill="D9D9D9" w:themeFill="background1" w:themeFillShade="D9"/>
          </w:tcPr>
          <w:p w14:paraId="72D0BEBC"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D9D9D9" w:themeFill="background1" w:themeFillShade="D9"/>
          </w:tcPr>
          <w:p w14:paraId="4D3220D1"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D9D9D9" w:themeFill="background1" w:themeFillShade="D9"/>
          </w:tcPr>
          <w:p w14:paraId="1721C8C5" w14:textId="77777777" w:rsidR="0080407B" w:rsidRPr="00B3364B" w:rsidRDefault="0080407B" w:rsidP="008E14BE">
            <w:pPr>
              <w:spacing w:after="0" w:line="240" w:lineRule="auto"/>
              <w:rPr>
                <w:rFonts w:asciiTheme="majorHAnsi" w:hAnsiTheme="majorHAnsi" w:cstheme="majorHAnsi"/>
              </w:rPr>
            </w:pPr>
          </w:p>
        </w:tc>
      </w:tr>
      <w:tr w:rsidR="0080407B" w:rsidRPr="00B3364B" w14:paraId="35452835" w14:textId="77777777" w:rsidTr="008E14BE">
        <w:tc>
          <w:tcPr>
            <w:tcW w:w="4996" w:type="dxa"/>
            <w:gridSpan w:val="2"/>
            <w:shd w:val="clear" w:color="auto" w:fill="BFBFBF" w:themeFill="background1" w:themeFillShade="BF"/>
          </w:tcPr>
          <w:p w14:paraId="1308B224" w14:textId="77777777" w:rsidR="0080407B" w:rsidRPr="00B3364B" w:rsidRDefault="0080407B" w:rsidP="008E14BE">
            <w:pPr>
              <w:spacing w:after="0" w:line="240" w:lineRule="auto"/>
              <w:rPr>
                <w:rFonts w:asciiTheme="majorHAnsi" w:hAnsiTheme="majorHAnsi" w:cstheme="majorHAnsi"/>
              </w:rPr>
            </w:pPr>
            <w:r w:rsidRPr="00B3364B">
              <w:rPr>
                <w:rFonts w:asciiTheme="majorHAnsi" w:hAnsiTheme="majorHAnsi" w:cstheme="majorHAnsi"/>
              </w:rPr>
              <w:t xml:space="preserve">UKUPNO: </w:t>
            </w:r>
          </w:p>
        </w:tc>
        <w:tc>
          <w:tcPr>
            <w:tcW w:w="1554" w:type="dxa"/>
            <w:shd w:val="clear" w:color="auto" w:fill="BFBFBF" w:themeFill="background1" w:themeFillShade="BF"/>
          </w:tcPr>
          <w:p w14:paraId="4FA6CE51" w14:textId="77777777" w:rsidR="0080407B" w:rsidRPr="00B3364B" w:rsidRDefault="0080407B" w:rsidP="008E14BE">
            <w:pPr>
              <w:spacing w:after="0" w:line="240" w:lineRule="auto"/>
              <w:rPr>
                <w:rFonts w:asciiTheme="majorHAnsi" w:hAnsiTheme="majorHAnsi" w:cstheme="majorHAnsi"/>
              </w:rPr>
            </w:pPr>
          </w:p>
        </w:tc>
        <w:tc>
          <w:tcPr>
            <w:tcW w:w="1304" w:type="dxa"/>
            <w:shd w:val="clear" w:color="auto" w:fill="BFBFBF" w:themeFill="background1" w:themeFillShade="BF"/>
          </w:tcPr>
          <w:p w14:paraId="4D45DEF4" w14:textId="77777777" w:rsidR="0080407B" w:rsidRPr="00B3364B" w:rsidRDefault="0080407B" w:rsidP="008E14BE">
            <w:pPr>
              <w:spacing w:after="0" w:line="240" w:lineRule="auto"/>
              <w:rPr>
                <w:rFonts w:asciiTheme="majorHAnsi" w:hAnsiTheme="majorHAnsi" w:cstheme="majorHAnsi"/>
              </w:rPr>
            </w:pPr>
          </w:p>
        </w:tc>
        <w:tc>
          <w:tcPr>
            <w:tcW w:w="1590" w:type="dxa"/>
            <w:shd w:val="clear" w:color="auto" w:fill="BFBFBF" w:themeFill="background1" w:themeFillShade="BF"/>
          </w:tcPr>
          <w:p w14:paraId="0C871534" w14:textId="77777777" w:rsidR="0080407B" w:rsidRPr="00B3364B" w:rsidRDefault="0080407B" w:rsidP="008E14BE">
            <w:pPr>
              <w:spacing w:after="0" w:line="240" w:lineRule="auto"/>
              <w:rPr>
                <w:rFonts w:asciiTheme="majorHAnsi" w:hAnsiTheme="majorHAnsi" w:cstheme="majorHAnsi"/>
              </w:rPr>
            </w:pPr>
          </w:p>
        </w:tc>
      </w:tr>
      <w:tr w:rsidR="0080407B" w:rsidRPr="00B3364B" w14:paraId="78760AA6" w14:textId="77777777" w:rsidTr="008E14BE">
        <w:tc>
          <w:tcPr>
            <w:tcW w:w="2717" w:type="dxa"/>
            <w:shd w:val="clear" w:color="auto" w:fill="auto"/>
          </w:tcPr>
          <w:p w14:paraId="39245B90"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42D962C7"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GP </w:t>
            </w:r>
          </w:p>
        </w:tc>
        <w:tc>
          <w:tcPr>
            <w:tcW w:w="1554" w:type="dxa"/>
            <w:shd w:val="clear" w:color="auto" w:fill="auto"/>
          </w:tcPr>
          <w:p w14:paraId="28AF405D"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664501F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0069DDFE"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608F7D16" w14:textId="77777777" w:rsidTr="008E14BE">
        <w:tc>
          <w:tcPr>
            <w:tcW w:w="2717" w:type="dxa"/>
            <w:shd w:val="clear" w:color="auto" w:fill="auto"/>
          </w:tcPr>
          <w:p w14:paraId="6383770B"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457AC912"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PP1 </w:t>
            </w:r>
          </w:p>
          <w:p w14:paraId="12809CD8"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(ako je primjenjivo)</w:t>
            </w:r>
          </w:p>
        </w:tc>
        <w:tc>
          <w:tcPr>
            <w:tcW w:w="1554" w:type="dxa"/>
            <w:shd w:val="clear" w:color="auto" w:fill="auto"/>
          </w:tcPr>
          <w:p w14:paraId="6B0DD41F"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0C8F984F"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7BD2C9AA"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r w:rsidR="0080407B" w:rsidRPr="00B3364B" w14:paraId="1DC9AD6E" w14:textId="77777777" w:rsidTr="008E14BE">
        <w:tc>
          <w:tcPr>
            <w:tcW w:w="2717" w:type="dxa"/>
            <w:shd w:val="clear" w:color="auto" w:fill="auto"/>
          </w:tcPr>
          <w:p w14:paraId="7BBE986B" w14:textId="77777777" w:rsidR="0080407B" w:rsidRPr="00B3364B" w:rsidRDefault="0080407B" w:rsidP="008E14BE">
            <w:pPr>
              <w:spacing w:after="0" w:line="240" w:lineRule="auto"/>
              <w:rPr>
                <w:rFonts w:asciiTheme="majorHAnsi" w:hAnsiTheme="majorHAnsi" w:cstheme="majorHAnsi"/>
                <w:i/>
                <w:color w:val="000000"/>
                <w:shd w:val="clear" w:color="auto" w:fill="FFFFFF"/>
              </w:rPr>
            </w:pPr>
            <w:r w:rsidRPr="00B3364B">
              <w:rPr>
                <w:rFonts w:asciiTheme="majorHAnsi" w:hAnsiTheme="majorHAnsi" w:cstheme="majorHAnsi"/>
                <w:color w:val="000000"/>
                <w:shd w:val="clear" w:color="auto" w:fill="FFFFFF"/>
              </w:rPr>
              <w:t>Ne</w:t>
            </w:r>
            <w:r w:rsidR="00A47968">
              <w:rPr>
                <w:rFonts w:asciiTheme="majorHAnsi" w:hAnsiTheme="majorHAnsi" w:cstheme="majorHAnsi"/>
                <w:color w:val="000000"/>
                <w:shd w:val="clear" w:color="auto" w:fill="FFFFFF"/>
              </w:rPr>
              <w:t>prihvatljivi</w:t>
            </w:r>
            <w:r w:rsidRPr="00B3364B">
              <w:rPr>
                <w:rFonts w:asciiTheme="majorHAnsi" w:hAnsiTheme="majorHAnsi" w:cstheme="majorHAnsi"/>
                <w:color w:val="000000"/>
                <w:shd w:val="clear" w:color="auto" w:fill="FFFFFF"/>
              </w:rPr>
              <w:t xml:space="preserve"> troškovi projekta </w:t>
            </w:r>
            <w:r w:rsidRPr="00B3364B">
              <w:rPr>
                <w:rFonts w:asciiTheme="majorHAnsi" w:hAnsiTheme="majorHAnsi" w:cstheme="majorHAnsi"/>
                <w:i/>
                <w:color w:val="000000"/>
                <w:shd w:val="clear" w:color="auto" w:fill="FFFFFF"/>
              </w:rPr>
              <w:t>(ako je primjenjivo)</w:t>
            </w:r>
          </w:p>
        </w:tc>
        <w:tc>
          <w:tcPr>
            <w:tcW w:w="2279" w:type="dxa"/>
            <w:shd w:val="clear" w:color="auto" w:fill="auto"/>
          </w:tcPr>
          <w:p w14:paraId="59EA427F"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PP2 </w:t>
            </w:r>
          </w:p>
          <w:p w14:paraId="0B05E545"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r w:rsidRPr="00B3364B">
              <w:rPr>
                <w:rFonts w:asciiTheme="majorHAnsi" w:hAnsiTheme="majorHAnsi" w:cstheme="majorHAnsi"/>
                <w:i/>
                <w:color w:val="000000"/>
                <w:shd w:val="clear" w:color="auto" w:fill="FFFFFF"/>
                <w:lang w:val="en-US"/>
              </w:rPr>
              <w:t xml:space="preserve">(ako je primjenjivo) </w:t>
            </w:r>
          </w:p>
        </w:tc>
        <w:tc>
          <w:tcPr>
            <w:tcW w:w="1554" w:type="dxa"/>
            <w:shd w:val="clear" w:color="auto" w:fill="auto"/>
          </w:tcPr>
          <w:p w14:paraId="7C394774"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304" w:type="dxa"/>
            <w:shd w:val="clear" w:color="auto" w:fill="auto"/>
          </w:tcPr>
          <w:p w14:paraId="3C77209B"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c>
          <w:tcPr>
            <w:tcW w:w="1590" w:type="dxa"/>
            <w:shd w:val="clear" w:color="auto" w:fill="auto"/>
          </w:tcPr>
          <w:p w14:paraId="412AB0B3" w14:textId="77777777" w:rsidR="0080407B" w:rsidRPr="00B3364B" w:rsidRDefault="0080407B" w:rsidP="008E14BE">
            <w:pPr>
              <w:spacing w:after="0" w:line="240" w:lineRule="auto"/>
              <w:rPr>
                <w:rFonts w:asciiTheme="majorHAnsi" w:hAnsiTheme="majorHAnsi" w:cstheme="majorHAnsi"/>
                <w:i/>
                <w:color w:val="000000"/>
                <w:shd w:val="clear" w:color="auto" w:fill="FFFFFF"/>
                <w:lang w:val="en-US"/>
              </w:rPr>
            </w:pPr>
          </w:p>
        </w:tc>
      </w:tr>
    </w:tbl>
    <w:p w14:paraId="5D0F05B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245C0704" w14:textId="77777777" w:rsidR="0080407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Zadnji rok za završetak svih aktivnosti projekta je____________ </w:t>
      </w:r>
      <w:r w:rsidRPr="00B3364B">
        <w:rPr>
          <w:rFonts w:asciiTheme="majorHAnsi" w:hAnsiTheme="majorHAnsi" w:cstheme="majorHAnsi"/>
          <w:i/>
          <w:color w:val="000000"/>
          <w:shd w:val="clear" w:color="auto" w:fill="FFFFFF"/>
          <w:lang w:val="en-US"/>
        </w:rPr>
        <w:t>(navesti planirani datum završetka projekta).</w:t>
      </w:r>
      <w:r w:rsidRPr="00B3364B">
        <w:rPr>
          <w:rFonts w:asciiTheme="majorHAnsi" w:hAnsiTheme="majorHAnsi" w:cstheme="majorHAnsi"/>
          <w:color w:val="000000"/>
          <w:shd w:val="clear" w:color="auto" w:fill="FFFFFF"/>
          <w:lang w:val="en-US"/>
        </w:rPr>
        <w:t xml:space="preserve"> </w:t>
      </w:r>
    </w:p>
    <w:p w14:paraId="7985F8BF"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23A49E7D"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7D60F8D9"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0C379C10" w14:textId="77777777" w:rsidR="007C5426" w:rsidRDefault="007C5426" w:rsidP="0080407B">
      <w:pPr>
        <w:spacing w:after="0" w:line="240" w:lineRule="auto"/>
        <w:jc w:val="both"/>
        <w:rPr>
          <w:rFonts w:asciiTheme="majorHAnsi" w:hAnsiTheme="majorHAnsi" w:cstheme="majorHAnsi"/>
          <w:color w:val="000000"/>
          <w:shd w:val="clear" w:color="auto" w:fill="FFFFFF"/>
          <w:lang w:val="en-US"/>
        </w:rPr>
      </w:pPr>
    </w:p>
    <w:p w14:paraId="4C6AD5C6" w14:textId="77777777" w:rsidR="007C5426" w:rsidRPr="00B3364B" w:rsidRDefault="007C5426" w:rsidP="0080407B">
      <w:pPr>
        <w:spacing w:after="0" w:line="240" w:lineRule="auto"/>
        <w:jc w:val="both"/>
        <w:rPr>
          <w:rFonts w:asciiTheme="majorHAnsi" w:hAnsiTheme="majorHAnsi" w:cstheme="majorHAnsi"/>
          <w:color w:val="000000"/>
          <w:shd w:val="clear" w:color="auto" w:fill="FFFFFF"/>
          <w:lang w:val="en-US"/>
        </w:rPr>
      </w:pPr>
    </w:p>
    <w:p w14:paraId="3997DD1B"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Članak 5.</w:t>
      </w:r>
    </w:p>
    <w:p w14:paraId="120A15ED"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Izjave</w:t>
      </w:r>
    </w:p>
    <w:p w14:paraId="27F7D2A8"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69593B4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lastRenderedPageBreak/>
        <w:t xml:space="preserve">Korisnici/Nositelj projekta, Partner 1 i Partner 2 </w:t>
      </w:r>
      <w:r w:rsidRPr="00B3364B">
        <w:rPr>
          <w:rFonts w:asciiTheme="majorHAnsi" w:hAnsiTheme="majorHAnsi" w:cstheme="majorHAnsi"/>
          <w:i/>
          <w:color w:val="000000"/>
          <w:shd w:val="clear" w:color="auto" w:fill="FFFFFF"/>
          <w:lang w:val="en-US"/>
        </w:rPr>
        <w:t>(ako je primjenjivo)</w:t>
      </w:r>
      <w:r w:rsidRPr="00B3364B">
        <w:rPr>
          <w:rFonts w:asciiTheme="majorHAnsi" w:hAnsiTheme="majorHAnsi" w:cstheme="majorHAnsi"/>
          <w:color w:val="000000"/>
          <w:shd w:val="clear" w:color="auto" w:fill="FFFFFF"/>
          <w:lang w:val="en-US"/>
        </w:rPr>
        <w:t xml:space="preserve"> potpisivanjem ovog Sporazuma, izjavljujemo da smo u potpunosti upoznati s FLAG natječajem iz čl. 1. ovog Sporazuma te njegovim uvjetima i kriterijima za odabir i dodjelu javnih sredstava te se s njima u potpunosti slažemo.  </w:t>
      </w:r>
    </w:p>
    <w:p w14:paraId="1F4471EF"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p>
    <w:p w14:paraId="1FD38E7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6.</w:t>
      </w:r>
    </w:p>
    <w:p w14:paraId="120CCD90"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Trajanje sporazuma</w:t>
      </w:r>
    </w:p>
    <w:p w14:paraId="1036C37D" w14:textId="77777777" w:rsidR="0080407B" w:rsidRPr="00B3364B" w:rsidRDefault="0080407B" w:rsidP="0080407B">
      <w:pPr>
        <w:spacing w:after="0" w:line="240" w:lineRule="auto"/>
        <w:rPr>
          <w:rFonts w:asciiTheme="majorHAnsi" w:hAnsiTheme="majorHAnsi" w:cstheme="majorHAnsi"/>
        </w:rPr>
      </w:pPr>
    </w:p>
    <w:p w14:paraId="1FF65267"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r w:rsidRPr="00B3364B">
        <w:rPr>
          <w:rFonts w:asciiTheme="majorHAnsi" w:hAnsiTheme="majorHAnsi" w:cstheme="majorHAnsi"/>
        </w:rPr>
        <w:t>Postojeći Sporazum valjan je od dana potpisa svih stranaka, te stupa na snagu najkasnije danom podnošenja prijave projekta. Sporazum će važiti sve dok se Korisnik/Nositelj projekta – prijavitelj u potpunosti ne oslobodi svojih obveza prema projektnom partneru/projektnim patnerima te nadležnim tijelima – FLAG-u i Upravljačkom tijelu, uključujući i razdoblje dostupnosti dokumenata za financijske kontrole.</w:t>
      </w:r>
    </w:p>
    <w:p w14:paraId="47C3F18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431616D8"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Članak 7.</w:t>
      </w:r>
    </w:p>
    <w:p w14:paraId="417742E5" w14:textId="77777777" w:rsidR="0080407B" w:rsidRPr="00B3364B" w:rsidRDefault="0080407B" w:rsidP="0080407B">
      <w:pPr>
        <w:spacing w:after="0" w:line="240" w:lineRule="auto"/>
        <w:jc w:val="center"/>
        <w:rPr>
          <w:rFonts w:asciiTheme="majorHAnsi" w:hAnsiTheme="majorHAnsi" w:cstheme="majorHAnsi"/>
          <w:color w:val="000000"/>
          <w:shd w:val="clear" w:color="auto" w:fill="FFFFFF"/>
        </w:rPr>
      </w:pPr>
      <w:r w:rsidRPr="00B3364B">
        <w:rPr>
          <w:rFonts w:asciiTheme="majorHAnsi" w:hAnsiTheme="majorHAnsi" w:cstheme="majorHAnsi"/>
          <w:color w:val="000000"/>
          <w:shd w:val="clear" w:color="auto" w:fill="FFFFFF"/>
        </w:rPr>
        <w:t>Odgovornost projektnih partnera</w:t>
      </w:r>
    </w:p>
    <w:p w14:paraId="174E30A6"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2DAD0189"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r w:rsidRPr="00B3364B">
        <w:rPr>
          <w:rFonts w:asciiTheme="majorHAnsi" w:hAnsiTheme="majorHAnsi" w:cstheme="majorHAnsi"/>
        </w:rPr>
        <w:t xml:space="preserve">Korisnik/Nositelj projekta – prijavitelj je odgovoran za cjelokupnu koordinaciju, upravljanje i provedbu projekta. Korisnik/Nositelj projekta - prijavitelj odgovoran je za cjelokupni projekt u odnosu na nadležna tijela – FLAG i Upravljačko tijelo, a u skladu s ovim Sporazumom te obvezama propisanim FLAG natječajem i Odlukom dodjeli sredstava izdanom od strane Upravljačkog tijela. </w:t>
      </w:r>
    </w:p>
    <w:p w14:paraId="6120A535" w14:textId="77777777" w:rsidR="0080407B" w:rsidRPr="00B3364B" w:rsidRDefault="0080407B" w:rsidP="0080407B">
      <w:pPr>
        <w:autoSpaceDE w:val="0"/>
        <w:autoSpaceDN w:val="0"/>
        <w:adjustRightInd w:val="0"/>
        <w:spacing w:after="0" w:line="240" w:lineRule="auto"/>
        <w:jc w:val="both"/>
        <w:rPr>
          <w:rFonts w:asciiTheme="majorHAnsi" w:hAnsiTheme="majorHAnsi" w:cstheme="majorHAnsi"/>
        </w:rPr>
      </w:pPr>
    </w:p>
    <w:p w14:paraId="3C6EC430" w14:textId="77777777" w:rsidR="0080407B" w:rsidRPr="00B3364B" w:rsidRDefault="0080407B" w:rsidP="0080407B">
      <w:pPr>
        <w:autoSpaceDE w:val="0"/>
        <w:autoSpaceDN w:val="0"/>
        <w:adjustRightInd w:val="0"/>
        <w:spacing w:line="240" w:lineRule="auto"/>
        <w:jc w:val="both"/>
        <w:rPr>
          <w:rFonts w:asciiTheme="majorHAnsi" w:hAnsiTheme="majorHAnsi" w:cstheme="majorHAnsi"/>
        </w:rPr>
      </w:pPr>
      <w:r w:rsidRPr="00B3364B">
        <w:rPr>
          <w:rFonts w:asciiTheme="majorHAnsi" w:hAnsiTheme="majorHAnsi" w:cstheme="majorHAnsi"/>
        </w:rPr>
        <w:t xml:space="preserve">Korisnici/Partner/i je/su odgovoran/odgovorni Korisniku/Nositelju projekta – prijavitelju za izvršavanje pojedinih projektnih aktivnosti i za postizanje neposrednih rezultata na način i u opsegu kako je to naznačeno u prijavi projekta i ovom Sporazumu.  </w:t>
      </w:r>
    </w:p>
    <w:p w14:paraId="0069286D"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8.</w:t>
      </w:r>
    </w:p>
    <w:p w14:paraId="5D409FE8"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Financijsko upravljanje</w:t>
      </w:r>
    </w:p>
    <w:p w14:paraId="13437DF9" w14:textId="77777777" w:rsidR="0080407B" w:rsidRPr="00B3364B" w:rsidRDefault="0080407B" w:rsidP="0080407B">
      <w:pPr>
        <w:spacing w:after="0" w:line="240" w:lineRule="auto"/>
        <w:ind w:left="1080"/>
        <w:contextualSpacing/>
        <w:jc w:val="center"/>
        <w:rPr>
          <w:rFonts w:asciiTheme="majorHAnsi" w:hAnsiTheme="majorHAnsi" w:cstheme="majorHAnsi"/>
        </w:rPr>
      </w:pPr>
    </w:p>
    <w:p w14:paraId="1F447088"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Bespovratna sredstva definirana Odlukom o dodjeli sredstava izdanom od strane Upravljačkog tijela isplaćuju se na bankovni račun Korisnika/Nositelja projekta - prijavitelja koji je odgovoran za administrativno i financijsko upravljanje sredstvima, t</w:t>
      </w:r>
      <w:r w:rsidR="00FA0F97">
        <w:rPr>
          <w:rFonts w:asciiTheme="majorHAnsi" w:hAnsiTheme="majorHAnsi" w:cstheme="majorHAnsi"/>
        </w:rPr>
        <w:t>e</w:t>
      </w:r>
      <w:r w:rsidRPr="00B3364B">
        <w:rPr>
          <w:rFonts w:asciiTheme="majorHAnsi" w:hAnsiTheme="majorHAnsi" w:cstheme="majorHAnsi"/>
        </w:rPr>
        <w:t xml:space="preserve"> za raspodjelu sredstava projektnim Korisnicima/Partnerima u skladu s odobrenim proračunom i financijskim planom projekta. Korisnik/Nositelj projekta - Prijavitelj će sredstva za provedbu projektnih aktivnosti u nadležnosti Korisnika/Partnera, doznačavati Korisniku/Partneru putem bankovnog prijenosa u roku od ________</w:t>
      </w:r>
      <w:r w:rsidRPr="00B3364B">
        <w:rPr>
          <w:rFonts w:asciiTheme="majorHAnsi" w:hAnsiTheme="majorHAnsi" w:cstheme="majorHAnsi"/>
          <w:i/>
        </w:rPr>
        <w:t xml:space="preserve">(broj) </w:t>
      </w:r>
      <w:r w:rsidRPr="00B3364B">
        <w:rPr>
          <w:rFonts w:asciiTheme="majorHAnsi" w:hAnsiTheme="majorHAnsi" w:cstheme="majorHAnsi"/>
        </w:rPr>
        <w:t>kalendarskih dana na bankovni račun svakog projektnog partnera, a u skladu s odredbama Odluke o dodjeli sredstava.</w:t>
      </w:r>
    </w:p>
    <w:p w14:paraId="1F9DD84A"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Financijsko upravljanje projektom provodi se u skladu s Odlukom o dodjeli sredstava izdanom od strane Upravljačkog tijela. </w:t>
      </w:r>
    </w:p>
    <w:p w14:paraId="057F6248" w14:textId="77777777" w:rsidR="0080407B" w:rsidRPr="00B3364B" w:rsidRDefault="0080407B" w:rsidP="0080407B">
      <w:pPr>
        <w:spacing w:after="0" w:line="240" w:lineRule="auto"/>
        <w:rPr>
          <w:rFonts w:asciiTheme="majorHAnsi" w:hAnsiTheme="majorHAnsi" w:cstheme="majorHAnsi"/>
        </w:rPr>
      </w:pPr>
    </w:p>
    <w:p w14:paraId="02EA1E01"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Članak 9.</w:t>
      </w:r>
    </w:p>
    <w:p w14:paraId="6A8DC887" w14:textId="77777777" w:rsidR="0080407B" w:rsidRPr="00B3364B" w:rsidRDefault="0080407B" w:rsidP="0080407B">
      <w:pPr>
        <w:spacing w:after="0" w:line="240" w:lineRule="auto"/>
        <w:contextualSpacing/>
        <w:jc w:val="center"/>
        <w:rPr>
          <w:rFonts w:asciiTheme="majorHAnsi" w:hAnsiTheme="majorHAnsi" w:cstheme="majorHAnsi"/>
        </w:rPr>
      </w:pPr>
      <w:r w:rsidRPr="00B3364B">
        <w:rPr>
          <w:rFonts w:asciiTheme="majorHAnsi" w:hAnsiTheme="majorHAnsi" w:cstheme="majorHAnsi"/>
        </w:rPr>
        <w:t>Informiranje javnosti i vidljivost</w:t>
      </w:r>
    </w:p>
    <w:p w14:paraId="5C52DDC7"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7212FA00"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Korisnik/Nositelj projekta - Prijavitelj i Korisnici/Partneri dužni su provoditi mjere vidljivosti i informiranja javnosti u skladu s </w:t>
      </w:r>
      <w:r w:rsidR="00FA0F97">
        <w:rPr>
          <w:rFonts w:asciiTheme="majorHAnsi" w:hAnsiTheme="majorHAnsi" w:cstheme="majorHAnsi"/>
        </w:rPr>
        <w:t>O</w:t>
      </w:r>
      <w:r w:rsidRPr="00B3364B">
        <w:rPr>
          <w:rFonts w:asciiTheme="majorHAnsi" w:hAnsiTheme="majorHAnsi" w:cstheme="majorHAnsi"/>
        </w:rPr>
        <w:t xml:space="preserve">dlukom o dodjeli sredstava, po izdavanju iste, a u cilju promidžbe projekta prema ciljnim skupinama, općoj javnosti i medijima, te izvještavati o provedenim mjerama. </w:t>
      </w:r>
    </w:p>
    <w:p w14:paraId="5D0DC29E" w14:textId="77777777" w:rsidR="0080407B" w:rsidRDefault="0080407B" w:rsidP="0080407B">
      <w:pPr>
        <w:spacing w:after="0" w:line="240" w:lineRule="auto"/>
        <w:jc w:val="center"/>
        <w:rPr>
          <w:rFonts w:asciiTheme="majorHAnsi" w:hAnsiTheme="majorHAnsi" w:cstheme="majorHAnsi"/>
        </w:rPr>
      </w:pPr>
    </w:p>
    <w:p w14:paraId="73F00189" w14:textId="77777777" w:rsidR="007C5426" w:rsidRDefault="007C5426" w:rsidP="0080407B">
      <w:pPr>
        <w:spacing w:after="0" w:line="240" w:lineRule="auto"/>
        <w:jc w:val="center"/>
        <w:rPr>
          <w:rFonts w:asciiTheme="majorHAnsi" w:hAnsiTheme="majorHAnsi" w:cstheme="majorHAnsi"/>
        </w:rPr>
      </w:pPr>
    </w:p>
    <w:p w14:paraId="5977D250" w14:textId="77777777" w:rsidR="007C5426" w:rsidRPr="00B3364B" w:rsidRDefault="007C5426" w:rsidP="0080407B">
      <w:pPr>
        <w:spacing w:after="0" w:line="240" w:lineRule="auto"/>
        <w:jc w:val="center"/>
        <w:rPr>
          <w:rFonts w:asciiTheme="majorHAnsi" w:hAnsiTheme="majorHAnsi" w:cstheme="majorHAnsi"/>
        </w:rPr>
      </w:pPr>
    </w:p>
    <w:p w14:paraId="64CC367B" w14:textId="77777777" w:rsidR="0080407B" w:rsidRPr="00B3364B" w:rsidRDefault="0080407B" w:rsidP="0080407B">
      <w:pPr>
        <w:spacing w:after="0" w:line="240" w:lineRule="auto"/>
        <w:jc w:val="center"/>
        <w:rPr>
          <w:rFonts w:asciiTheme="majorHAnsi" w:hAnsiTheme="majorHAnsi" w:cstheme="majorHAnsi"/>
        </w:rPr>
      </w:pPr>
    </w:p>
    <w:p w14:paraId="0952EA5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10.</w:t>
      </w:r>
    </w:p>
    <w:p w14:paraId="4CF50DC1"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Zaštita podataka</w:t>
      </w:r>
    </w:p>
    <w:p w14:paraId="701D9282" w14:textId="77777777" w:rsidR="0080407B" w:rsidRPr="00B3364B" w:rsidRDefault="0080407B" w:rsidP="0080407B">
      <w:pPr>
        <w:spacing w:after="0" w:line="240" w:lineRule="auto"/>
        <w:rPr>
          <w:rFonts w:asciiTheme="majorHAnsi" w:hAnsiTheme="majorHAnsi" w:cstheme="majorHAnsi"/>
        </w:rPr>
      </w:pPr>
    </w:p>
    <w:p w14:paraId="398A668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Korisnik/Nositelj projekta - Prijavitelj i Korisnici/Partneri obvezuju se na zaštitu osobnih podataka u skladu u odredbama Odluke o dodjeli sredstava i regulatornom okviru kojim se definira zaštita osobnih podataka.</w:t>
      </w:r>
    </w:p>
    <w:p w14:paraId="0D8D53F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Sljedeće vrste informacija/dokumenti smatraju se povjerljivima u okviru ovog partnerstva </w:t>
      </w:r>
      <w:r w:rsidRPr="00B3364B">
        <w:rPr>
          <w:rFonts w:asciiTheme="majorHAnsi" w:hAnsiTheme="majorHAnsi" w:cstheme="majorHAnsi"/>
          <w:i/>
        </w:rPr>
        <w:t>(ako je primjenjivo)</w:t>
      </w:r>
      <w:r w:rsidRPr="00B3364B">
        <w:rPr>
          <w:rFonts w:asciiTheme="majorHAnsi" w:hAnsiTheme="majorHAnsi" w:cstheme="majorHAnsi"/>
        </w:rPr>
        <w:t xml:space="preserve">: </w:t>
      </w:r>
      <w:r w:rsidRPr="00FA0F97">
        <w:rPr>
          <w:rFonts w:asciiTheme="majorHAnsi" w:hAnsiTheme="majorHAnsi" w:cstheme="majorHAnsi"/>
          <w:i/>
          <w:iCs/>
        </w:rPr>
        <w:t>XX</w:t>
      </w:r>
      <w:r w:rsidRPr="00B3364B">
        <w:rPr>
          <w:rFonts w:asciiTheme="majorHAnsi" w:hAnsiTheme="majorHAnsi" w:cstheme="majorHAnsi"/>
        </w:rPr>
        <w:t xml:space="preserve">  </w:t>
      </w:r>
    </w:p>
    <w:p w14:paraId="01DBFB2A" w14:textId="77777777" w:rsidR="0080407B" w:rsidRPr="00B3364B" w:rsidRDefault="0080407B" w:rsidP="0080407B">
      <w:pPr>
        <w:spacing w:after="0" w:line="240" w:lineRule="auto"/>
        <w:jc w:val="both"/>
        <w:rPr>
          <w:rFonts w:asciiTheme="majorHAnsi" w:hAnsiTheme="majorHAnsi" w:cstheme="majorHAnsi"/>
        </w:rPr>
      </w:pPr>
    </w:p>
    <w:p w14:paraId="6F3F1D19"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11.</w:t>
      </w:r>
    </w:p>
    <w:p w14:paraId="634C33A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 xml:space="preserve">Vlasništvo – uporaba rezultata </w:t>
      </w:r>
    </w:p>
    <w:p w14:paraId="7D6784D5" w14:textId="77777777" w:rsidR="0080407B" w:rsidRPr="00B3364B" w:rsidRDefault="0080407B" w:rsidP="0080407B">
      <w:pPr>
        <w:spacing w:after="0" w:line="240" w:lineRule="auto"/>
        <w:rPr>
          <w:rFonts w:asciiTheme="majorHAnsi" w:hAnsiTheme="majorHAnsi" w:cstheme="majorHAnsi"/>
        </w:rPr>
      </w:pPr>
    </w:p>
    <w:p w14:paraId="075FCB6E"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r w:rsidRPr="00B3364B">
        <w:rPr>
          <w:rFonts w:asciiTheme="majorHAnsi" w:eastAsia="Times New Roman" w:hAnsiTheme="majorHAnsi" w:cstheme="majorHAnsi"/>
          <w:lang w:val="sl-SI" w:eastAsia="sl-SI" w:bidi="sl-SI"/>
        </w:rPr>
        <w:t>Vlasništvo nad materijalnim i nematerijalnim dobrima u okviru Projekta definira se u skladu s Odlukom o dodjeli sredstava izdanom od strane Upravljačkog tijela.</w:t>
      </w:r>
      <w:r w:rsidRPr="00B3364B">
        <w:rPr>
          <w:rFonts w:asciiTheme="majorHAnsi" w:eastAsia="Times New Roman" w:hAnsiTheme="majorHAnsi" w:cstheme="majorHAnsi"/>
          <w:i/>
          <w:color w:val="0070C0"/>
          <w:lang w:val="sl-SI" w:eastAsia="sl-SI" w:bidi="sl-SI"/>
        </w:rPr>
        <w:t xml:space="preserve"> </w:t>
      </w:r>
      <w:r w:rsidRPr="00B3364B">
        <w:rPr>
          <w:rFonts w:asciiTheme="majorHAnsi" w:eastAsia="Times New Roman" w:hAnsiTheme="majorHAnsi" w:cstheme="majorHAnsi"/>
          <w:lang w:val="sl-SI" w:eastAsia="sl-SI" w:bidi="sl-SI"/>
        </w:rPr>
        <w:t>Svi projektni partneri se obvezuju  da će u vezi s rezultatima, ostvarenim tijekom provedbe projekta, primjenjivati važeće zakonodavstvo o intelektualnom vlasništvu i autorskim pravima.</w:t>
      </w:r>
      <w:r w:rsidRPr="00B3364B">
        <w:rPr>
          <w:rFonts w:asciiTheme="majorHAnsi" w:eastAsia="Times New Roman" w:hAnsiTheme="majorHAnsi" w:cstheme="majorHAnsi"/>
          <w:i/>
          <w:lang w:val="sl-SI" w:eastAsia="sl-SI" w:bidi="sl-SI"/>
        </w:rPr>
        <w:t xml:space="preserve"> </w:t>
      </w:r>
    </w:p>
    <w:p w14:paraId="010BEBBE" w14:textId="77777777" w:rsidR="0080407B" w:rsidRPr="00B3364B" w:rsidRDefault="0080407B" w:rsidP="0080407B">
      <w:pPr>
        <w:spacing w:after="0" w:line="240" w:lineRule="auto"/>
        <w:jc w:val="both"/>
        <w:rPr>
          <w:rFonts w:asciiTheme="majorHAnsi" w:eastAsia="Times New Roman" w:hAnsiTheme="majorHAnsi" w:cstheme="majorHAnsi"/>
          <w:i/>
          <w:sz w:val="16"/>
          <w:szCs w:val="16"/>
          <w:lang w:val="sl-SI" w:eastAsia="sl-SI" w:bidi="sl-SI"/>
        </w:rPr>
      </w:pPr>
    </w:p>
    <w:p w14:paraId="415F9504"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 xml:space="preserve">Ne dovodeći u pitanje prethodni stavak, projektni partner omogućuje FLAG-u i Upravljačkom tijelu da besplatno koristi rezultate projekta. Nositelj projekta - prijavitelj osigurava da su rezultati i ishodi projekta zajedničko vlasništvo svih projektnih partnera. Shodno tomu, Nositelj projekta- prijavitelj osigurava da svaki projektni partner dodijeli jednostavno, neisključivo pravo na upotrebu svih izvršenih radova svim drugim projektnim partnerima. Vodeći partner također osigurava da će se, prema potrebi, u obzir uzeti određena nacionalna pravila i upute važne za pravo vlasništva nad ishodima i rezultatima projekta prilikom dodjeljivanja tih prava projektnim partnerima. </w:t>
      </w:r>
    </w:p>
    <w:p w14:paraId="0AE48EC1"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p>
    <w:p w14:paraId="7D4527F3" w14:textId="77777777" w:rsidR="0080407B" w:rsidRPr="00B3364B" w:rsidRDefault="0080407B" w:rsidP="0080407B">
      <w:pPr>
        <w:spacing w:after="0" w:line="240" w:lineRule="auto"/>
        <w:jc w:val="both"/>
        <w:rPr>
          <w:rFonts w:asciiTheme="majorHAnsi" w:eastAsia="Times New Roman" w:hAnsiTheme="majorHAnsi" w:cstheme="majorHAnsi"/>
          <w:sz w:val="16"/>
          <w:szCs w:val="16"/>
          <w:lang w:val="sl-SI" w:eastAsia="sl-SI" w:bidi="sl-SI"/>
        </w:rPr>
      </w:pPr>
      <w:r w:rsidRPr="00B3364B">
        <w:rPr>
          <w:rFonts w:asciiTheme="majorHAnsi" w:eastAsia="Times New Roman" w:hAnsiTheme="majorHAnsi" w:cstheme="majorHAnsi"/>
          <w:lang w:val="sl-SI" w:eastAsia="sl-SI" w:bidi="sl-SI"/>
        </w:rPr>
        <w:t>Nositelj projekta – prijavitelj i /njegov projektni partner/njegovi projektni partneri slažu se da će vlasnici investicija (u opremu i/ili infrastrukturu) biti sljedeći</w:t>
      </w:r>
      <w:r w:rsidRPr="00B3364B">
        <w:rPr>
          <w:rFonts w:asciiTheme="majorHAnsi" w:eastAsia="Times New Roman" w:hAnsiTheme="majorHAnsi" w:cstheme="majorHAnsi"/>
          <w:szCs w:val="16"/>
          <w:lang w:val="sl-SI" w:eastAsia="sl-SI" w:bidi="sl-SI"/>
        </w:rPr>
        <w:t>:</w:t>
      </w:r>
    </w:p>
    <w:p w14:paraId="611A8B10"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5255D355"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41993AA5"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 xml:space="preserve">_______________(naziv projektnog partnera) biti će vlasnik ulaganja:___________________(navesti predmet/e ulaganja).  </w:t>
      </w:r>
    </w:p>
    <w:p w14:paraId="2E6BB2D2" w14:textId="77777777" w:rsidR="0080407B" w:rsidRPr="00B3364B" w:rsidRDefault="0080407B" w:rsidP="0080407B">
      <w:pPr>
        <w:spacing w:after="0" w:line="240" w:lineRule="auto"/>
        <w:rPr>
          <w:rFonts w:asciiTheme="majorHAnsi" w:hAnsiTheme="majorHAnsi" w:cstheme="majorHAnsi"/>
        </w:rPr>
      </w:pPr>
    </w:p>
    <w:p w14:paraId="74B7E4D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Vlasnik investicije/ulaganja provodi radove/postupke održavanja na investiciji/ulaganju tijekom provedbe projekta i pet godina nakon završetka projekta/ operacije te čuva zapise o plaćenim troškovima održavanja.</w:t>
      </w:r>
    </w:p>
    <w:p w14:paraId="4DD257E1" w14:textId="77777777" w:rsidR="0080407B" w:rsidRPr="00B3364B" w:rsidRDefault="0080407B" w:rsidP="0080407B">
      <w:pPr>
        <w:spacing w:after="0" w:line="240" w:lineRule="auto"/>
        <w:jc w:val="both"/>
        <w:rPr>
          <w:rFonts w:asciiTheme="majorHAnsi" w:hAnsiTheme="majorHAnsi" w:cstheme="majorHAnsi"/>
        </w:rPr>
      </w:pPr>
    </w:p>
    <w:p w14:paraId="19823BDE"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skladu s člankom 71. Uredbe (EU) br. 1303/2013, svi projektni partneri, uključujući Nositelja projekta – prijavitelja, vratit će sredstva javne potpore ako u roku od pet (5) godina od konačne isplate korisniku ili unutar razdoblja određenog pravilima o provedbi Operativnog programa za pomorstvo i ribarstvo 2014.-2020., gdje je primjenjivo, infrastrukturni ili proizvodni investicijski projekti budu podložni sljedećem: prestanku </w:t>
      </w:r>
      <w:r w:rsidRPr="00F40DF2">
        <w:rPr>
          <w:rFonts w:asciiTheme="majorHAnsi" w:hAnsiTheme="majorHAnsi" w:cstheme="majorHAnsi"/>
        </w:rPr>
        <w:t>ili premještanju proizvodnih aktivnosti izvan područja FLAG-a; promjeni vlasništva nad predmetom infrastrukture čime se trgovačkom društvu ili javnom tijelu daje neopravdanu prednost; značajnoj promjeni koja utječe na njihovu prirodu, ciljeve ili provedbene uvjete što bi dovelo do poništavanja njihovih izvornih ciljeva.</w:t>
      </w:r>
    </w:p>
    <w:p w14:paraId="343F610E" w14:textId="77777777" w:rsidR="0080407B" w:rsidRPr="00B3364B" w:rsidRDefault="0080407B" w:rsidP="0080407B">
      <w:pPr>
        <w:spacing w:after="0" w:line="240" w:lineRule="auto"/>
        <w:jc w:val="both"/>
        <w:rPr>
          <w:rFonts w:asciiTheme="majorHAnsi" w:hAnsiTheme="majorHAnsi" w:cstheme="majorHAnsi"/>
        </w:rPr>
      </w:pPr>
    </w:p>
    <w:p w14:paraId="7E7B32C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Projekt bez investicija</w:t>
      </w:r>
      <w:r>
        <w:rPr>
          <w:rFonts w:asciiTheme="majorHAnsi" w:hAnsiTheme="majorHAnsi" w:cstheme="majorHAnsi"/>
        </w:rPr>
        <w:t>/ulaganja</w:t>
      </w:r>
      <w:r w:rsidRPr="00B3364B">
        <w:rPr>
          <w:rFonts w:asciiTheme="majorHAnsi" w:hAnsiTheme="majorHAnsi" w:cstheme="majorHAnsi"/>
        </w:rPr>
        <w:t xml:space="preserve"> u infrastrukturu ili proizvodnih investicija vratit će sredstva javne potpore ako su podložni obvezi održavanja investicije na temelju primjenjivih pravila o državnim potporama i ako se njihova proizvodna aktivnost prekine ili premjesti unutar vremenskog razdoblja koje je navedeno u tim pravilima.   </w:t>
      </w:r>
    </w:p>
    <w:p w14:paraId="5757A3DB" w14:textId="77777777" w:rsidR="0080407B" w:rsidRPr="00B3364B" w:rsidRDefault="0080407B" w:rsidP="0080407B">
      <w:pPr>
        <w:spacing w:after="0" w:line="240" w:lineRule="auto"/>
        <w:jc w:val="both"/>
        <w:rPr>
          <w:rFonts w:asciiTheme="majorHAnsi" w:hAnsiTheme="majorHAnsi" w:cstheme="majorHAnsi"/>
        </w:rPr>
      </w:pPr>
    </w:p>
    <w:p w14:paraId="5835DECD"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lastRenderedPageBreak/>
        <w:t>Nositelj projekta - prijavitelj i drugi projektni p</w:t>
      </w:r>
      <w:r>
        <w:rPr>
          <w:rFonts w:asciiTheme="majorHAnsi" w:hAnsiTheme="majorHAnsi" w:cstheme="majorHAnsi"/>
        </w:rPr>
        <w:t>a</w:t>
      </w:r>
      <w:r w:rsidRPr="00B3364B">
        <w:rPr>
          <w:rFonts w:asciiTheme="majorHAnsi" w:hAnsiTheme="majorHAnsi" w:cstheme="majorHAnsi"/>
        </w:rPr>
        <w:t>rtner/partneri slažu se da rezultati projekta, uključujući studije ili analize nastale tijekom provedbe projekta, budu dostupni javnosti kako bi se omogućila široka promidžba projektnih ishoda u skladu s odobrenim obrascem za prijavu.</w:t>
      </w:r>
    </w:p>
    <w:p w14:paraId="25B13AF0" w14:textId="77777777" w:rsidR="0080407B" w:rsidRPr="00B3364B" w:rsidRDefault="0080407B" w:rsidP="0080407B">
      <w:pPr>
        <w:spacing w:after="0" w:line="240" w:lineRule="auto"/>
        <w:rPr>
          <w:rFonts w:asciiTheme="majorHAnsi" w:hAnsiTheme="majorHAnsi" w:cstheme="majorHAnsi"/>
        </w:rPr>
      </w:pPr>
    </w:p>
    <w:p w14:paraId="1B2EC23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12.</w:t>
      </w:r>
    </w:p>
    <w:p w14:paraId="6BDD4DD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Prihvaćanje obveza</w:t>
      </w:r>
    </w:p>
    <w:p w14:paraId="2400CC43"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4DA8EA00"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Potpisom ovog Sporazuma, sporazumne strane potvrđuju da su upoznate s obvezama koje za projekt proizlaze iz Odluke o dodjeli sredstava izdane od strane Upravljačkog tijela i da navedene obveze prihvaćaju.</w:t>
      </w:r>
    </w:p>
    <w:p w14:paraId="6425DCA9" w14:textId="77777777" w:rsidR="0080407B" w:rsidRPr="00B3364B" w:rsidRDefault="0080407B" w:rsidP="0080407B">
      <w:pPr>
        <w:spacing w:after="0" w:line="240" w:lineRule="auto"/>
        <w:jc w:val="both"/>
        <w:rPr>
          <w:rFonts w:ascii="Calibri" w:hAnsi="Calibri"/>
        </w:rPr>
      </w:pPr>
    </w:p>
    <w:p w14:paraId="1B8F375B"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13.</w:t>
      </w:r>
    </w:p>
    <w:p w14:paraId="604B707A"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Neispunjavanje obveza iz Odluke o dodjeli sredstava i povrat neopravdanih sredstava</w:t>
      </w:r>
    </w:p>
    <w:p w14:paraId="4926F108" w14:textId="77777777" w:rsidR="0080407B" w:rsidRPr="00B3364B" w:rsidRDefault="0080407B" w:rsidP="0080407B">
      <w:pPr>
        <w:spacing w:after="0" w:line="240" w:lineRule="auto"/>
        <w:ind w:left="720"/>
        <w:contextualSpacing/>
        <w:jc w:val="center"/>
        <w:rPr>
          <w:rFonts w:asciiTheme="majorHAnsi" w:hAnsiTheme="majorHAnsi" w:cstheme="majorHAnsi"/>
        </w:rPr>
      </w:pPr>
    </w:p>
    <w:p w14:paraId="75F98B48"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partner koji sudjeluje u projektu ne ispunjava svoje obveze, Nositelj projekta - prijavitelj ga treba podsjetiti da ih ispuni u razumnom vremenskom razdoblju od maksimalno 30 dana.</w:t>
      </w:r>
    </w:p>
    <w:p w14:paraId="01613F06"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Smatra se da Korisnik/Partner ne ispunjava svoje obveze ako ne izvršava zadaće definirane prijavljenim projektnim prijedlogom odnosno Sporazumom o partnerstvu, ako se u dva navrata u roku ne odazove na poziv Korisnika/Nositelja projekta - Prijavitelja za slanjem određene dokumentacije te ako najduže u roku od 30 dana ne pošalje traženu dokumentaciju. </w:t>
      </w:r>
    </w:p>
    <w:p w14:paraId="0ABB720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U slučaju neispunjavanja ugovornih obveza Korisnik/Nositelj projekta - Prijavitelj je o tome dužan obavijestiti ostale Korisnike/Partnere. Korisnik/Nositej projekta – Prijavitelj, u dogovoru s Korisnicima/Partnerima, provodi odgovarajuće mjere za otklanjanje uzroka za neispunjavanje ugovornih obveza.</w:t>
      </w:r>
    </w:p>
    <w:p w14:paraId="5411DD11"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U slučaju djelomičnog ili potpunog neispunjavanja obveza bilo kojeg projektnog partnera u projektu, ili u slučaju materijalnih pogrešaka u efikasnom izvršavanju projektnih aktivnosti, svaki supotpisnik ovog Sporazuma obvezuje se da će Nositelju projekta – prijavitelju vratiti sva sredstva koja su nepravedno primljena, u roku od 30 dana od primanja obavijesti.   </w:t>
      </w:r>
    </w:p>
    <w:p w14:paraId="4C5AC3CF"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Nositelj projekta – prijavitelj  ima pravo prekinuti Sporazum o partnerstvu ako Upravljačko tijelo na snagu stavi Odluku o povratu sredstava. Projektni partneri moraju vratiti sredstva Nositelju projekta – prijavitelju,  u roku od 45 kalendarskih dana.</w:t>
      </w:r>
    </w:p>
    <w:p w14:paraId="5116AA46" w14:textId="77777777" w:rsidR="0080407B" w:rsidRPr="00B3364B" w:rsidRDefault="0080407B" w:rsidP="0080407B">
      <w:pPr>
        <w:spacing w:after="0" w:line="240" w:lineRule="auto"/>
        <w:jc w:val="both"/>
        <w:rPr>
          <w:rFonts w:ascii="Calibri" w:hAnsi="Calibri"/>
        </w:rPr>
      </w:pPr>
      <w:r w:rsidRPr="00B3364B">
        <w:rPr>
          <w:rFonts w:asciiTheme="majorHAnsi" w:hAnsiTheme="majorHAnsi" w:cstheme="majorHAnsi"/>
        </w:rPr>
        <w:t>Nijedan projektni partner nije odgovoran za neispunjavanje obveza propisanih ovim Sporazumom zbog slučaja više sile.</w:t>
      </w:r>
      <w:r w:rsidRPr="00B3364B">
        <w:rPr>
          <w:rFonts w:asciiTheme="majorHAnsi" w:hAnsiTheme="majorHAnsi" w:cstheme="majorHAnsi"/>
          <w:b/>
        </w:rPr>
        <w:t xml:space="preserve"> </w:t>
      </w:r>
      <w:r w:rsidRPr="00B3364B">
        <w:rPr>
          <w:rFonts w:asciiTheme="majorHAnsi" w:hAnsiTheme="majorHAnsi" w:cstheme="majorHAnsi"/>
        </w:rPr>
        <w:t xml:space="preserve">U tom slučaju, uključeni partner mora o tome odmah pisanim putem obavijestiti druge projektne partnere, dok nositelj projekta – prijavitelj, uslijed nepredviđenih okolnosti ili više sile, mora postupati sukladno važećem regulatornom okviru za provedbu LRSR na nacionalnoj razini. </w:t>
      </w:r>
    </w:p>
    <w:p w14:paraId="6D8F239B" w14:textId="77777777" w:rsidR="0080407B" w:rsidRPr="00B3364B" w:rsidRDefault="0080407B" w:rsidP="0080407B">
      <w:pPr>
        <w:spacing w:after="0" w:line="240" w:lineRule="auto"/>
        <w:jc w:val="both"/>
        <w:rPr>
          <w:rFonts w:ascii="Calibri" w:hAnsi="Calibri"/>
        </w:rPr>
      </w:pPr>
    </w:p>
    <w:p w14:paraId="2755EBE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14.</w:t>
      </w:r>
    </w:p>
    <w:p w14:paraId="264769F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Odustajanje od provedbe projekta</w:t>
      </w:r>
    </w:p>
    <w:p w14:paraId="1CB8DDEF" w14:textId="77777777" w:rsidR="0080407B" w:rsidRPr="00B3364B" w:rsidRDefault="0080407B" w:rsidP="0080407B">
      <w:pPr>
        <w:spacing w:after="0" w:line="240" w:lineRule="auto"/>
        <w:jc w:val="both"/>
        <w:rPr>
          <w:rFonts w:asciiTheme="majorHAnsi" w:hAnsiTheme="majorHAnsi" w:cstheme="majorHAnsi"/>
        </w:rPr>
      </w:pPr>
    </w:p>
    <w:p w14:paraId="7B26CBF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Partneri se obvezuju da se neće povući s projekta osim ako za to postoje neizbježni razlozi. Ako se to ipak dogodi, drugi projektni partneri pokrit će doprinos projektnog partnera koji se povlači tako da preuzmu njegove zadatke i proračun ili uključe jednu ili više trećih strana u partnerstvo, uz prethodno odobrenje Upravljačkog tijela.   </w:t>
      </w:r>
    </w:p>
    <w:p w14:paraId="1A6B16FA"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 xml:space="preserve">Ako Korisnik/Partner prijevremeno odstupi od provedbe projektnog prijedloga definiranog ovim  Sporazumom gubi pravo daljnjeg financiranja aktivnosti, osim onih prihvatljivih troškova koji su vezani za već provedene aktivnosti projekta. </w:t>
      </w:r>
    </w:p>
    <w:p w14:paraId="195D254D" w14:textId="77777777" w:rsidR="0080407B" w:rsidRPr="00B3364B" w:rsidRDefault="0080407B" w:rsidP="0080407B">
      <w:pPr>
        <w:spacing w:after="0" w:line="240" w:lineRule="auto"/>
        <w:jc w:val="both"/>
        <w:rPr>
          <w:rFonts w:asciiTheme="majorHAnsi" w:hAnsiTheme="majorHAnsi" w:cstheme="majorHAnsi"/>
        </w:rPr>
      </w:pPr>
    </w:p>
    <w:p w14:paraId="256CC275" w14:textId="77777777" w:rsidR="0080407B" w:rsidRPr="00B3364B" w:rsidRDefault="0080407B" w:rsidP="0080407B">
      <w:pPr>
        <w:spacing w:after="0" w:line="240" w:lineRule="auto"/>
        <w:jc w:val="both"/>
        <w:rPr>
          <w:rFonts w:asciiTheme="majorHAnsi" w:hAnsiTheme="majorHAnsi" w:cstheme="majorHAnsi"/>
        </w:rPr>
      </w:pPr>
    </w:p>
    <w:p w14:paraId="586CC0EB" w14:textId="77777777" w:rsidR="0080407B" w:rsidRDefault="0080407B" w:rsidP="0080407B">
      <w:pPr>
        <w:spacing w:after="0" w:line="240" w:lineRule="auto"/>
        <w:jc w:val="both"/>
        <w:rPr>
          <w:rFonts w:asciiTheme="majorHAnsi" w:hAnsiTheme="majorHAnsi" w:cstheme="majorHAnsi"/>
        </w:rPr>
      </w:pPr>
    </w:p>
    <w:p w14:paraId="5F31DCF9" w14:textId="77777777" w:rsidR="007C5426" w:rsidRDefault="007C5426" w:rsidP="0080407B">
      <w:pPr>
        <w:spacing w:after="0" w:line="240" w:lineRule="auto"/>
        <w:jc w:val="both"/>
        <w:rPr>
          <w:rFonts w:asciiTheme="majorHAnsi" w:hAnsiTheme="majorHAnsi" w:cstheme="majorHAnsi"/>
        </w:rPr>
      </w:pPr>
    </w:p>
    <w:p w14:paraId="16F721FD" w14:textId="77777777" w:rsidR="007C5426" w:rsidRDefault="007C5426" w:rsidP="0080407B">
      <w:pPr>
        <w:spacing w:after="0" w:line="240" w:lineRule="auto"/>
        <w:jc w:val="both"/>
        <w:rPr>
          <w:rFonts w:asciiTheme="majorHAnsi" w:hAnsiTheme="majorHAnsi" w:cstheme="majorHAnsi"/>
        </w:rPr>
      </w:pPr>
    </w:p>
    <w:p w14:paraId="21DF9F1C" w14:textId="77777777" w:rsidR="007C5426" w:rsidRPr="00B3364B" w:rsidRDefault="007C5426" w:rsidP="0080407B">
      <w:pPr>
        <w:spacing w:after="0" w:line="240" w:lineRule="auto"/>
        <w:jc w:val="both"/>
        <w:rPr>
          <w:rFonts w:asciiTheme="majorHAnsi" w:hAnsiTheme="majorHAnsi" w:cstheme="majorHAnsi"/>
        </w:rPr>
      </w:pPr>
    </w:p>
    <w:p w14:paraId="1AE7B17E"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15.</w:t>
      </w:r>
    </w:p>
    <w:p w14:paraId="4590EAB7"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Izmjene Sporazuma</w:t>
      </w:r>
    </w:p>
    <w:p w14:paraId="6389544E" w14:textId="77777777" w:rsidR="0080407B" w:rsidRPr="00B3364B" w:rsidRDefault="0080407B" w:rsidP="0080407B">
      <w:pPr>
        <w:spacing w:after="0" w:line="240" w:lineRule="auto"/>
        <w:jc w:val="both"/>
        <w:rPr>
          <w:rFonts w:asciiTheme="majorHAnsi" w:hAnsiTheme="majorHAnsi" w:cstheme="majorHAnsi"/>
        </w:rPr>
      </w:pPr>
    </w:p>
    <w:p w14:paraId="26742EC5"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Ako Korisnik/Partner ustanovi da neće moći ispuniti obveze definirane Odlukom o dodjeli sredstava i da će doći do financijske, sadržajne ili vremenske izmjene projekta, mora najkasnije u roku od 10 dana od nastanka razloga za izmjenu poslati Korisniku/Nositelju projekta - Prijavitelju pisano obrazloženje. Korisnik/Nositelj projekta - Prijavitelj može predložiti Upravljačkom tijelu i druge izmjene koje su ključne za postizanje ciljeva i rezultata projekta, uključujući eventualnu izmjenu partnerstva.</w:t>
      </w:r>
    </w:p>
    <w:p w14:paraId="52330DC3" w14:textId="77777777" w:rsidR="0080407B" w:rsidRPr="00B3364B" w:rsidRDefault="0080407B" w:rsidP="0080407B">
      <w:pPr>
        <w:spacing w:after="0" w:line="240" w:lineRule="auto"/>
        <w:jc w:val="both"/>
        <w:rPr>
          <w:rFonts w:asciiTheme="majorHAnsi" w:hAnsiTheme="majorHAnsi" w:cstheme="majorHAnsi"/>
        </w:rPr>
      </w:pPr>
      <w:r w:rsidRPr="00B3364B">
        <w:rPr>
          <w:rFonts w:asciiTheme="majorHAnsi" w:hAnsiTheme="majorHAnsi" w:cstheme="majorHAnsi"/>
        </w:rPr>
        <w:t>Ovaj Sporazum o partnerstvu može se promijeniti samo pisanom izmjenom na koju pristanu svi projektni partneri. Svaka izmjena postojećeg Sporazuma mora biti ovjerena od strane svih projektnih part</w:t>
      </w:r>
      <w:r w:rsidR="00FA0F97">
        <w:rPr>
          <w:rFonts w:asciiTheme="majorHAnsi" w:hAnsiTheme="majorHAnsi" w:cstheme="majorHAnsi"/>
        </w:rPr>
        <w:t>n</w:t>
      </w:r>
      <w:r w:rsidRPr="00B3364B">
        <w:rPr>
          <w:rFonts w:asciiTheme="majorHAnsi" w:hAnsiTheme="majorHAnsi" w:cstheme="majorHAnsi"/>
        </w:rPr>
        <w:t xml:space="preserve">era te priložena Odluci o dodjeli sredstava ili Odluci o njezinoj izmjeni. </w:t>
      </w:r>
    </w:p>
    <w:p w14:paraId="0BA3D5A6" w14:textId="77777777" w:rsidR="0080407B" w:rsidRPr="00B3364B" w:rsidRDefault="0080407B" w:rsidP="0080407B">
      <w:pPr>
        <w:spacing w:after="0" w:line="240" w:lineRule="auto"/>
        <w:jc w:val="both"/>
        <w:rPr>
          <w:rFonts w:asciiTheme="majorHAnsi" w:hAnsiTheme="majorHAnsi" w:cstheme="majorHAnsi"/>
        </w:rPr>
      </w:pPr>
    </w:p>
    <w:p w14:paraId="2747F2AF"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16.</w:t>
      </w:r>
    </w:p>
    <w:p w14:paraId="0E35F1F4"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Rješavanje sporova</w:t>
      </w:r>
    </w:p>
    <w:p w14:paraId="468FD0F7" w14:textId="77777777" w:rsidR="0080407B" w:rsidRPr="00B3364B" w:rsidRDefault="0080407B" w:rsidP="0080407B">
      <w:pPr>
        <w:spacing w:after="0" w:line="240" w:lineRule="auto"/>
        <w:rPr>
          <w:rFonts w:asciiTheme="majorHAnsi" w:hAnsiTheme="majorHAnsi" w:cstheme="majorHAnsi"/>
        </w:rPr>
      </w:pPr>
    </w:p>
    <w:p w14:paraId="16507DD5" w14:textId="77777777" w:rsidR="0080407B" w:rsidRPr="00B3364B" w:rsidRDefault="0080407B" w:rsidP="0080407B">
      <w:pPr>
        <w:spacing w:after="0" w:line="240" w:lineRule="auto"/>
        <w:rPr>
          <w:rFonts w:asciiTheme="majorHAnsi" w:hAnsiTheme="majorHAnsi" w:cstheme="majorHAnsi"/>
        </w:rPr>
      </w:pPr>
      <w:r w:rsidRPr="00B3364B">
        <w:rPr>
          <w:rFonts w:asciiTheme="majorHAnsi" w:hAnsiTheme="majorHAnsi" w:cstheme="majorHAnsi"/>
        </w:rPr>
        <w:t>Sporazumne strane se obvezuju da će eventualne sporove i nesporazume koji bi nastali u vezi provedbe projekta i ovog Sporazuma rješavati sporazumno.</w:t>
      </w:r>
    </w:p>
    <w:p w14:paraId="28F80FA6" w14:textId="77777777" w:rsidR="0080407B" w:rsidRPr="00B3364B" w:rsidRDefault="0080407B" w:rsidP="0080407B">
      <w:pPr>
        <w:spacing w:after="0" w:line="240" w:lineRule="auto"/>
        <w:rPr>
          <w:rFonts w:asciiTheme="majorHAnsi" w:hAnsiTheme="majorHAnsi" w:cstheme="majorHAnsi"/>
          <w:shd w:val="clear" w:color="auto" w:fill="D9D9D9"/>
        </w:rPr>
      </w:pPr>
      <w:r w:rsidRPr="00B3364B">
        <w:rPr>
          <w:rFonts w:asciiTheme="majorHAnsi" w:hAnsiTheme="majorHAnsi" w:cstheme="majorHAnsi"/>
        </w:rPr>
        <w:t xml:space="preserve">Ako sporazum nije moguć predmet će se rješavati na stvarno nadležnom sudu. </w:t>
      </w:r>
    </w:p>
    <w:p w14:paraId="4F7D20C8" w14:textId="77777777" w:rsidR="0080407B" w:rsidRPr="00B3364B" w:rsidRDefault="0080407B" w:rsidP="0080407B">
      <w:pPr>
        <w:spacing w:after="0" w:line="240" w:lineRule="auto"/>
        <w:rPr>
          <w:rFonts w:asciiTheme="majorHAnsi" w:hAnsiTheme="majorHAnsi" w:cstheme="majorHAnsi"/>
        </w:rPr>
      </w:pPr>
    </w:p>
    <w:p w14:paraId="0E5F6B75"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Članak 17.</w:t>
      </w:r>
    </w:p>
    <w:p w14:paraId="7DAA0FF6" w14:textId="77777777" w:rsidR="0080407B" w:rsidRPr="00B3364B" w:rsidRDefault="0080407B" w:rsidP="0080407B">
      <w:pPr>
        <w:spacing w:after="0" w:line="240" w:lineRule="auto"/>
        <w:jc w:val="center"/>
        <w:rPr>
          <w:rFonts w:asciiTheme="majorHAnsi" w:hAnsiTheme="majorHAnsi" w:cstheme="majorHAnsi"/>
        </w:rPr>
      </w:pPr>
      <w:r w:rsidRPr="00B3364B">
        <w:rPr>
          <w:rFonts w:asciiTheme="majorHAnsi" w:hAnsiTheme="majorHAnsi" w:cstheme="majorHAnsi"/>
        </w:rPr>
        <w:t>Završne odredbe</w:t>
      </w:r>
    </w:p>
    <w:p w14:paraId="003353DF" w14:textId="77777777" w:rsidR="0080407B" w:rsidRPr="00B3364B" w:rsidRDefault="0080407B" w:rsidP="0080407B">
      <w:pPr>
        <w:spacing w:after="0" w:line="240" w:lineRule="auto"/>
        <w:ind w:left="720"/>
        <w:contextualSpacing/>
        <w:jc w:val="both"/>
        <w:rPr>
          <w:rFonts w:asciiTheme="majorHAnsi" w:hAnsiTheme="majorHAnsi" w:cstheme="majorHAnsi"/>
        </w:rPr>
      </w:pPr>
    </w:p>
    <w:p w14:paraId="4C253D18"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stupa na snagu s danom potpisa zadnjeg potpisnika i vrijedi najkasnije do zatvaranja projekta (5 godina nakon završetka projekta). </w:t>
      </w:r>
    </w:p>
    <w:p w14:paraId="4BA5AC91"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Sporazum je sastavljen u _________ istovjetnih primjeraka od kojih svakom od Partnera pripada po jedan primjerak, kao i FLAG-u i Upravljačkom tijelu. </w:t>
      </w:r>
    </w:p>
    <w:p w14:paraId="2DDA1FA7" w14:textId="77777777" w:rsidR="0080407B" w:rsidRPr="00B3364B" w:rsidRDefault="0080407B" w:rsidP="0080407B">
      <w:pPr>
        <w:spacing w:after="0" w:line="240" w:lineRule="auto"/>
        <w:contextualSpacing/>
        <w:jc w:val="both"/>
        <w:rPr>
          <w:rFonts w:asciiTheme="majorHAnsi" w:hAnsiTheme="majorHAnsi" w:cstheme="majorHAnsi"/>
        </w:rPr>
      </w:pPr>
      <w:r w:rsidRPr="00B3364B">
        <w:rPr>
          <w:rFonts w:asciiTheme="majorHAnsi" w:hAnsiTheme="majorHAnsi" w:cstheme="majorHAnsi"/>
        </w:rPr>
        <w:t xml:space="preserve">U slučaju razlika između Odluke o dodjeli sredstava izdane od strane Upravljačkog tijela i ovog Sporazuma o partnerstvu, u provedbi projekta prevladava Odluka o dodjeli sredstava. </w:t>
      </w:r>
    </w:p>
    <w:p w14:paraId="23FD0F81"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3E48866E" w14:textId="77777777" w:rsidR="0080407B" w:rsidRPr="00B3364B" w:rsidRDefault="0080407B" w:rsidP="0080407B">
      <w:pPr>
        <w:spacing w:after="0" w:line="240" w:lineRule="auto"/>
        <w:jc w:val="both"/>
        <w:rPr>
          <w:rFonts w:asciiTheme="majorHAnsi" w:hAnsiTheme="majorHAnsi" w:cstheme="majorHAnsi"/>
          <w:color w:val="000000"/>
          <w:shd w:val="clear" w:color="auto" w:fill="FFFFFF"/>
        </w:rPr>
      </w:pPr>
    </w:p>
    <w:p w14:paraId="7F59F722"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Nositelja projekta: </w:t>
      </w:r>
    </w:p>
    <w:tbl>
      <w:tblPr>
        <w:tblW w:w="918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35"/>
        <w:gridCol w:w="6145"/>
      </w:tblGrid>
      <w:tr w:rsidR="0080407B" w:rsidRPr="00B3364B" w14:paraId="36806435" w14:textId="77777777" w:rsidTr="008E14BE">
        <w:trPr>
          <w:trHeight w:val="512"/>
        </w:trPr>
        <w:tc>
          <w:tcPr>
            <w:tcW w:w="3035" w:type="dxa"/>
            <w:shd w:val="clear" w:color="auto" w:fill="auto"/>
          </w:tcPr>
          <w:p w14:paraId="396AD700"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145" w:type="dxa"/>
            <w:shd w:val="clear" w:color="auto" w:fill="auto"/>
          </w:tcPr>
          <w:p w14:paraId="52C6FA6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5A22F4AE" w14:textId="77777777" w:rsidTr="008E14BE">
        <w:trPr>
          <w:trHeight w:val="263"/>
        </w:trPr>
        <w:tc>
          <w:tcPr>
            <w:tcW w:w="3035" w:type="dxa"/>
            <w:shd w:val="clear" w:color="auto" w:fill="auto"/>
          </w:tcPr>
          <w:p w14:paraId="7691209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Nositelja projekta:  </w:t>
            </w:r>
          </w:p>
        </w:tc>
        <w:tc>
          <w:tcPr>
            <w:tcW w:w="6145" w:type="dxa"/>
            <w:shd w:val="clear" w:color="auto" w:fill="auto"/>
          </w:tcPr>
          <w:p w14:paraId="389C2AC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1D7138C3" w14:textId="77777777" w:rsidTr="008E14BE">
        <w:trPr>
          <w:trHeight w:val="263"/>
        </w:trPr>
        <w:tc>
          <w:tcPr>
            <w:tcW w:w="3035" w:type="dxa"/>
            <w:shd w:val="clear" w:color="auto" w:fill="auto"/>
          </w:tcPr>
          <w:p w14:paraId="0A119ADF"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145" w:type="dxa"/>
            <w:shd w:val="clear" w:color="auto" w:fill="auto"/>
          </w:tcPr>
          <w:p w14:paraId="606F007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64F06CA" w14:textId="77777777" w:rsidTr="008E14BE">
        <w:trPr>
          <w:trHeight w:val="249"/>
        </w:trPr>
        <w:tc>
          <w:tcPr>
            <w:tcW w:w="3035" w:type="dxa"/>
            <w:shd w:val="clear" w:color="auto" w:fill="auto"/>
          </w:tcPr>
          <w:p w14:paraId="1B9B436B"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145" w:type="dxa"/>
            <w:shd w:val="clear" w:color="auto" w:fill="auto"/>
          </w:tcPr>
          <w:p w14:paraId="2E762AA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485ABFA" w14:textId="77777777" w:rsidTr="008E14BE">
        <w:trPr>
          <w:trHeight w:val="512"/>
        </w:trPr>
        <w:tc>
          <w:tcPr>
            <w:tcW w:w="3035" w:type="dxa"/>
            <w:shd w:val="clear" w:color="auto" w:fill="auto"/>
          </w:tcPr>
          <w:p w14:paraId="20C416C0"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1DA99367"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145" w:type="dxa"/>
            <w:shd w:val="clear" w:color="auto" w:fill="auto"/>
          </w:tcPr>
          <w:p w14:paraId="0D888D1E"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4A9A824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37234DCB" w14:textId="77777777" w:rsidR="0080407B" w:rsidRPr="00B3364B" w:rsidRDefault="0080407B" w:rsidP="0080407B">
      <w:pPr>
        <w:spacing w:after="0" w:line="240" w:lineRule="auto"/>
        <w:rPr>
          <w:rFonts w:asciiTheme="majorHAnsi" w:hAnsiTheme="majorHAnsi" w:cstheme="majorHAnsi"/>
        </w:rPr>
      </w:pPr>
    </w:p>
    <w:p w14:paraId="606C3285" w14:textId="77777777" w:rsidR="0080407B" w:rsidRPr="00B3364B" w:rsidRDefault="0080407B" w:rsidP="0080407B">
      <w:pPr>
        <w:spacing w:after="0" w:line="240" w:lineRule="auto"/>
        <w:rPr>
          <w:rFonts w:asciiTheme="majorHAnsi" w:hAnsiTheme="majorHAnsi" w:cstheme="majorHAnsi"/>
        </w:rPr>
      </w:pPr>
    </w:p>
    <w:p w14:paraId="31DB06FD"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1: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85"/>
        <w:gridCol w:w="6303"/>
      </w:tblGrid>
      <w:tr w:rsidR="0080407B" w:rsidRPr="00B3364B" w14:paraId="687A4EC0" w14:textId="77777777" w:rsidTr="008E14BE">
        <w:trPr>
          <w:trHeight w:val="492"/>
        </w:trPr>
        <w:tc>
          <w:tcPr>
            <w:tcW w:w="3077" w:type="dxa"/>
            <w:shd w:val="clear" w:color="auto" w:fill="auto"/>
          </w:tcPr>
          <w:p w14:paraId="3AA7D640"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28" w:type="dxa"/>
            <w:shd w:val="clear" w:color="auto" w:fill="auto"/>
          </w:tcPr>
          <w:p w14:paraId="53D333E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4645D917" w14:textId="77777777" w:rsidTr="008E14BE">
        <w:trPr>
          <w:trHeight w:val="253"/>
        </w:trPr>
        <w:tc>
          <w:tcPr>
            <w:tcW w:w="3077" w:type="dxa"/>
            <w:shd w:val="clear" w:color="auto" w:fill="auto"/>
          </w:tcPr>
          <w:p w14:paraId="372BF9F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28" w:type="dxa"/>
            <w:shd w:val="clear" w:color="auto" w:fill="auto"/>
          </w:tcPr>
          <w:p w14:paraId="2D202C0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4365E5F" w14:textId="77777777" w:rsidTr="008E14BE">
        <w:trPr>
          <w:trHeight w:val="253"/>
        </w:trPr>
        <w:tc>
          <w:tcPr>
            <w:tcW w:w="3077" w:type="dxa"/>
            <w:shd w:val="clear" w:color="auto" w:fill="auto"/>
          </w:tcPr>
          <w:p w14:paraId="00A62B50"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28" w:type="dxa"/>
            <w:shd w:val="clear" w:color="auto" w:fill="auto"/>
          </w:tcPr>
          <w:p w14:paraId="01D85B6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033A2686" w14:textId="77777777" w:rsidTr="008E14BE">
        <w:trPr>
          <w:trHeight w:val="239"/>
        </w:trPr>
        <w:tc>
          <w:tcPr>
            <w:tcW w:w="3077" w:type="dxa"/>
            <w:shd w:val="clear" w:color="auto" w:fill="auto"/>
          </w:tcPr>
          <w:p w14:paraId="14CF4874"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28" w:type="dxa"/>
            <w:shd w:val="clear" w:color="auto" w:fill="auto"/>
          </w:tcPr>
          <w:p w14:paraId="6F1B3E8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234E19B4" w14:textId="77777777" w:rsidTr="008E14BE">
        <w:trPr>
          <w:trHeight w:val="492"/>
        </w:trPr>
        <w:tc>
          <w:tcPr>
            <w:tcW w:w="3077" w:type="dxa"/>
            <w:shd w:val="clear" w:color="auto" w:fill="auto"/>
          </w:tcPr>
          <w:p w14:paraId="68E48AC4"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22AC61DD"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28" w:type="dxa"/>
            <w:shd w:val="clear" w:color="auto" w:fill="auto"/>
          </w:tcPr>
          <w:p w14:paraId="4A3331E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290E43DC"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063CCC83" w14:textId="77777777" w:rsidR="0080407B" w:rsidRPr="00B3364B" w:rsidRDefault="0080407B" w:rsidP="0080407B">
      <w:pPr>
        <w:spacing w:after="0" w:line="240" w:lineRule="auto"/>
        <w:rPr>
          <w:rFonts w:asciiTheme="majorHAnsi" w:hAnsiTheme="majorHAnsi" w:cstheme="majorHAnsi"/>
        </w:rPr>
      </w:pPr>
    </w:p>
    <w:p w14:paraId="657E60F4" w14:textId="77777777" w:rsidR="0080407B" w:rsidRDefault="0080407B" w:rsidP="0080407B">
      <w:pPr>
        <w:spacing w:after="0" w:line="240" w:lineRule="auto"/>
        <w:rPr>
          <w:rFonts w:asciiTheme="majorHAnsi" w:hAnsiTheme="majorHAnsi" w:cstheme="majorHAnsi"/>
        </w:rPr>
      </w:pPr>
    </w:p>
    <w:p w14:paraId="3C5A66A7" w14:textId="77777777" w:rsidR="007C5426" w:rsidRPr="00B3364B" w:rsidRDefault="007C5426" w:rsidP="0080407B">
      <w:pPr>
        <w:spacing w:after="0" w:line="240" w:lineRule="auto"/>
        <w:rPr>
          <w:rFonts w:asciiTheme="majorHAnsi" w:hAnsiTheme="majorHAnsi" w:cstheme="majorHAnsi"/>
        </w:rPr>
      </w:pPr>
    </w:p>
    <w:p w14:paraId="7320F1BA" w14:textId="77777777" w:rsidR="0080407B" w:rsidRPr="00B3364B" w:rsidRDefault="0080407B" w:rsidP="0080407B">
      <w:pPr>
        <w:spacing w:after="0" w:line="240" w:lineRule="auto"/>
        <w:jc w:val="both"/>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Za Partnera 2: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982"/>
        <w:gridCol w:w="6306"/>
      </w:tblGrid>
      <w:tr w:rsidR="0080407B" w:rsidRPr="00B3364B" w14:paraId="0B21CCBB" w14:textId="77777777" w:rsidTr="008E14BE">
        <w:trPr>
          <w:trHeight w:val="512"/>
        </w:trPr>
        <w:tc>
          <w:tcPr>
            <w:tcW w:w="3067" w:type="dxa"/>
            <w:shd w:val="clear" w:color="auto" w:fill="auto"/>
          </w:tcPr>
          <w:p w14:paraId="51E65D56"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 xml:space="preserve">Ime i prezime ovlaštene ili odgovorne osobe: </w:t>
            </w:r>
          </w:p>
        </w:tc>
        <w:tc>
          <w:tcPr>
            <w:tcW w:w="6608" w:type="dxa"/>
            <w:shd w:val="clear" w:color="auto" w:fill="auto"/>
          </w:tcPr>
          <w:p w14:paraId="0D979452"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r w:rsidR="0080407B" w:rsidRPr="00B3364B" w14:paraId="607B10F3" w14:textId="77777777" w:rsidTr="008E14BE">
        <w:trPr>
          <w:trHeight w:val="263"/>
        </w:trPr>
        <w:tc>
          <w:tcPr>
            <w:tcW w:w="3067" w:type="dxa"/>
            <w:shd w:val="clear" w:color="auto" w:fill="auto"/>
          </w:tcPr>
          <w:p w14:paraId="2AB7EB97"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Naziv partnera:  </w:t>
            </w:r>
          </w:p>
        </w:tc>
        <w:tc>
          <w:tcPr>
            <w:tcW w:w="6608" w:type="dxa"/>
            <w:shd w:val="clear" w:color="auto" w:fill="auto"/>
          </w:tcPr>
          <w:p w14:paraId="6CD5C889"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5276969" w14:textId="77777777" w:rsidTr="008E14BE">
        <w:trPr>
          <w:trHeight w:val="263"/>
        </w:trPr>
        <w:tc>
          <w:tcPr>
            <w:tcW w:w="3067" w:type="dxa"/>
            <w:shd w:val="clear" w:color="auto" w:fill="auto"/>
          </w:tcPr>
          <w:p w14:paraId="6C462ABE"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Funkcija: </w:t>
            </w:r>
          </w:p>
        </w:tc>
        <w:tc>
          <w:tcPr>
            <w:tcW w:w="6608" w:type="dxa"/>
            <w:shd w:val="clear" w:color="auto" w:fill="auto"/>
          </w:tcPr>
          <w:p w14:paraId="5AE2AD83"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44098A86" w14:textId="77777777" w:rsidTr="008E14BE">
        <w:trPr>
          <w:trHeight w:val="249"/>
        </w:trPr>
        <w:tc>
          <w:tcPr>
            <w:tcW w:w="3067" w:type="dxa"/>
            <w:shd w:val="clear" w:color="auto" w:fill="auto"/>
          </w:tcPr>
          <w:p w14:paraId="1403AD6D" w14:textId="77777777" w:rsidR="0080407B" w:rsidRPr="00B3364B" w:rsidRDefault="0080407B" w:rsidP="008E14BE">
            <w:pPr>
              <w:spacing w:after="0" w:line="240" w:lineRule="auto"/>
              <w:rPr>
                <w:rFonts w:asciiTheme="majorHAnsi" w:hAnsiTheme="majorHAnsi" w:cstheme="majorHAnsi"/>
                <w:color w:val="000000"/>
                <w:shd w:val="clear" w:color="auto" w:fill="FFFFFF"/>
                <w:lang w:val="en-US"/>
              </w:rPr>
            </w:pPr>
            <w:r w:rsidRPr="00B3364B">
              <w:rPr>
                <w:rFonts w:asciiTheme="majorHAnsi" w:hAnsiTheme="majorHAnsi" w:cstheme="majorHAnsi"/>
                <w:color w:val="000000"/>
                <w:shd w:val="clear" w:color="auto" w:fill="FFFFFF"/>
                <w:lang w:val="en-US"/>
              </w:rPr>
              <w:t xml:space="preserve">Mjesto i datum: </w:t>
            </w:r>
          </w:p>
        </w:tc>
        <w:tc>
          <w:tcPr>
            <w:tcW w:w="6608" w:type="dxa"/>
            <w:shd w:val="clear" w:color="auto" w:fill="auto"/>
          </w:tcPr>
          <w:p w14:paraId="6C20DEA0"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en-US"/>
              </w:rPr>
            </w:pPr>
          </w:p>
        </w:tc>
      </w:tr>
      <w:tr w:rsidR="0080407B" w:rsidRPr="00B3364B" w14:paraId="6CDD04FE" w14:textId="77777777" w:rsidTr="008E14BE">
        <w:trPr>
          <w:trHeight w:val="512"/>
        </w:trPr>
        <w:tc>
          <w:tcPr>
            <w:tcW w:w="3067" w:type="dxa"/>
            <w:shd w:val="clear" w:color="auto" w:fill="auto"/>
          </w:tcPr>
          <w:p w14:paraId="3D140DD2" w14:textId="77777777" w:rsidR="0080407B" w:rsidRPr="00B3364B" w:rsidRDefault="0080407B" w:rsidP="008E14BE">
            <w:pPr>
              <w:spacing w:after="0" w:line="240" w:lineRule="auto"/>
              <w:rPr>
                <w:rFonts w:asciiTheme="majorHAnsi" w:hAnsiTheme="majorHAnsi" w:cstheme="majorHAnsi"/>
                <w:color w:val="000000"/>
                <w:shd w:val="clear" w:color="auto" w:fill="FFFFFF"/>
                <w:lang w:val="it-IT"/>
              </w:rPr>
            </w:pPr>
            <w:r w:rsidRPr="00B3364B">
              <w:rPr>
                <w:rFonts w:asciiTheme="majorHAnsi" w:hAnsiTheme="majorHAnsi" w:cstheme="majorHAnsi"/>
                <w:color w:val="000000"/>
                <w:shd w:val="clear" w:color="auto" w:fill="FFFFFF"/>
                <w:lang w:val="it-IT"/>
              </w:rPr>
              <w:t>Osobni potpis i pečat:</w:t>
            </w:r>
          </w:p>
          <w:p w14:paraId="456314A5" w14:textId="77777777" w:rsidR="0080407B" w:rsidRPr="00B3364B" w:rsidRDefault="0080407B" w:rsidP="008E14BE">
            <w:pPr>
              <w:spacing w:after="0" w:line="240" w:lineRule="auto"/>
              <w:rPr>
                <w:rFonts w:asciiTheme="majorHAnsi" w:hAnsiTheme="majorHAnsi" w:cstheme="majorHAnsi"/>
                <w:i/>
                <w:color w:val="000000"/>
                <w:shd w:val="clear" w:color="auto" w:fill="FFFFFF"/>
                <w:lang w:val="it-IT"/>
              </w:rPr>
            </w:pPr>
            <w:r w:rsidRPr="00B3364B">
              <w:rPr>
                <w:rFonts w:asciiTheme="majorHAnsi" w:hAnsiTheme="majorHAnsi" w:cstheme="majorHAnsi"/>
                <w:i/>
                <w:color w:val="000000"/>
                <w:shd w:val="clear" w:color="auto" w:fill="FFFFFF"/>
                <w:lang w:val="it-IT"/>
              </w:rPr>
              <w:t>(ako je primjenjivo)</w:t>
            </w:r>
          </w:p>
        </w:tc>
        <w:tc>
          <w:tcPr>
            <w:tcW w:w="6608" w:type="dxa"/>
            <w:shd w:val="clear" w:color="auto" w:fill="auto"/>
          </w:tcPr>
          <w:p w14:paraId="051BD23D"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p w14:paraId="175D2EE7" w14:textId="77777777" w:rsidR="0080407B" w:rsidRPr="00B3364B" w:rsidRDefault="0080407B" w:rsidP="008E14BE">
            <w:pPr>
              <w:spacing w:after="0" w:line="240" w:lineRule="auto"/>
              <w:jc w:val="both"/>
              <w:rPr>
                <w:rFonts w:asciiTheme="majorHAnsi" w:hAnsiTheme="majorHAnsi" w:cstheme="majorHAnsi"/>
                <w:color w:val="000000"/>
                <w:shd w:val="clear" w:color="auto" w:fill="FFFFFF"/>
                <w:lang w:val="it-IT"/>
              </w:rPr>
            </w:pPr>
          </w:p>
        </w:tc>
      </w:tr>
    </w:tbl>
    <w:p w14:paraId="76158380" w14:textId="77777777" w:rsidR="0080407B" w:rsidRDefault="0080407B" w:rsidP="0080407B">
      <w:pPr>
        <w:spacing w:after="0" w:line="240" w:lineRule="auto"/>
        <w:jc w:val="both"/>
      </w:pPr>
    </w:p>
    <w:p w14:paraId="3262AFD3" w14:textId="77777777" w:rsidR="00CC563D" w:rsidRDefault="00CC563D" w:rsidP="00D562BC">
      <w:pPr>
        <w:pStyle w:val="NoSpacing1"/>
        <w:jc w:val="both"/>
      </w:pPr>
    </w:p>
    <w:sectPr w:rsidR="00CC563D"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D92B1" w14:textId="77777777" w:rsidR="00CF0B49" w:rsidRDefault="00CF0B49" w:rsidP="00E839E1">
      <w:pPr>
        <w:spacing w:after="0" w:line="240" w:lineRule="auto"/>
      </w:pPr>
      <w:r>
        <w:separator/>
      </w:r>
    </w:p>
  </w:endnote>
  <w:endnote w:type="continuationSeparator" w:id="0">
    <w:p w14:paraId="5D6984F6" w14:textId="77777777" w:rsidR="00CF0B49" w:rsidRDefault="00CF0B49"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17961"/>
      <w:docPartObj>
        <w:docPartGallery w:val="Page Numbers (Bottom of Page)"/>
        <w:docPartUnique/>
      </w:docPartObj>
    </w:sdtPr>
    <w:sdtEndPr>
      <w:rPr>
        <w:noProof/>
      </w:rPr>
    </w:sdtEndPr>
    <w:sdtContent>
      <w:p w14:paraId="7FA0DD8F" w14:textId="77777777" w:rsidR="007C5426" w:rsidRDefault="009C04AD">
        <w:pPr>
          <w:pStyle w:val="Podnoje"/>
          <w:jc w:val="right"/>
        </w:pPr>
        <w:r>
          <w:fldChar w:fldCharType="begin"/>
        </w:r>
        <w:r w:rsidR="007C5426">
          <w:instrText xml:space="preserve"> PAGE   \* MERGEFORMAT </w:instrText>
        </w:r>
        <w:r>
          <w:fldChar w:fldCharType="separate"/>
        </w:r>
        <w:r w:rsidR="003C4ECE">
          <w:rPr>
            <w:noProof/>
          </w:rPr>
          <w:t>1</w:t>
        </w:r>
        <w:r>
          <w:rPr>
            <w:noProof/>
          </w:rPr>
          <w:fldChar w:fldCharType="end"/>
        </w:r>
      </w:p>
    </w:sdtContent>
  </w:sdt>
  <w:p w14:paraId="5960A551" w14:textId="77777777" w:rsidR="007C5426" w:rsidRDefault="007C542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E9238" w14:textId="77777777" w:rsidR="00CF0B49" w:rsidRDefault="00CF0B49" w:rsidP="00E839E1">
      <w:pPr>
        <w:spacing w:after="0" w:line="240" w:lineRule="auto"/>
      </w:pPr>
      <w:r>
        <w:separator/>
      </w:r>
    </w:p>
  </w:footnote>
  <w:footnote w:type="continuationSeparator" w:id="0">
    <w:p w14:paraId="27F09E0A" w14:textId="77777777" w:rsidR="00CF0B49" w:rsidRDefault="00CF0B49"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10079"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2390"/>
      <w:gridCol w:w="1859"/>
      <w:gridCol w:w="274"/>
      <w:gridCol w:w="4031"/>
    </w:tblGrid>
    <w:tr w:rsidR="008F5A09" w:rsidRPr="00130D3E" w14:paraId="288C9DC6" w14:textId="77777777" w:rsidTr="00DA277D">
      <w:trPr>
        <w:cnfStyle w:val="100000000000" w:firstRow="1" w:lastRow="0" w:firstColumn="0" w:lastColumn="0" w:oddVBand="0" w:evenVBand="0" w:oddHBand="0" w:evenHBand="0" w:firstRowFirstColumn="0" w:firstRowLastColumn="0" w:lastRowFirstColumn="0" w:lastRowLastColumn="0"/>
        <w:trHeight w:val="944"/>
      </w:trPr>
      <w:tc>
        <w:tcPr>
          <w:cnfStyle w:val="001000000000" w:firstRow="0" w:lastRow="0" w:firstColumn="1" w:lastColumn="0" w:oddVBand="0" w:evenVBand="0" w:oddHBand="0" w:evenHBand="0" w:firstRowFirstColumn="0" w:firstRowLastColumn="0" w:lastRowFirstColumn="0" w:lastRowLastColumn="0"/>
          <w:tcW w:w="1525" w:type="dxa"/>
          <w:tcBorders>
            <w:top w:val="none" w:sz="0" w:space="0" w:color="auto"/>
            <w:left w:val="none" w:sz="0" w:space="0" w:color="auto"/>
            <w:bottom w:val="none" w:sz="0" w:space="0" w:color="auto"/>
            <w:right w:val="none" w:sz="0" w:space="0" w:color="auto"/>
          </w:tcBorders>
          <w:shd w:val="clear" w:color="auto" w:fill="auto"/>
          <w:vAlign w:val="center"/>
        </w:tcPr>
        <w:p w14:paraId="791F688B" w14:textId="77777777" w:rsidR="008F5A09" w:rsidRPr="00130D3E" w:rsidRDefault="008F5A09" w:rsidP="008F5A09">
          <w:pPr>
            <w:pStyle w:val="Podnoje"/>
            <w:jc w:val="center"/>
            <w:rPr>
              <w:noProof/>
              <w:color w:val="auto"/>
              <w:lang w:eastAsia="hr-HR"/>
            </w:rPr>
          </w:pPr>
          <w:r w:rsidRPr="00130D3E">
            <w:rPr>
              <w:noProof/>
              <w:lang w:eastAsia="hr-HR"/>
            </w:rPr>
            <w:drawing>
              <wp:inline distT="0" distB="0" distL="0" distR="0" wp14:anchorId="4AA020FE" wp14:editId="7C1E9CEB">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4FA9B5A" w14:textId="77777777" w:rsidR="008F5A09" w:rsidRPr="00130D3E" w:rsidRDefault="008F5A09" w:rsidP="008F5A09">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390" w:type="dxa"/>
          <w:tcBorders>
            <w:top w:val="none" w:sz="0" w:space="0" w:color="auto"/>
            <w:left w:val="none" w:sz="0" w:space="0" w:color="auto"/>
            <w:bottom w:val="none" w:sz="0" w:space="0" w:color="auto"/>
            <w:right w:val="none" w:sz="0" w:space="0" w:color="auto"/>
          </w:tcBorders>
          <w:shd w:val="clear" w:color="auto" w:fill="auto"/>
          <w:vAlign w:val="center"/>
        </w:tcPr>
        <w:p w14:paraId="5D26931A"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D76CBBF" wp14:editId="11733947">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1859" w:type="dxa"/>
          <w:tcBorders>
            <w:top w:val="none" w:sz="0" w:space="0" w:color="auto"/>
            <w:left w:val="none" w:sz="0" w:space="0" w:color="auto"/>
            <w:bottom w:val="none" w:sz="0" w:space="0" w:color="auto"/>
            <w:right w:val="none" w:sz="0" w:space="0" w:color="auto"/>
          </w:tcBorders>
          <w:shd w:val="clear" w:color="auto" w:fill="auto"/>
          <w:vAlign w:val="center"/>
        </w:tcPr>
        <w:p w14:paraId="2BE62A42" w14:textId="77777777" w:rsidR="008F5A09" w:rsidRPr="00130D3E" w:rsidRDefault="008F5A09" w:rsidP="008F5A09">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0C6918EF" wp14:editId="36EE4E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74" w:type="dxa"/>
          <w:tcBorders>
            <w:top w:val="none" w:sz="0" w:space="0" w:color="auto"/>
            <w:left w:val="none" w:sz="0" w:space="0" w:color="auto"/>
            <w:bottom w:val="none" w:sz="0" w:space="0" w:color="auto"/>
            <w:right w:val="none" w:sz="0" w:space="0" w:color="auto"/>
          </w:tcBorders>
          <w:shd w:val="clear" w:color="auto" w:fill="auto"/>
          <w:vAlign w:val="center"/>
        </w:tcPr>
        <w:p w14:paraId="37EFE957" w14:textId="77777777" w:rsidR="008F5A09" w:rsidRPr="00130D3E" w:rsidRDefault="008F5A09" w:rsidP="008F5A09">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4031" w:type="dxa"/>
          <w:tcBorders>
            <w:top w:val="none" w:sz="0" w:space="0" w:color="auto"/>
            <w:left w:val="none" w:sz="0" w:space="0" w:color="auto"/>
            <w:bottom w:val="none" w:sz="0" w:space="0" w:color="auto"/>
            <w:right w:val="none" w:sz="0" w:space="0" w:color="auto"/>
          </w:tcBorders>
          <w:shd w:val="clear" w:color="auto" w:fill="auto"/>
          <w:vAlign w:val="center"/>
        </w:tcPr>
        <w:p w14:paraId="09D76D66" w14:textId="77777777" w:rsidR="008F5A09" w:rsidRPr="00130D3E" w:rsidRDefault="00DA277D" w:rsidP="008F5A09">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6F550792" wp14:editId="2C105338">
                <wp:extent cx="2346960" cy="6826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358D85DA"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84775"/>
    <w:multiLevelType w:val="hybridMultilevel"/>
    <w:tmpl w:val="2A5EB96C"/>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532AA9"/>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8C1A7C"/>
    <w:multiLevelType w:val="hybridMultilevel"/>
    <w:tmpl w:val="6470B476"/>
    <w:lvl w:ilvl="0" w:tplc="81A04288">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27"/>
        </w:tabs>
        <w:ind w:left="1027" w:hanging="360"/>
      </w:pPr>
    </w:lvl>
    <w:lvl w:ilvl="2" w:tplc="0424001B" w:tentative="1">
      <w:start w:val="1"/>
      <w:numFmt w:val="lowerRoman"/>
      <w:lvlText w:val="%3."/>
      <w:lvlJc w:val="right"/>
      <w:pPr>
        <w:tabs>
          <w:tab w:val="num" w:pos="1747"/>
        </w:tabs>
        <w:ind w:left="1747" w:hanging="180"/>
      </w:pPr>
    </w:lvl>
    <w:lvl w:ilvl="3" w:tplc="0424000F" w:tentative="1">
      <w:start w:val="1"/>
      <w:numFmt w:val="decimal"/>
      <w:lvlText w:val="%4."/>
      <w:lvlJc w:val="left"/>
      <w:pPr>
        <w:tabs>
          <w:tab w:val="num" w:pos="2467"/>
        </w:tabs>
        <w:ind w:left="2467" w:hanging="360"/>
      </w:pPr>
    </w:lvl>
    <w:lvl w:ilvl="4" w:tplc="04240019" w:tentative="1">
      <w:start w:val="1"/>
      <w:numFmt w:val="lowerLetter"/>
      <w:lvlText w:val="%5."/>
      <w:lvlJc w:val="left"/>
      <w:pPr>
        <w:tabs>
          <w:tab w:val="num" w:pos="3187"/>
        </w:tabs>
        <w:ind w:left="3187" w:hanging="360"/>
      </w:pPr>
    </w:lvl>
    <w:lvl w:ilvl="5" w:tplc="0424001B" w:tentative="1">
      <w:start w:val="1"/>
      <w:numFmt w:val="lowerRoman"/>
      <w:lvlText w:val="%6."/>
      <w:lvlJc w:val="right"/>
      <w:pPr>
        <w:tabs>
          <w:tab w:val="num" w:pos="3907"/>
        </w:tabs>
        <w:ind w:left="3907" w:hanging="180"/>
      </w:pPr>
    </w:lvl>
    <w:lvl w:ilvl="6" w:tplc="0424000F" w:tentative="1">
      <w:start w:val="1"/>
      <w:numFmt w:val="decimal"/>
      <w:lvlText w:val="%7."/>
      <w:lvlJc w:val="left"/>
      <w:pPr>
        <w:tabs>
          <w:tab w:val="num" w:pos="4627"/>
        </w:tabs>
        <w:ind w:left="4627" w:hanging="360"/>
      </w:pPr>
    </w:lvl>
    <w:lvl w:ilvl="7" w:tplc="04240019" w:tentative="1">
      <w:start w:val="1"/>
      <w:numFmt w:val="lowerLetter"/>
      <w:lvlText w:val="%8."/>
      <w:lvlJc w:val="left"/>
      <w:pPr>
        <w:tabs>
          <w:tab w:val="num" w:pos="5347"/>
        </w:tabs>
        <w:ind w:left="5347" w:hanging="360"/>
      </w:pPr>
    </w:lvl>
    <w:lvl w:ilvl="8" w:tplc="0424001B" w:tentative="1">
      <w:start w:val="1"/>
      <w:numFmt w:val="lowerRoman"/>
      <w:lvlText w:val="%9."/>
      <w:lvlJc w:val="right"/>
      <w:pPr>
        <w:tabs>
          <w:tab w:val="num" w:pos="6067"/>
        </w:tabs>
        <w:ind w:left="6067" w:hanging="180"/>
      </w:pPr>
    </w:lvl>
  </w:abstractNum>
  <w:abstractNum w:abstractNumId="4"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82C67AF"/>
    <w:multiLevelType w:val="hybridMultilevel"/>
    <w:tmpl w:val="EBBADA46"/>
    <w:lvl w:ilvl="0" w:tplc="271A8EF0">
      <w:start w:val="1"/>
      <w:numFmt w:val="decimal"/>
      <w:lvlText w:val="%1."/>
      <w:lvlJc w:val="left"/>
      <w:pPr>
        <w:tabs>
          <w:tab w:val="num" w:pos="360"/>
        </w:tabs>
        <w:ind w:left="360" w:hanging="360"/>
      </w:pPr>
      <w:rPr>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2B504565"/>
    <w:multiLevelType w:val="hybridMultilevel"/>
    <w:tmpl w:val="F7AE61E6"/>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D350C70"/>
    <w:multiLevelType w:val="hybridMultilevel"/>
    <w:tmpl w:val="D0749CD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027153A"/>
    <w:multiLevelType w:val="hybridMultilevel"/>
    <w:tmpl w:val="E00E19EA"/>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Monotype Corsiv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DE3607"/>
    <w:multiLevelType w:val="hybridMultilevel"/>
    <w:tmpl w:val="AC4A1D4E"/>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2986751"/>
    <w:multiLevelType w:val="hybridMultilevel"/>
    <w:tmpl w:val="C5FCFE18"/>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5A97250"/>
    <w:multiLevelType w:val="hybridMultilevel"/>
    <w:tmpl w:val="F8323DB2"/>
    <w:lvl w:ilvl="0" w:tplc="3EE67CAA">
      <w:start w:val="1"/>
      <w:numFmt w:val="decimal"/>
      <w:lvlText w:val="%1."/>
      <w:lvlJc w:val="left"/>
      <w:pPr>
        <w:tabs>
          <w:tab w:val="num" w:pos="360"/>
        </w:tabs>
        <w:ind w:left="360" w:hanging="360"/>
      </w:pPr>
      <w:rPr>
        <w:rFonts w:hint="default"/>
        <w:i w:val="0"/>
        <w:color w:val="auto"/>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3" w15:restartNumberingAfterBreak="0">
    <w:nsid w:val="56E603E8"/>
    <w:multiLevelType w:val="hybridMultilevel"/>
    <w:tmpl w:val="FA90F946"/>
    <w:lvl w:ilvl="0" w:tplc="7CC880BC">
      <w:start w:val="1"/>
      <w:numFmt w:val="lowerLetter"/>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8931FA"/>
    <w:multiLevelType w:val="hybridMultilevel"/>
    <w:tmpl w:val="F48C5410"/>
    <w:lvl w:ilvl="0" w:tplc="DBF856F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504359"/>
    <w:multiLevelType w:val="hybridMultilevel"/>
    <w:tmpl w:val="EFFEA5D6"/>
    <w:lvl w:ilvl="0" w:tplc="EBC45BB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0C63540"/>
    <w:multiLevelType w:val="hybridMultilevel"/>
    <w:tmpl w:val="4E7EB61A"/>
    <w:lvl w:ilvl="0" w:tplc="B1768F2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
  </w:num>
  <w:num w:numId="5">
    <w:abstractNumId w:val="0"/>
  </w:num>
  <w:num w:numId="6">
    <w:abstractNumId w:val="8"/>
  </w:num>
  <w:num w:numId="7">
    <w:abstractNumId w:val="14"/>
  </w:num>
  <w:num w:numId="8">
    <w:abstractNumId w:val="10"/>
  </w:num>
  <w:num w:numId="9">
    <w:abstractNumId w:val="7"/>
  </w:num>
  <w:num w:numId="10">
    <w:abstractNumId w:val="6"/>
  </w:num>
  <w:num w:numId="11">
    <w:abstractNumId w:val="15"/>
  </w:num>
  <w:num w:numId="12">
    <w:abstractNumId w:val="11"/>
  </w:num>
  <w:num w:numId="13">
    <w:abstractNumId w:val="3"/>
  </w:num>
  <w:num w:numId="14">
    <w:abstractNumId w:val="9"/>
  </w:num>
  <w:num w:numId="15">
    <w:abstractNumId w:val="13"/>
  </w:num>
  <w:num w:numId="16">
    <w:abstractNumId w:val="12"/>
  </w:num>
  <w:num w:numId="1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a Stojanović">
    <w15:presenceInfo w15:providerId="Windows Live" w15:userId="6d1bb2fc02fe00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39E1"/>
    <w:rsid w:val="00022451"/>
    <w:rsid w:val="00023E8B"/>
    <w:rsid w:val="00031AFB"/>
    <w:rsid w:val="0006691F"/>
    <w:rsid w:val="00084D34"/>
    <w:rsid w:val="000A657C"/>
    <w:rsid w:val="000B27B1"/>
    <w:rsid w:val="000C4F72"/>
    <w:rsid w:val="000F0632"/>
    <w:rsid w:val="00145934"/>
    <w:rsid w:val="00186D90"/>
    <w:rsid w:val="001B16F1"/>
    <w:rsid w:val="001C4ACD"/>
    <w:rsid w:val="00206E6D"/>
    <w:rsid w:val="00235C45"/>
    <w:rsid w:val="00256CAF"/>
    <w:rsid w:val="002A1E2E"/>
    <w:rsid w:val="00306A51"/>
    <w:rsid w:val="003152BC"/>
    <w:rsid w:val="003A1070"/>
    <w:rsid w:val="003C4ECE"/>
    <w:rsid w:val="003D6638"/>
    <w:rsid w:val="00433389"/>
    <w:rsid w:val="00493F62"/>
    <w:rsid w:val="004D342F"/>
    <w:rsid w:val="004F35C4"/>
    <w:rsid w:val="004F6CE5"/>
    <w:rsid w:val="00515681"/>
    <w:rsid w:val="005D7282"/>
    <w:rsid w:val="0060447E"/>
    <w:rsid w:val="0060730F"/>
    <w:rsid w:val="00655F0B"/>
    <w:rsid w:val="00680D8B"/>
    <w:rsid w:val="006F750E"/>
    <w:rsid w:val="00727EC1"/>
    <w:rsid w:val="007703C8"/>
    <w:rsid w:val="0079281A"/>
    <w:rsid w:val="007954BB"/>
    <w:rsid w:val="00797009"/>
    <w:rsid w:val="007C5426"/>
    <w:rsid w:val="008014BA"/>
    <w:rsid w:val="0080407B"/>
    <w:rsid w:val="00856955"/>
    <w:rsid w:val="008758AE"/>
    <w:rsid w:val="00891707"/>
    <w:rsid w:val="008F5A09"/>
    <w:rsid w:val="00902A42"/>
    <w:rsid w:val="0091326C"/>
    <w:rsid w:val="009828B1"/>
    <w:rsid w:val="009859BA"/>
    <w:rsid w:val="00992DED"/>
    <w:rsid w:val="009B5C61"/>
    <w:rsid w:val="009C04AD"/>
    <w:rsid w:val="009F12A4"/>
    <w:rsid w:val="00A0023A"/>
    <w:rsid w:val="00A00655"/>
    <w:rsid w:val="00A042B4"/>
    <w:rsid w:val="00A066E5"/>
    <w:rsid w:val="00A1734F"/>
    <w:rsid w:val="00A47968"/>
    <w:rsid w:val="00A83967"/>
    <w:rsid w:val="00A8496D"/>
    <w:rsid w:val="00AF561C"/>
    <w:rsid w:val="00B366A1"/>
    <w:rsid w:val="00B54772"/>
    <w:rsid w:val="00B66F01"/>
    <w:rsid w:val="00B75F18"/>
    <w:rsid w:val="00BB0C61"/>
    <w:rsid w:val="00BB5DFF"/>
    <w:rsid w:val="00BC5054"/>
    <w:rsid w:val="00BC7223"/>
    <w:rsid w:val="00BD3BD2"/>
    <w:rsid w:val="00C347A0"/>
    <w:rsid w:val="00C44846"/>
    <w:rsid w:val="00CC563D"/>
    <w:rsid w:val="00CD459B"/>
    <w:rsid w:val="00CE4B7E"/>
    <w:rsid w:val="00CF0A4D"/>
    <w:rsid w:val="00CF0B49"/>
    <w:rsid w:val="00D01E5B"/>
    <w:rsid w:val="00D05BAB"/>
    <w:rsid w:val="00D50904"/>
    <w:rsid w:val="00D562BC"/>
    <w:rsid w:val="00D606D4"/>
    <w:rsid w:val="00DA277D"/>
    <w:rsid w:val="00DE1140"/>
    <w:rsid w:val="00DE2BA5"/>
    <w:rsid w:val="00DE56FB"/>
    <w:rsid w:val="00E42EA5"/>
    <w:rsid w:val="00E720D9"/>
    <w:rsid w:val="00E7237F"/>
    <w:rsid w:val="00E839E1"/>
    <w:rsid w:val="00ED6F3E"/>
    <w:rsid w:val="00EF3316"/>
    <w:rsid w:val="00F11F60"/>
    <w:rsid w:val="00F151F4"/>
    <w:rsid w:val="00F32059"/>
    <w:rsid w:val="00F32D8A"/>
    <w:rsid w:val="00F5699F"/>
    <w:rsid w:val="00F56F8F"/>
    <w:rsid w:val="00F83395"/>
    <w:rsid w:val="00FA0C0F"/>
    <w:rsid w:val="00FA0F97"/>
    <w:rsid w:val="00FA1028"/>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A07F2"/>
  <w15:docId w15:val="{D5990298-04BB-4D7B-A267-5CC05DB10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table" w:styleId="Reetkatablice">
    <w:name w:val="Table Grid"/>
    <w:basedOn w:val="Obinatablica"/>
    <w:uiPriority w:val="59"/>
    <w:rsid w:val="00CC563D"/>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TimesNewRoman">
    <w:name w:val="Body text (3) + Times New Roman"/>
    <w:aliases w:val="11 pt"/>
    <w:rsid w:val="00CC563D"/>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styleId="Revizija">
    <w:name w:val="Revision"/>
    <w:hidden/>
    <w:uiPriority w:val="99"/>
    <w:semiHidden/>
    <w:rsid w:val="00DE56FB"/>
    <w:rPr>
      <w:rFonts w:ascii="Cambria" w:hAnsi="Cambria"/>
      <w:sz w:val="22"/>
      <w:szCs w:val="22"/>
      <w:lang w:eastAsia="en-US"/>
    </w:rPr>
  </w:style>
  <w:style w:type="table" w:customStyle="1" w:styleId="Svijetlareetkatablice1">
    <w:name w:val="Svijetla rešetka tablice1"/>
    <w:basedOn w:val="Obinatablica"/>
    <w:uiPriority w:val="40"/>
    <w:rsid w:val="00DE11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mrea4poudarek111">
    <w:name w:val="Tabela – mreža 4 (poudarek 1)11"/>
    <w:basedOn w:val="Obinatablica"/>
    <w:uiPriority w:val="49"/>
    <w:rsid w:val="00ED6F3E"/>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8F5A09"/>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ijeloteksta3">
    <w:name w:val="Body Text 3"/>
    <w:basedOn w:val="Normal"/>
    <w:link w:val="Tijeloteksta3Char"/>
    <w:semiHidden/>
    <w:rsid w:val="003A1070"/>
    <w:pPr>
      <w:spacing w:after="120" w:line="240" w:lineRule="auto"/>
    </w:pPr>
    <w:rPr>
      <w:rFonts w:ascii="Times New Roman" w:eastAsia="Times New Roman" w:hAnsi="Times New Roman"/>
      <w:sz w:val="16"/>
      <w:szCs w:val="16"/>
      <w:lang w:val="sl-SI" w:eastAsia="sl-SI" w:bidi="sl-SI"/>
    </w:rPr>
  </w:style>
  <w:style w:type="character" w:customStyle="1" w:styleId="Tijeloteksta3Char">
    <w:name w:val="Tijelo teksta 3 Char"/>
    <w:basedOn w:val="Zadanifontodlomka"/>
    <w:link w:val="Tijeloteksta3"/>
    <w:semiHidden/>
    <w:rsid w:val="003A1070"/>
    <w:rPr>
      <w:rFonts w:ascii="Times New Roman" w:eastAsia="Times New Roman" w:hAnsi="Times New Roman"/>
      <w:sz w:val="16"/>
      <w:szCs w:val="16"/>
      <w:lang w:val="sl-SI" w:eastAsia="sl-SI" w:bidi="sl-SI"/>
    </w:rPr>
  </w:style>
  <w:style w:type="paragraph" w:styleId="Tijeloteksta2">
    <w:name w:val="Body Text 2"/>
    <w:basedOn w:val="Normal"/>
    <w:link w:val="Tijeloteksta2Char"/>
    <w:uiPriority w:val="99"/>
    <w:semiHidden/>
    <w:unhideWhenUsed/>
    <w:rsid w:val="00B366A1"/>
    <w:pPr>
      <w:spacing w:after="120" w:line="480" w:lineRule="auto"/>
    </w:pPr>
  </w:style>
  <w:style w:type="character" w:customStyle="1" w:styleId="Tijeloteksta2Char">
    <w:name w:val="Tijelo teksta 2 Char"/>
    <w:basedOn w:val="Zadanifontodlomka"/>
    <w:link w:val="Tijeloteksta2"/>
    <w:uiPriority w:val="99"/>
    <w:semiHidden/>
    <w:rsid w:val="00B366A1"/>
    <w:rPr>
      <w:rFonts w:ascii="Cambria" w:hAnsi="Cambr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2212</Words>
  <Characters>12615</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Ivana Pozaić</cp:lastModifiedBy>
  <cp:revision>7</cp:revision>
  <dcterms:created xsi:type="dcterms:W3CDTF">2019-11-05T10:37:00Z</dcterms:created>
  <dcterms:modified xsi:type="dcterms:W3CDTF">2021-12-03T13:04:00Z</dcterms:modified>
</cp:coreProperties>
</file>