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97"/>
        <w:gridCol w:w="5901"/>
      </w:tblGrid>
      <w:tr w:rsidR="00905B90" w14:paraId="55FC8E34" w14:textId="77777777">
        <w:trPr>
          <w:trHeight w:val="398"/>
        </w:trPr>
        <w:tc>
          <w:tcPr>
            <w:tcW w:w="3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C8E32" w14:textId="77777777" w:rsidR="00905B90" w:rsidRDefault="003664D2">
            <w:pPr>
              <w:pStyle w:val="BApplNOCQuestion"/>
              <w:spacing w:before="140" w:after="0"/>
              <w:jc w:val="both"/>
            </w:pPr>
            <w:r>
              <w:rPr>
                <w:rFonts w:ascii="Arial" w:hAnsi="Arial"/>
                <w:sz w:val="22"/>
                <w:szCs w:val="22"/>
                <w:lang w:val="en-US"/>
              </w:rPr>
              <w:t>National Olympic Committee</w:t>
            </w:r>
          </w:p>
        </w:tc>
        <w:tc>
          <w:tcPr>
            <w:tcW w:w="59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C8E33" w14:textId="6277CDC9" w:rsidR="00905B90" w:rsidRPr="00D763E5" w:rsidRDefault="00905B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3C40C2" w14:textId="77777777" w:rsidR="002F47A9" w:rsidRDefault="002F47A9">
      <w:pPr>
        <w:pStyle w:val="BApplSectionHeading"/>
        <w:pBdr>
          <w:bottom w:val="nil"/>
        </w:pBdr>
        <w:spacing w:after="0"/>
        <w:rPr>
          <w:rFonts w:ascii="Arial" w:eastAsia="Arial" w:hAnsi="Arial" w:cs="Arial"/>
          <w:b/>
          <w:bCs/>
          <w:caps/>
          <w:color w:val="7F7F7F"/>
          <w:sz w:val="6"/>
          <w:szCs w:val="6"/>
          <w:u w:color="7F7F7F"/>
          <w:lang w:val="en-US"/>
        </w:rPr>
      </w:pPr>
    </w:p>
    <w:p w14:paraId="5E8D3382" w14:textId="68A72773" w:rsidR="002F47A9" w:rsidRDefault="002F47A9">
      <w:pPr>
        <w:pStyle w:val="BApplSectionHeading"/>
        <w:pBdr>
          <w:bottom w:val="nil"/>
        </w:pBdr>
        <w:spacing w:after="0"/>
        <w:rPr>
          <w:rFonts w:ascii="Arial" w:hAnsi="Arial"/>
          <w:b/>
          <w:bCs/>
          <w:color w:val="365F91"/>
          <w:sz w:val="22"/>
          <w:szCs w:val="22"/>
          <w:u w:color="365F91"/>
          <w:lang w:val="en-US"/>
        </w:rPr>
      </w:pPr>
      <w:r>
        <w:rPr>
          <w:rFonts w:ascii="Arial" w:hAnsi="Arial"/>
          <w:b/>
          <w:bCs/>
          <w:color w:val="365F91"/>
          <w:sz w:val="22"/>
          <w:szCs w:val="22"/>
          <w:u w:color="365F91"/>
          <w:lang w:val="en-US"/>
        </w:rPr>
        <w:t>DETAILS</w:t>
      </w:r>
    </w:p>
    <w:p w14:paraId="08E37452" w14:textId="77777777" w:rsidR="002E3B35" w:rsidRPr="002F47A9" w:rsidRDefault="002E3B35">
      <w:pPr>
        <w:pStyle w:val="BApplSectionHeading"/>
        <w:pBdr>
          <w:bottom w:val="nil"/>
        </w:pBdr>
        <w:spacing w:after="0"/>
        <w:rPr>
          <w:rFonts w:ascii="Arial" w:eastAsia="Arial" w:hAnsi="Arial" w:cs="Arial"/>
          <w:b/>
          <w:bCs/>
          <w:caps/>
          <w:color w:val="7F7F7F"/>
          <w:sz w:val="22"/>
          <w:szCs w:val="22"/>
          <w:u w:color="7F7F7F"/>
          <w:lang w:val="en-US"/>
        </w:rPr>
      </w:pPr>
    </w:p>
    <w:tbl>
      <w:tblPr>
        <w:tblW w:w="92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97"/>
        <w:gridCol w:w="5901"/>
      </w:tblGrid>
      <w:tr w:rsidR="002F47A9" w14:paraId="0D6810C0" w14:textId="77777777" w:rsidTr="002F47A9">
        <w:trPr>
          <w:trHeight w:val="398"/>
        </w:trPr>
        <w:tc>
          <w:tcPr>
            <w:tcW w:w="3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765EE" w14:textId="3A6EE846" w:rsidR="002F47A9" w:rsidRDefault="00A01DE1" w:rsidP="00A01DE1">
            <w:pPr>
              <w:pStyle w:val="BApplNOCQuestion"/>
              <w:spacing w:before="140" w:after="0"/>
            </w:pPr>
            <w:r>
              <w:rPr>
                <w:rFonts w:ascii="Arial" w:hAnsi="Arial"/>
                <w:sz w:val="22"/>
                <w:szCs w:val="22"/>
                <w:lang w:val="en-US"/>
              </w:rPr>
              <w:t>Sport/ NF/ Commission</w:t>
            </w:r>
          </w:p>
        </w:tc>
        <w:tc>
          <w:tcPr>
            <w:tcW w:w="59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E3C32" w14:textId="77777777" w:rsidR="002F47A9" w:rsidRPr="00D763E5" w:rsidRDefault="002F47A9" w:rsidP="002F47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DE1" w14:paraId="59E74CA4" w14:textId="77777777" w:rsidTr="002F47A9">
        <w:trPr>
          <w:trHeight w:val="398"/>
        </w:trPr>
        <w:tc>
          <w:tcPr>
            <w:tcW w:w="33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750F2" w14:textId="19740EE4" w:rsidR="00A01DE1" w:rsidRDefault="00A01DE1" w:rsidP="00A01DE1">
            <w:pPr>
              <w:pStyle w:val="BApplNOCQuestion"/>
              <w:spacing w:before="140" w:after="0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Title of Activity</w:t>
            </w:r>
          </w:p>
        </w:tc>
        <w:tc>
          <w:tcPr>
            <w:tcW w:w="59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92118" w14:textId="77777777" w:rsidR="00A01DE1" w:rsidRPr="00D763E5" w:rsidRDefault="00A01DE1" w:rsidP="002F47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FC8E37" w14:textId="77777777" w:rsidR="00905B90" w:rsidRDefault="00905B90">
      <w:pPr>
        <w:pStyle w:val="BApplSectionHeading"/>
        <w:pBdr>
          <w:bottom w:val="nil"/>
        </w:pBdr>
        <w:spacing w:after="0"/>
        <w:rPr>
          <w:rFonts w:ascii="Arial" w:eastAsia="Arial" w:hAnsi="Arial" w:cs="Arial"/>
          <w:b/>
          <w:bCs/>
          <w:caps/>
          <w:color w:val="7F7F7F"/>
          <w:sz w:val="6"/>
          <w:szCs w:val="6"/>
          <w:u w:color="7F7F7F"/>
          <w:lang w:val="en-US"/>
        </w:rPr>
      </w:pPr>
    </w:p>
    <w:tbl>
      <w:tblPr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74"/>
        <w:gridCol w:w="2977"/>
        <w:gridCol w:w="2977"/>
      </w:tblGrid>
      <w:tr w:rsidR="00A01DE1" w14:paraId="7F554791" w14:textId="68A972DC" w:rsidTr="002F1015">
        <w:trPr>
          <w:trHeight w:val="398"/>
        </w:trPr>
        <w:tc>
          <w:tcPr>
            <w:tcW w:w="33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6553B" w14:textId="0F8891E4" w:rsidR="00A01DE1" w:rsidRPr="00A01DE1" w:rsidRDefault="00A01DE1" w:rsidP="002F1015">
            <w:pPr>
              <w:pStyle w:val="BApplNOCQuestion"/>
              <w:spacing w:before="140" w:after="0"/>
              <w:rPr>
                <w:rFonts w:ascii="Arial" w:hAnsi="Arial"/>
                <w:sz w:val="20"/>
                <w:szCs w:val="20"/>
                <w:lang w:val="en-US"/>
              </w:rPr>
            </w:pPr>
            <w:r w:rsidRPr="00A01DE1">
              <w:rPr>
                <w:rFonts w:ascii="Arial" w:hAnsi="Arial"/>
                <w:sz w:val="20"/>
                <w:szCs w:val="20"/>
                <w:lang w:val="en-US"/>
              </w:rPr>
              <w:t>Proposed dates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0AEF9" w14:textId="16E8F612" w:rsidR="00A01DE1" w:rsidRPr="00A01DE1" w:rsidRDefault="00A01DE1" w:rsidP="002F1015">
            <w:pPr>
              <w:rPr>
                <w:rFonts w:ascii="Arial" w:hAnsi="Arial" w:cs="Arial"/>
                <w:sz w:val="20"/>
                <w:szCs w:val="20"/>
              </w:rPr>
            </w:pPr>
            <w:r w:rsidRPr="00A01DE1">
              <w:rPr>
                <w:rFonts w:ascii="Arial" w:hAnsi="Arial" w:cs="Arial"/>
                <w:sz w:val="20"/>
                <w:szCs w:val="20"/>
              </w:rPr>
              <w:t>From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7A85790" w14:textId="0234DA0C" w:rsidR="00A01DE1" w:rsidRPr="00A01DE1" w:rsidRDefault="00A01DE1" w:rsidP="002F1015">
            <w:pPr>
              <w:rPr>
                <w:rFonts w:ascii="Arial" w:hAnsi="Arial" w:cs="Arial"/>
                <w:sz w:val="20"/>
                <w:szCs w:val="20"/>
              </w:rPr>
            </w:pPr>
            <w:r w:rsidRPr="00A01DE1">
              <w:rPr>
                <w:rFonts w:ascii="Arial" w:hAnsi="Arial" w:cs="Arial"/>
                <w:sz w:val="20"/>
                <w:szCs w:val="20"/>
              </w:rPr>
              <w:t>To</w:t>
            </w:r>
          </w:p>
        </w:tc>
      </w:tr>
    </w:tbl>
    <w:p w14:paraId="51EA00FF" w14:textId="77777777" w:rsidR="002F47A9" w:rsidRPr="002F47A9" w:rsidRDefault="002F47A9">
      <w:pPr>
        <w:pStyle w:val="BApplSectionHeading"/>
        <w:pBdr>
          <w:bottom w:val="nil"/>
        </w:pBdr>
        <w:spacing w:after="0"/>
        <w:rPr>
          <w:rFonts w:ascii="Arial" w:eastAsia="Arial" w:hAnsi="Arial" w:cs="Arial"/>
          <w:b/>
          <w:bCs/>
          <w:caps/>
          <w:color w:val="7F7F7F"/>
          <w:sz w:val="22"/>
          <w:szCs w:val="22"/>
          <w:u w:color="7F7F7F"/>
          <w:lang w:val="en-US"/>
        </w:rPr>
      </w:pPr>
    </w:p>
    <w:p w14:paraId="2632CE0F" w14:textId="3A283128" w:rsidR="002F47A9" w:rsidRPr="002F1015" w:rsidRDefault="002F1015">
      <w:pPr>
        <w:pStyle w:val="BApplSectionHeading"/>
        <w:pBdr>
          <w:bottom w:val="nil"/>
        </w:pBdr>
        <w:spacing w:after="0"/>
        <w:rPr>
          <w:rFonts w:ascii="Arial" w:eastAsia="Arial" w:hAnsi="Arial" w:cs="Arial"/>
          <w:b/>
          <w:bCs/>
          <w:caps/>
          <w:color w:val="7F7F7F"/>
          <w:sz w:val="22"/>
          <w:szCs w:val="22"/>
          <w:u w:color="7F7F7F"/>
          <w:lang w:val="en-US"/>
        </w:rPr>
      </w:pPr>
      <w:r>
        <w:rPr>
          <w:rFonts w:ascii="Arial" w:hAnsi="Arial"/>
          <w:b/>
          <w:bCs/>
          <w:color w:val="365F91"/>
          <w:sz w:val="22"/>
          <w:szCs w:val="22"/>
          <w:u w:color="365F91"/>
          <w:lang w:val="en-US"/>
        </w:rPr>
        <w:t>TECHNICAL INFORMATION</w:t>
      </w:r>
    </w:p>
    <w:p w14:paraId="6ECA41BD" w14:textId="77777777" w:rsidR="002F47A9" w:rsidRDefault="002F47A9">
      <w:pPr>
        <w:pStyle w:val="BApplSectionHeading"/>
        <w:pBdr>
          <w:bottom w:val="nil"/>
        </w:pBdr>
        <w:spacing w:after="0"/>
        <w:rPr>
          <w:rFonts w:ascii="Arial" w:eastAsia="Arial" w:hAnsi="Arial" w:cs="Arial"/>
          <w:b/>
          <w:bCs/>
          <w:caps/>
          <w:color w:val="7F7F7F"/>
          <w:sz w:val="6"/>
          <w:szCs w:val="6"/>
          <w:u w:color="7F7F7F"/>
          <w:lang w:val="en-US"/>
        </w:rPr>
      </w:pPr>
    </w:p>
    <w:tbl>
      <w:tblPr>
        <w:tblW w:w="93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18"/>
      </w:tblGrid>
      <w:tr w:rsidR="002F1015" w14:paraId="02BD7738" w14:textId="77777777" w:rsidTr="002F1015">
        <w:trPr>
          <w:trHeight w:val="669"/>
        </w:trPr>
        <w:tc>
          <w:tcPr>
            <w:tcW w:w="9318" w:type="dxa"/>
            <w:tcBorders>
              <w:top w:val="single" w:sz="8" w:space="0" w:color="DBE5F1"/>
              <w:left w:val="single" w:sz="8" w:space="0" w:color="DBE5F1"/>
              <w:bottom w:val="single" w:sz="8" w:space="0" w:color="FFFFFF"/>
              <w:right w:val="single" w:sz="8" w:space="0" w:color="DBE5F1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3C151" w14:textId="77777777" w:rsidR="002F1015" w:rsidRDefault="002F1015" w:rsidP="002F1015">
            <w:pPr>
              <w:pStyle w:val="BApplAnswer"/>
              <w:tabs>
                <w:tab w:val="left" w:pos="6968"/>
              </w:tabs>
              <w:rPr>
                <w:rFonts w:ascii="Arial" w:hAnsi="Arial"/>
                <w:lang w:val="en-US"/>
              </w:rPr>
            </w:pPr>
            <w:r w:rsidRPr="002F1015">
              <w:rPr>
                <w:rFonts w:ascii="Arial" w:hAnsi="Arial"/>
                <w:lang w:val="en-US"/>
              </w:rPr>
              <w:t xml:space="preserve">Programme content </w:t>
            </w:r>
          </w:p>
          <w:p w14:paraId="16F9A862" w14:textId="32D2935D" w:rsidR="002F1015" w:rsidRPr="002F1015" w:rsidRDefault="002F1015" w:rsidP="002F1015">
            <w:pPr>
              <w:pStyle w:val="BApplSubsectionTitle"/>
              <w:spacing w:before="60"/>
              <w:rPr>
                <w:rFonts w:ascii="Arial" w:hAnsi="Arial"/>
                <w:b w:val="0"/>
                <w:bCs w:val="0"/>
                <w:iCs w:val="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 w:val="0"/>
                <w:bCs w:val="0"/>
                <w:iCs w:val="0"/>
                <w:sz w:val="18"/>
                <w:szCs w:val="18"/>
                <w:lang w:val="en-US"/>
              </w:rPr>
              <w:t>(summary</w:t>
            </w:r>
            <w:r w:rsidRPr="002F1015">
              <w:rPr>
                <w:rFonts w:ascii="Arial" w:hAnsi="Arial"/>
                <w:sz w:val="20"/>
                <w:szCs w:val="20"/>
                <w:lang w:val="en-US"/>
              </w:rPr>
              <w:tab/>
            </w:r>
            <w:r>
              <w:rPr>
                <w:rFonts w:ascii="Arial" w:hAnsi="Arial"/>
                <w:sz w:val="20"/>
                <w:szCs w:val="20"/>
                <w:lang w:val="en-US"/>
              </w:rPr>
              <w:t>)</w:t>
            </w:r>
          </w:p>
        </w:tc>
      </w:tr>
      <w:tr w:rsidR="002F1015" w14:paraId="651665DD" w14:textId="77777777" w:rsidTr="002F1015">
        <w:trPr>
          <w:trHeight w:val="1899"/>
        </w:trPr>
        <w:tc>
          <w:tcPr>
            <w:tcW w:w="9318" w:type="dxa"/>
            <w:tcBorders>
              <w:top w:val="single" w:sz="8" w:space="0" w:color="FFFFFF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C1413" w14:textId="77777777" w:rsidR="002F1015" w:rsidRDefault="002F1015" w:rsidP="002F1015">
            <w:pPr>
              <w:spacing w:line="276" w:lineRule="auto"/>
              <w:rPr>
                <w:rFonts w:cs="Arial Unicode MS"/>
                <w:color w:val="000000"/>
                <w:u w:color="000000"/>
                <w:lang w:val="en-US"/>
              </w:rPr>
            </w:pPr>
          </w:p>
          <w:p w14:paraId="39935AFD" w14:textId="77777777" w:rsidR="002F1015" w:rsidRDefault="002F1015" w:rsidP="002F1015">
            <w:pPr>
              <w:spacing w:line="276" w:lineRule="auto"/>
              <w:rPr>
                <w:rFonts w:cs="Arial Unicode MS"/>
                <w:color w:val="000000"/>
                <w:u w:color="000000"/>
                <w:lang w:val="en-US"/>
              </w:rPr>
            </w:pPr>
          </w:p>
        </w:tc>
      </w:tr>
    </w:tbl>
    <w:p w14:paraId="1DA4BEFF" w14:textId="77777777" w:rsidR="002F1015" w:rsidRDefault="002F1015">
      <w:pPr>
        <w:pStyle w:val="BApplSectionHeading"/>
        <w:pBdr>
          <w:bottom w:val="nil"/>
        </w:pBdr>
        <w:spacing w:after="0"/>
        <w:rPr>
          <w:rFonts w:ascii="Arial" w:eastAsia="Arial" w:hAnsi="Arial" w:cs="Arial"/>
          <w:bCs/>
          <w:caps/>
          <w:color w:val="7F7F7F"/>
          <w:sz w:val="6"/>
          <w:szCs w:val="6"/>
          <w:u w:color="7F7F7F"/>
          <w:lang w:val="en-US"/>
        </w:rPr>
      </w:pPr>
    </w:p>
    <w:p w14:paraId="274ECAD8" w14:textId="77777777" w:rsidR="002F1015" w:rsidRDefault="002F1015">
      <w:pPr>
        <w:pStyle w:val="BApplSectionHeading"/>
        <w:pBdr>
          <w:bottom w:val="nil"/>
        </w:pBdr>
        <w:spacing w:after="0"/>
        <w:rPr>
          <w:rFonts w:ascii="Arial" w:eastAsia="Arial" w:hAnsi="Arial" w:cs="Arial"/>
          <w:bCs/>
          <w:caps/>
          <w:color w:val="7F7F7F"/>
          <w:sz w:val="6"/>
          <w:szCs w:val="6"/>
          <w:u w:color="7F7F7F"/>
          <w:lang w:val="en-US"/>
        </w:rPr>
      </w:pPr>
    </w:p>
    <w:tbl>
      <w:tblPr>
        <w:tblW w:w="931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18"/>
      </w:tblGrid>
      <w:tr w:rsidR="004A7E40" w14:paraId="7DDEF8E3" w14:textId="77777777" w:rsidTr="000E7D05">
        <w:trPr>
          <w:trHeight w:val="669"/>
        </w:trPr>
        <w:tc>
          <w:tcPr>
            <w:tcW w:w="9318" w:type="dxa"/>
            <w:tcBorders>
              <w:top w:val="single" w:sz="8" w:space="0" w:color="DBE5F1"/>
              <w:left w:val="single" w:sz="8" w:space="0" w:color="DBE5F1"/>
              <w:bottom w:val="single" w:sz="8" w:space="0" w:color="FFFFFF"/>
              <w:right w:val="single" w:sz="8" w:space="0" w:color="DBE5F1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6E78" w14:textId="54857297" w:rsidR="004A7E40" w:rsidRDefault="004A7E40" w:rsidP="000E7D05">
            <w:pPr>
              <w:pStyle w:val="BApplAnswer"/>
              <w:tabs>
                <w:tab w:val="left" w:pos="6968"/>
              </w:tabs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Additional information to facilitate the organization of the course/ workshop/ activity</w:t>
            </w:r>
          </w:p>
          <w:p w14:paraId="2C20B57B" w14:textId="3C285A77" w:rsidR="004A7E40" w:rsidRPr="002F1015" w:rsidRDefault="004A7E40" w:rsidP="000E7D05">
            <w:pPr>
              <w:pStyle w:val="BApplSubsectionTitle"/>
              <w:spacing w:before="60"/>
              <w:rPr>
                <w:rFonts w:ascii="Arial" w:hAnsi="Arial"/>
                <w:b w:val="0"/>
                <w:bCs w:val="0"/>
                <w:iCs w:val="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 w:val="0"/>
                <w:bCs w:val="0"/>
                <w:iCs w:val="0"/>
                <w:sz w:val="18"/>
                <w:szCs w:val="18"/>
                <w:lang w:val="en-US"/>
              </w:rPr>
              <w:t>(example: venue room, number of attendees, expert, etc)</w:t>
            </w:r>
          </w:p>
        </w:tc>
      </w:tr>
      <w:tr w:rsidR="004A7E40" w14:paraId="503D8E47" w14:textId="77777777" w:rsidTr="000E7D05">
        <w:trPr>
          <w:trHeight w:val="1899"/>
        </w:trPr>
        <w:tc>
          <w:tcPr>
            <w:tcW w:w="9318" w:type="dxa"/>
            <w:tcBorders>
              <w:top w:val="single" w:sz="8" w:space="0" w:color="FFFFFF"/>
              <w:left w:val="single" w:sz="8" w:space="0" w:color="DBE5F1"/>
              <w:bottom w:val="single" w:sz="8" w:space="0" w:color="DBE5F1"/>
              <w:right w:val="single" w:sz="8" w:space="0" w:color="DBE5F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F080F" w14:textId="77777777" w:rsidR="004A7E40" w:rsidRDefault="004A7E40" w:rsidP="000E7D05">
            <w:pPr>
              <w:spacing w:line="276" w:lineRule="auto"/>
              <w:rPr>
                <w:rFonts w:cs="Arial Unicode MS"/>
                <w:color w:val="000000"/>
                <w:u w:color="000000"/>
                <w:lang w:val="en-US"/>
              </w:rPr>
            </w:pPr>
          </w:p>
          <w:p w14:paraId="6BE5215B" w14:textId="77777777" w:rsidR="004A7E40" w:rsidRDefault="004A7E40" w:rsidP="000E7D05">
            <w:pPr>
              <w:spacing w:line="276" w:lineRule="auto"/>
              <w:rPr>
                <w:rFonts w:cs="Arial Unicode MS"/>
                <w:color w:val="000000"/>
                <w:u w:color="000000"/>
                <w:lang w:val="en-US"/>
              </w:rPr>
            </w:pPr>
          </w:p>
        </w:tc>
      </w:tr>
    </w:tbl>
    <w:p w14:paraId="14C8881A" w14:textId="77777777" w:rsidR="002F1015" w:rsidRDefault="002F1015">
      <w:pPr>
        <w:pStyle w:val="BApplSectionHeading"/>
        <w:pBdr>
          <w:bottom w:val="nil"/>
        </w:pBdr>
        <w:spacing w:after="0"/>
        <w:rPr>
          <w:rFonts w:ascii="Arial" w:eastAsia="Arial" w:hAnsi="Arial" w:cs="Arial"/>
          <w:bCs/>
          <w:caps/>
          <w:color w:val="7F7F7F"/>
          <w:sz w:val="6"/>
          <w:szCs w:val="6"/>
          <w:u w:color="7F7F7F"/>
          <w:lang w:val="en-US"/>
        </w:rPr>
      </w:pPr>
    </w:p>
    <w:p w14:paraId="6957EDE7" w14:textId="777AFC90" w:rsidR="000E7D05" w:rsidRDefault="000E7D05" w:rsidP="000E7D05">
      <w:pPr>
        <w:pStyle w:val="BApplSectionHeading"/>
        <w:pBdr>
          <w:bottom w:val="nil"/>
        </w:pBdr>
        <w:spacing w:after="0"/>
        <w:rPr>
          <w:rFonts w:ascii="Arial" w:hAnsi="Arial"/>
          <w:b/>
          <w:bCs/>
          <w:color w:val="365F91"/>
          <w:sz w:val="22"/>
          <w:szCs w:val="22"/>
          <w:u w:color="365F91"/>
          <w:lang w:val="en-US"/>
        </w:rPr>
      </w:pPr>
      <w:r>
        <w:rPr>
          <w:rFonts w:ascii="Arial" w:hAnsi="Arial"/>
          <w:b/>
          <w:bCs/>
          <w:color w:val="365F91"/>
          <w:sz w:val="22"/>
          <w:szCs w:val="22"/>
          <w:u w:color="365F91"/>
          <w:lang w:val="en-US"/>
        </w:rPr>
        <w:t>BUDGET PROPOSAL</w:t>
      </w:r>
    </w:p>
    <w:p w14:paraId="143D25E5" w14:textId="77777777" w:rsidR="002E3B35" w:rsidRPr="002F1015" w:rsidRDefault="002E3B35" w:rsidP="000E7D05">
      <w:pPr>
        <w:pStyle w:val="BApplSectionHeading"/>
        <w:pBdr>
          <w:bottom w:val="nil"/>
        </w:pBdr>
        <w:spacing w:after="0"/>
        <w:rPr>
          <w:rFonts w:ascii="Arial" w:eastAsia="Arial" w:hAnsi="Arial" w:cs="Arial"/>
          <w:b/>
          <w:bCs/>
          <w:caps/>
          <w:color w:val="7F7F7F"/>
          <w:sz w:val="22"/>
          <w:szCs w:val="22"/>
          <w:u w:color="7F7F7F"/>
          <w:lang w:val="en-US"/>
        </w:rPr>
      </w:pPr>
    </w:p>
    <w:tbl>
      <w:tblPr>
        <w:tblW w:w="9328" w:type="dxa"/>
        <w:tblInd w:w="108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09"/>
        <w:gridCol w:w="1559"/>
        <w:gridCol w:w="1560"/>
      </w:tblGrid>
      <w:tr w:rsidR="000E7D05" w14:paraId="70E3D009" w14:textId="1EE8071B" w:rsidTr="002E3B35">
        <w:trPr>
          <w:trHeight w:val="669"/>
        </w:trPr>
        <w:tc>
          <w:tcPr>
            <w:tcW w:w="6209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6DA05" w14:textId="3DB96DF3" w:rsidR="000E7D05" w:rsidRDefault="000E7D05" w:rsidP="000E7D05">
            <w:pPr>
              <w:pStyle w:val="BApplSubsectionTitle"/>
              <w:spacing w:before="6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Estimated expenditure</w:t>
            </w:r>
          </w:p>
          <w:p w14:paraId="5DB68281" w14:textId="77777777" w:rsidR="000E7D05" w:rsidRPr="000E7D05" w:rsidRDefault="000E7D05" w:rsidP="000E7D05">
            <w:pPr>
              <w:pStyle w:val="BApplSubsectionTitle"/>
              <w:spacing w:before="60"/>
              <w:jc w:val="center"/>
              <w:rPr>
                <w:rFonts w:ascii="Arial" w:hAnsi="Arial"/>
                <w:b w:val="0"/>
                <w:bCs w:val="0"/>
                <w:iCs w:val="0"/>
                <w:sz w:val="18"/>
                <w:szCs w:val="18"/>
                <w:lang w:val="en-US"/>
              </w:rPr>
            </w:pPr>
            <w:r w:rsidRPr="000E7D05">
              <w:rPr>
                <w:rFonts w:ascii="Arial" w:hAnsi="Arial"/>
                <w:b w:val="0"/>
                <w:bCs w:val="0"/>
                <w:iCs w:val="0"/>
                <w:sz w:val="18"/>
                <w:szCs w:val="18"/>
                <w:lang w:val="en-US"/>
              </w:rPr>
              <w:t>(Please add rows if necessary)</w:t>
            </w:r>
          </w:p>
          <w:p w14:paraId="50D75BA6" w14:textId="78419A8C" w:rsidR="000E7D05" w:rsidRPr="000E7D05" w:rsidRDefault="000E7D05" w:rsidP="000E7D05">
            <w:pPr>
              <w:pStyle w:val="BApplSubsectionTitle"/>
              <w:spacing w:before="6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 w:rsidRPr="000E7D05">
              <w:rPr>
                <w:rFonts w:ascii="Arial" w:hAnsi="Arial"/>
                <w:b w:val="0"/>
                <w:bCs w:val="0"/>
                <w:iCs w:val="0"/>
                <w:sz w:val="18"/>
                <w:szCs w:val="18"/>
                <w:lang w:val="en-US"/>
              </w:rPr>
              <w:t>(example: Travel and transport, meals/ refreshment, internet charges, venue hire, expert, etc)</w:t>
            </w:r>
          </w:p>
        </w:tc>
        <w:tc>
          <w:tcPr>
            <w:tcW w:w="1559" w:type="dxa"/>
            <w:shd w:val="clear" w:color="auto" w:fill="DBE5F1"/>
          </w:tcPr>
          <w:p w14:paraId="193A0237" w14:textId="3280825D" w:rsidR="000E7D05" w:rsidRDefault="000E7D05" w:rsidP="000E7D05">
            <w:pPr>
              <w:pStyle w:val="BApplSubsectionTitle"/>
              <w:spacing w:before="60"/>
              <w:ind w:left="34" w:hanging="34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Budget (AUD)</w:t>
            </w:r>
          </w:p>
        </w:tc>
        <w:tc>
          <w:tcPr>
            <w:tcW w:w="1560" w:type="dxa"/>
            <w:shd w:val="clear" w:color="auto" w:fill="DBE5F1"/>
          </w:tcPr>
          <w:p w14:paraId="46654890" w14:textId="369D872B" w:rsidR="000E7D05" w:rsidRDefault="000E7D05" w:rsidP="000E7D05">
            <w:pPr>
              <w:pStyle w:val="BApplSubsectionTitle"/>
              <w:spacing w:before="6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>Budget (USD)</w:t>
            </w:r>
          </w:p>
        </w:tc>
      </w:tr>
      <w:tr w:rsidR="000E7D05" w14:paraId="2D0B6EC9" w14:textId="77777777" w:rsidTr="002E3B35">
        <w:trPr>
          <w:trHeight w:val="333"/>
        </w:trPr>
        <w:tc>
          <w:tcPr>
            <w:tcW w:w="6209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3434F" w14:textId="77777777" w:rsidR="000E7D05" w:rsidRDefault="000E7D05" w:rsidP="002E3B35">
            <w:pPr>
              <w:pStyle w:val="BApplSubsectionTitle"/>
              <w:shd w:val="clear" w:color="auto" w:fill="FFFFFF" w:themeFill="background1"/>
              <w:spacing w:before="60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DBE5F1"/>
          </w:tcPr>
          <w:p w14:paraId="247A2EBA" w14:textId="77777777" w:rsidR="000E7D05" w:rsidRDefault="000E7D05" w:rsidP="002E3B35">
            <w:pPr>
              <w:pStyle w:val="BApplSubsectionTitle"/>
              <w:shd w:val="clear" w:color="auto" w:fill="FFFFFF" w:themeFill="background1"/>
              <w:spacing w:before="60"/>
              <w:ind w:left="34" w:hanging="34"/>
              <w:jc w:val="right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DBE5F1"/>
          </w:tcPr>
          <w:p w14:paraId="7E5F6750" w14:textId="77777777" w:rsidR="000E7D05" w:rsidRDefault="000E7D05" w:rsidP="002E3B35">
            <w:pPr>
              <w:pStyle w:val="BApplSubsectionTitle"/>
              <w:shd w:val="clear" w:color="auto" w:fill="FFFFFF" w:themeFill="background1"/>
              <w:spacing w:before="60"/>
              <w:jc w:val="right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</w:p>
        </w:tc>
      </w:tr>
      <w:tr w:rsidR="000E7D05" w14:paraId="0F89FB9B" w14:textId="77777777" w:rsidTr="002E3B35">
        <w:trPr>
          <w:trHeight w:val="333"/>
        </w:trPr>
        <w:tc>
          <w:tcPr>
            <w:tcW w:w="6209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99BB9" w14:textId="77777777" w:rsidR="000E7D05" w:rsidRDefault="000E7D05" w:rsidP="002E3B35">
            <w:pPr>
              <w:pStyle w:val="BApplSubsectionTitle"/>
              <w:shd w:val="clear" w:color="auto" w:fill="FFFFFF" w:themeFill="background1"/>
              <w:spacing w:before="60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DBE5F1"/>
          </w:tcPr>
          <w:p w14:paraId="3BB7D78F" w14:textId="77777777" w:rsidR="000E7D05" w:rsidRDefault="000E7D05" w:rsidP="002E3B35">
            <w:pPr>
              <w:pStyle w:val="BApplSubsectionTitle"/>
              <w:shd w:val="clear" w:color="auto" w:fill="FFFFFF" w:themeFill="background1"/>
              <w:spacing w:before="60"/>
              <w:ind w:left="34" w:hanging="34"/>
              <w:jc w:val="right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DBE5F1"/>
          </w:tcPr>
          <w:p w14:paraId="16D54A24" w14:textId="77777777" w:rsidR="000E7D05" w:rsidRDefault="000E7D05" w:rsidP="002E3B35">
            <w:pPr>
              <w:pStyle w:val="BApplSubsectionTitle"/>
              <w:shd w:val="clear" w:color="auto" w:fill="FFFFFF" w:themeFill="background1"/>
              <w:spacing w:before="60"/>
              <w:jc w:val="right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</w:p>
        </w:tc>
      </w:tr>
      <w:tr w:rsidR="000E7D05" w14:paraId="546F01FA" w14:textId="77777777" w:rsidTr="002E3B35">
        <w:trPr>
          <w:trHeight w:val="333"/>
        </w:trPr>
        <w:tc>
          <w:tcPr>
            <w:tcW w:w="6209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4C5CC" w14:textId="77777777" w:rsidR="000E7D05" w:rsidRDefault="000E7D05" w:rsidP="002E3B35">
            <w:pPr>
              <w:pStyle w:val="BApplSubsectionTitle"/>
              <w:shd w:val="clear" w:color="auto" w:fill="FFFFFF" w:themeFill="background1"/>
              <w:spacing w:before="60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DBE5F1"/>
          </w:tcPr>
          <w:p w14:paraId="6434DB27" w14:textId="77777777" w:rsidR="000E7D05" w:rsidRDefault="000E7D05" w:rsidP="002E3B35">
            <w:pPr>
              <w:pStyle w:val="BApplSubsectionTitle"/>
              <w:shd w:val="clear" w:color="auto" w:fill="FFFFFF" w:themeFill="background1"/>
              <w:spacing w:before="60"/>
              <w:ind w:left="34" w:hanging="34"/>
              <w:jc w:val="right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DBE5F1"/>
          </w:tcPr>
          <w:p w14:paraId="5AC86246" w14:textId="77777777" w:rsidR="000E7D05" w:rsidRDefault="000E7D05" w:rsidP="002E3B35">
            <w:pPr>
              <w:pStyle w:val="BApplSubsectionTitle"/>
              <w:shd w:val="clear" w:color="auto" w:fill="FFFFFF" w:themeFill="background1"/>
              <w:spacing w:before="60"/>
              <w:jc w:val="right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</w:p>
        </w:tc>
      </w:tr>
      <w:tr w:rsidR="002E3B35" w14:paraId="22892E4F" w14:textId="77777777" w:rsidTr="002E3B35">
        <w:trPr>
          <w:trHeight w:val="333"/>
        </w:trPr>
        <w:tc>
          <w:tcPr>
            <w:tcW w:w="6209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8D30A" w14:textId="77777777" w:rsidR="002E3B35" w:rsidRDefault="002E3B35" w:rsidP="002E3B35">
            <w:pPr>
              <w:pStyle w:val="BApplSubsectionTitle"/>
              <w:shd w:val="clear" w:color="auto" w:fill="FFFFFF" w:themeFill="background1"/>
              <w:spacing w:before="60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DBE5F1"/>
          </w:tcPr>
          <w:p w14:paraId="2594F1CA" w14:textId="77777777" w:rsidR="002E3B35" w:rsidRDefault="002E3B35" w:rsidP="002E3B35">
            <w:pPr>
              <w:pStyle w:val="BApplSubsectionTitle"/>
              <w:shd w:val="clear" w:color="auto" w:fill="FFFFFF" w:themeFill="background1"/>
              <w:spacing w:before="60"/>
              <w:ind w:left="34" w:hanging="34"/>
              <w:jc w:val="right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DBE5F1"/>
          </w:tcPr>
          <w:p w14:paraId="5E0C8CFA" w14:textId="77777777" w:rsidR="002E3B35" w:rsidRDefault="002E3B35" w:rsidP="002E3B35">
            <w:pPr>
              <w:pStyle w:val="BApplSubsectionTitle"/>
              <w:shd w:val="clear" w:color="auto" w:fill="FFFFFF" w:themeFill="background1"/>
              <w:spacing w:before="60"/>
              <w:jc w:val="right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</w:p>
        </w:tc>
      </w:tr>
      <w:tr w:rsidR="002E3B35" w14:paraId="5CD1DA93" w14:textId="77777777" w:rsidTr="002E3B35">
        <w:trPr>
          <w:trHeight w:val="333"/>
        </w:trPr>
        <w:tc>
          <w:tcPr>
            <w:tcW w:w="6209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C45CA" w14:textId="77777777" w:rsidR="002E3B35" w:rsidRDefault="002E3B35" w:rsidP="002E3B35">
            <w:pPr>
              <w:pStyle w:val="BApplSubsectionTitle"/>
              <w:shd w:val="clear" w:color="auto" w:fill="FFFFFF" w:themeFill="background1"/>
              <w:spacing w:before="60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DBE5F1"/>
          </w:tcPr>
          <w:p w14:paraId="0FCE2968" w14:textId="77777777" w:rsidR="002E3B35" w:rsidRDefault="002E3B35" w:rsidP="002E3B35">
            <w:pPr>
              <w:pStyle w:val="BApplSubsectionTitle"/>
              <w:shd w:val="clear" w:color="auto" w:fill="FFFFFF" w:themeFill="background1"/>
              <w:spacing w:before="60"/>
              <w:ind w:left="34" w:hanging="34"/>
              <w:jc w:val="right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DBE5F1"/>
          </w:tcPr>
          <w:p w14:paraId="73173825" w14:textId="77777777" w:rsidR="002E3B35" w:rsidRDefault="002E3B35" w:rsidP="002E3B35">
            <w:pPr>
              <w:pStyle w:val="BApplSubsectionTitle"/>
              <w:shd w:val="clear" w:color="auto" w:fill="FFFFFF" w:themeFill="background1"/>
              <w:spacing w:before="60"/>
              <w:jc w:val="right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</w:p>
        </w:tc>
      </w:tr>
      <w:tr w:rsidR="002E3B35" w14:paraId="04ED182B" w14:textId="77777777" w:rsidTr="002E3B35">
        <w:trPr>
          <w:trHeight w:val="333"/>
        </w:trPr>
        <w:tc>
          <w:tcPr>
            <w:tcW w:w="6209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F1FE6" w14:textId="77777777" w:rsidR="002E3B35" w:rsidRDefault="002E3B35" w:rsidP="002E3B35">
            <w:pPr>
              <w:pStyle w:val="BApplSubsectionTitle"/>
              <w:shd w:val="clear" w:color="auto" w:fill="FFFFFF" w:themeFill="background1"/>
              <w:spacing w:before="60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shd w:val="clear" w:color="auto" w:fill="DBE5F1"/>
          </w:tcPr>
          <w:p w14:paraId="3F77C399" w14:textId="77777777" w:rsidR="002E3B35" w:rsidRDefault="002E3B35" w:rsidP="002E3B35">
            <w:pPr>
              <w:pStyle w:val="BApplSubsectionTitle"/>
              <w:shd w:val="clear" w:color="auto" w:fill="FFFFFF" w:themeFill="background1"/>
              <w:spacing w:before="60"/>
              <w:ind w:left="34" w:hanging="34"/>
              <w:jc w:val="right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DBE5F1"/>
          </w:tcPr>
          <w:p w14:paraId="7097A6F6" w14:textId="77777777" w:rsidR="002E3B35" w:rsidRDefault="002E3B35" w:rsidP="002E3B35">
            <w:pPr>
              <w:pStyle w:val="BApplSubsectionTitle"/>
              <w:shd w:val="clear" w:color="auto" w:fill="FFFFFF" w:themeFill="background1"/>
              <w:spacing w:before="60"/>
              <w:jc w:val="right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</w:p>
        </w:tc>
      </w:tr>
      <w:tr w:rsidR="002E3B35" w14:paraId="2BFADB4D" w14:textId="77777777" w:rsidTr="002E3B35">
        <w:trPr>
          <w:trHeight w:val="333"/>
        </w:trPr>
        <w:tc>
          <w:tcPr>
            <w:tcW w:w="6209" w:type="dxa"/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2BA53" w14:textId="67A92515" w:rsidR="002E3B35" w:rsidRDefault="002E3B35" w:rsidP="002E3B35">
            <w:pPr>
              <w:pStyle w:val="BApplSubsectionTitle"/>
              <w:shd w:val="clear" w:color="auto" w:fill="FFFFFF" w:themeFill="background1"/>
              <w:spacing w:before="60"/>
              <w:jc w:val="center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  <w:r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  <w:t xml:space="preserve">                                                                                                             TOTAL </w:t>
            </w:r>
          </w:p>
        </w:tc>
        <w:tc>
          <w:tcPr>
            <w:tcW w:w="1559" w:type="dxa"/>
            <w:shd w:val="clear" w:color="auto" w:fill="DBE5F1"/>
          </w:tcPr>
          <w:p w14:paraId="08B2D267" w14:textId="77777777" w:rsidR="002E3B35" w:rsidRDefault="002E3B35" w:rsidP="002E3B35">
            <w:pPr>
              <w:pStyle w:val="BApplSubsectionTitle"/>
              <w:shd w:val="clear" w:color="auto" w:fill="FFFFFF" w:themeFill="background1"/>
              <w:spacing w:before="60"/>
              <w:ind w:left="34" w:hanging="34"/>
              <w:jc w:val="right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shd w:val="clear" w:color="auto" w:fill="DBE5F1"/>
          </w:tcPr>
          <w:p w14:paraId="4F3E8180" w14:textId="77777777" w:rsidR="002E3B35" w:rsidRDefault="002E3B35" w:rsidP="002E3B35">
            <w:pPr>
              <w:pStyle w:val="BApplSubsectionTitle"/>
              <w:shd w:val="clear" w:color="auto" w:fill="FFFFFF" w:themeFill="background1"/>
              <w:spacing w:before="60"/>
              <w:jc w:val="right"/>
              <w:rPr>
                <w:rFonts w:ascii="Arial" w:hAnsi="Arial"/>
                <w:b w:val="0"/>
                <w:bCs w:val="0"/>
                <w:i w:val="0"/>
                <w:iCs w:val="0"/>
                <w:sz w:val="18"/>
                <w:szCs w:val="18"/>
                <w:lang w:val="en-US"/>
              </w:rPr>
            </w:pPr>
          </w:p>
        </w:tc>
      </w:tr>
    </w:tbl>
    <w:p w14:paraId="55FC8E3C" w14:textId="77777777" w:rsidR="00905B90" w:rsidRDefault="00905B90">
      <w:pPr>
        <w:pStyle w:val="BApplSectionHeading"/>
        <w:pBdr>
          <w:bottom w:val="nil"/>
        </w:pBdr>
        <w:spacing w:after="120"/>
        <w:rPr>
          <w:rFonts w:ascii="Arial" w:eastAsia="Arial" w:hAnsi="Arial" w:cs="Arial"/>
          <w:b/>
          <w:bCs/>
          <w:caps/>
          <w:color w:val="365F91"/>
          <w:sz w:val="6"/>
          <w:szCs w:val="6"/>
          <w:u w:color="365F91"/>
          <w:lang w:val="en-US"/>
        </w:rPr>
      </w:pPr>
    </w:p>
    <w:p w14:paraId="55FC8E3D" w14:textId="63CD333E" w:rsidR="00905B90" w:rsidRDefault="003664D2">
      <w:pPr>
        <w:pStyle w:val="BApplBodyText"/>
        <w:spacing w:after="0"/>
        <w:rPr>
          <w:rFonts w:ascii="Arial" w:eastAsia="Arial" w:hAnsi="Arial" w:cs="Arial"/>
          <w:b/>
          <w:bCs/>
          <w:color w:val="365F91"/>
          <w:u w:color="365F91"/>
          <w:lang w:val="en-US"/>
        </w:rPr>
      </w:pPr>
      <w:r>
        <w:rPr>
          <w:rFonts w:ascii="Arial" w:hAnsi="Arial"/>
          <w:b/>
          <w:bCs/>
          <w:color w:val="365F91"/>
          <w:u w:color="365F91"/>
          <w:lang w:val="en-US"/>
        </w:rPr>
        <w:t xml:space="preserve">IMPORTANT: This form must be duly completed and signed by the NOC and returned to ONOC </w:t>
      </w:r>
      <w:r>
        <w:rPr>
          <w:rFonts w:ascii="Arial" w:hAnsi="Arial"/>
          <w:b/>
          <w:bCs/>
          <w:i/>
          <w:iCs/>
          <w:color w:val="365F91"/>
          <w:u w:color="365F91"/>
          <w:lang w:val="en-US"/>
        </w:rPr>
        <w:t>in electronic format</w:t>
      </w:r>
      <w:r w:rsidR="004A7E40">
        <w:rPr>
          <w:rFonts w:ascii="Arial" w:hAnsi="Arial"/>
          <w:b/>
          <w:bCs/>
          <w:color w:val="365F91"/>
          <w:u w:color="365F91"/>
          <w:lang w:val="en-US"/>
        </w:rPr>
        <w:t xml:space="preserve"> at the latest three weeks prior to</w:t>
      </w:r>
      <w:r>
        <w:rPr>
          <w:rFonts w:ascii="Arial" w:hAnsi="Arial"/>
          <w:b/>
          <w:bCs/>
          <w:color w:val="365F91"/>
          <w:u w:color="365F91"/>
          <w:lang w:val="en-US"/>
        </w:rPr>
        <w:t xml:space="preserve"> the Initiative.</w:t>
      </w:r>
    </w:p>
    <w:p w14:paraId="55FC8E3E" w14:textId="77777777" w:rsidR="00905B90" w:rsidRDefault="00905B90">
      <w:pPr>
        <w:pStyle w:val="BApplBodyText"/>
        <w:spacing w:after="0"/>
        <w:rPr>
          <w:rFonts w:ascii="Arial" w:eastAsia="Arial" w:hAnsi="Arial" w:cs="Arial"/>
          <w:b/>
          <w:bCs/>
          <w:caps/>
          <w:color w:val="365F91"/>
          <w:sz w:val="6"/>
          <w:szCs w:val="6"/>
          <w:u w:color="365F91"/>
          <w:lang w:val="en-US"/>
        </w:rPr>
      </w:pPr>
    </w:p>
    <w:p w14:paraId="55FC8E3F" w14:textId="77777777" w:rsidR="00905B90" w:rsidRDefault="00905B90">
      <w:pPr>
        <w:pStyle w:val="BApplBodyText"/>
        <w:spacing w:after="0"/>
        <w:rPr>
          <w:rFonts w:ascii="Arial" w:eastAsia="Arial" w:hAnsi="Arial" w:cs="Arial"/>
          <w:b/>
          <w:bCs/>
          <w:caps/>
          <w:color w:val="365F91"/>
          <w:sz w:val="6"/>
          <w:szCs w:val="6"/>
          <w:u w:color="365F91"/>
          <w:lang w:val="en-US"/>
        </w:rPr>
      </w:pPr>
    </w:p>
    <w:p w14:paraId="55FC8E40" w14:textId="77777777" w:rsidR="00905B90" w:rsidRDefault="00905B90">
      <w:pPr>
        <w:pStyle w:val="BApplBodyText"/>
        <w:spacing w:after="0"/>
        <w:rPr>
          <w:rFonts w:ascii="Arial" w:eastAsia="Arial" w:hAnsi="Arial" w:cs="Arial"/>
          <w:b/>
          <w:bCs/>
          <w:caps/>
          <w:color w:val="365F91"/>
          <w:sz w:val="6"/>
          <w:szCs w:val="6"/>
          <w:u w:color="365F91"/>
          <w:lang w:val="en-US"/>
        </w:rPr>
      </w:pPr>
    </w:p>
    <w:p w14:paraId="797ECEB7" w14:textId="77777777" w:rsidR="004A7E40" w:rsidRDefault="004A7E40">
      <w:pPr>
        <w:pStyle w:val="Body"/>
        <w:spacing w:after="120"/>
        <w:rPr>
          <w:rFonts w:ascii="Arial" w:eastAsia="Arial" w:hAnsi="Arial" w:cs="Arial"/>
          <w:sz w:val="16"/>
          <w:szCs w:val="16"/>
        </w:rPr>
      </w:pPr>
    </w:p>
    <w:p w14:paraId="063BBBCF" w14:textId="77777777" w:rsidR="00121D69" w:rsidRDefault="00121D69" w:rsidP="00121D69">
      <w:pPr>
        <w:pStyle w:val="Body"/>
        <w:spacing w:after="120"/>
        <w:rPr>
          <w:rFonts w:ascii="Arial" w:hAnsi="Arial"/>
          <w:b/>
          <w:bCs/>
          <w:caps/>
          <w:color w:val="365F91"/>
          <w:sz w:val="24"/>
          <w:szCs w:val="24"/>
          <w:u w:color="365F91"/>
        </w:rPr>
      </w:pPr>
    </w:p>
    <w:p w14:paraId="3CA09638" w14:textId="77777777" w:rsidR="00121D69" w:rsidRPr="00121D69" w:rsidRDefault="00121D69" w:rsidP="00121D69">
      <w:pPr>
        <w:pStyle w:val="Body"/>
        <w:spacing w:after="120"/>
        <w:rPr>
          <w:rFonts w:ascii="Arial" w:eastAsia="Arial" w:hAnsi="Arial" w:cs="Arial"/>
          <w:b/>
          <w:bCs/>
          <w:caps/>
          <w:color w:val="365F91"/>
          <w:sz w:val="24"/>
          <w:szCs w:val="24"/>
          <w:u w:color="365F91"/>
        </w:rPr>
      </w:pPr>
    </w:p>
    <w:p w14:paraId="4F594CA7" w14:textId="77777777" w:rsidR="00121D69" w:rsidRDefault="00121D69" w:rsidP="00121D69">
      <w:pPr>
        <w:pStyle w:val="BApplCertification"/>
        <w:widowControl w:val="0"/>
        <w:pBdr>
          <w:top w:val="nil"/>
        </w:pBdr>
        <w:spacing w:before="200" w:after="60"/>
        <w:rPr>
          <w:rFonts w:ascii="Arial" w:eastAsia="Arial" w:hAnsi="Arial" w:cs="Arial"/>
          <w:i w:val="0"/>
          <w:iCs w:val="0"/>
          <w:lang w:val="en-US"/>
        </w:rPr>
      </w:pPr>
      <w:r>
        <w:rPr>
          <w:rFonts w:ascii="Arial" w:hAnsi="Arial"/>
          <w:i w:val="0"/>
          <w:iCs w:val="0"/>
          <w:lang w:val="en-US"/>
        </w:rPr>
        <w:t>I, the undersigned, President/Secretary General, of the above-mentioned NOC, certify that the information provided above is true and accurate.</w:t>
      </w:r>
    </w:p>
    <w:p w14:paraId="2FDE8DD1" w14:textId="77777777" w:rsidR="00121D69" w:rsidRDefault="00121D69" w:rsidP="00121D69">
      <w:pPr>
        <w:pStyle w:val="Body"/>
        <w:tabs>
          <w:tab w:val="left" w:pos="567"/>
        </w:tabs>
        <w:rPr>
          <w:ins w:id="0" w:author="Gabrielle Masson" w:date="2017-04-06T10:59:00Z"/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iCs/>
          <w:noProof/>
          <w:sz w:val="18"/>
          <w:szCs w:val="18"/>
          <w:lang w:eastAsia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5729912" wp14:editId="086710BF">
                <wp:simplePos x="0" y="0"/>
                <wp:positionH relativeFrom="margin">
                  <wp:align>right</wp:align>
                </wp:positionH>
                <wp:positionV relativeFrom="line">
                  <wp:posOffset>111760</wp:posOffset>
                </wp:positionV>
                <wp:extent cx="685800" cy="685800"/>
                <wp:effectExtent l="0" t="0" r="19050" b="1905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DBE5F1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id="officeArt object" o:spid="_x0000_s1026" style="position:absolute;margin-left:2.8pt;margin-top:8.8pt;width:54pt;height:54pt;z-index:251660288;visibility:visible;mso-wrap-style:square;mso-wrap-distance-left:0;mso-wrap-distance-top:0;mso-wrap-distance-right:0;mso-wrap-distance-bottom:0;mso-position-horizontal:right;mso-position-horizontal-relative:margin;mso-position-vertical:absolute;mso-position-vertical-relative:lin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" strokecolor="#dbe5f1" strokeweight="2pt">
                <w10:wrap anchorx="margin" anchory="line"/>
              </v:oval>
            </w:pict>
          </mc:Fallback>
        </mc:AlternateContent>
      </w:r>
      <w:r>
        <w:rPr>
          <w:rFonts w:ascii="Arial" w:eastAsia="Arial" w:hAnsi="Arial" w:cs="Arial"/>
          <w:i/>
          <w:iCs/>
          <w:noProof/>
          <w:lang w:eastAsia="en-US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4FA349E" wp14:editId="3DC18B4F">
                <wp:simplePos x="0" y="0"/>
                <wp:positionH relativeFrom="column">
                  <wp:posOffset>5037455</wp:posOffset>
                </wp:positionH>
                <wp:positionV relativeFrom="line">
                  <wp:posOffset>78105</wp:posOffset>
                </wp:positionV>
                <wp:extent cx="667385" cy="947420"/>
                <wp:effectExtent l="0" t="0" r="0" b="508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385" cy="947420"/>
                          <a:chOff x="0" y="-723897"/>
                          <a:chExt cx="667385" cy="947418"/>
                        </a:xfrm>
                      </wpg:grpSpPr>
                      <wps:wsp>
                        <wps:cNvPr id="1073741832" name="Shape 1073741832"/>
                        <wps:cNvSpPr/>
                        <wps:spPr>
                          <a:xfrm>
                            <a:off x="0" y="0"/>
                            <a:ext cx="572135" cy="2235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3" name="Shape 1073741833"/>
                        <wps:cNvSpPr/>
                        <wps:spPr>
                          <a:xfrm>
                            <a:off x="95250" y="-723897"/>
                            <a:ext cx="572135" cy="2235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8CB6E75" w14:textId="77777777" w:rsidR="00121D69" w:rsidRDefault="00121D69" w:rsidP="00121D69">
                              <w:pPr>
                                <w:pStyle w:val="Body"/>
                                <w:jc w:val="center"/>
                                <w:rPr>
                                  <w:rFonts w:ascii="Arial" w:eastAsia="Arial" w:hAnsi="Arial" w:cs="Arial"/>
                                  <w:color w:val="7F7F7F"/>
                                  <w:sz w:val="16"/>
                                  <w:szCs w:val="16"/>
                                  <w:u w:color="7F7F7F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F7F7F"/>
                                  <w:sz w:val="16"/>
                                  <w:szCs w:val="16"/>
                                  <w:u w:color="7F7F7F"/>
                                  <w:lang w:val="it-IT"/>
                                </w:rPr>
                                <w:t>Stamp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officeArt object" o:spid="_x0000_s1026" style="position:absolute;margin-left:396.65pt;margin-top:6.15pt;width:52.55pt;height:74.6pt;z-index:251659264;mso-wrap-distance-left:0;mso-wrap-distance-right:0;mso-position-vertical-relative:line;mso-width-relative:margin;mso-height-relative:margin" coordorigin=",-723897" coordsize="667385,9474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">
                <v:rect id="Shape 1073741832" o:spid="_x0000_s1027" style="position:absolute;width:572135;height:2235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2cl3yAAA&#10;AOMAAAAPAAAAZHJzL2Rvd25yZXYueG1sRE/NSgMxEL4LvkMYwUuxSX9069q0iFLowYtdH2DYjJvV&#10;zWRJ0u327U2h4HG+/1lvR9eJgUJsPWuYTRUI4tqblhsNX9XuYQUiJmSDnWfScKYI283tzRpL40/8&#10;ScMhNSKHcCxRg02pL6WMtSWHcep74sx9++Aw5TM00gQ85XDXyblST9Jhy7nBYk9vlurfw9FpKMLP&#10;0iWlhvPz/qN6f6zsMDmOWt/fja8vIBKN6V98de9Nnq+KRbGcrRZzuPyUAZCbP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AHZyXfIAAAA4wAAAA8AAAAAAAAAAAAAAAAAlwIAAGRy&#10;cy9kb3ducmV2LnhtbFBLBQYAAAAABAAEAPUAAACMAwAAAAA=&#10;" stroked="f" strokeweight="1pt">
                  <v:stroke miterlimit="4"/>
                </v:rect>
                <v:rect id="Shape 1073741833" o:spid="_x0000_s1028" style="position:absolute;left:95250;top:-723897;width:572135;height:22352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mYvNxwAA&#10;AOMAAAAPAAAAZHJzL2Rvd25yZXYueG1sRE9fT8IwEH834Ts0R+KbtKMoMCmEEDEmPIl+gMt6rtP1&#10;uqwdzG9vTUx8vN//2+xG34oL9bEJbKCYKRDEVbAN1wbe3453KxAxIVtsA5OBb4qw205uNljacOVX&#10;upxTLXIIxxINuJS6UspYOfIYZ6EjztxH6D2mfPa1tD1ec7hv5VypB+mx4dzgsKODo+rrPHgDsjjp&#10;du2H9Xx0w5NeqPvP43NnzO103D+CSDSmf/Gf+8Xm+Wqpl4tipTX8/pQBkNs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wpmLzccAAADjAAAADwAAAAAAAAAAAAAAAACXAgAAZHJz&#10;L2Rvd25yZXYueG1sUEsFBgAAAAAEAAQA9QAAAIsDAAAAAA==&#10;" filled="f" stroked="f" strokeweight="1pt">
                  <v:stroke miterlimit="4"/>
                  <v:textbox inset="45719emu,45719emu,45719emu,45719emu">
                    <w:txbxContent>
                      <w:p w14:paraId="18CB6E75" w14:textId="77777777" w:rsidR="00121D69" w:rsidRDefault="00121D69" w:rsidP="00121D69">
                        <w:pPr>
                          <w:pStyle w:val="Body"/>
                          <w:jc w:val="center"/>
                          <w:rPr>
                            <w:rFonts w:ascii="Arial" w:eastAsia="Arial" w:hAnsi="Arial" w:cs="Arial"/>
                            <w:color w:val="7F7F7F"/>
                            <w:sz w:val="16"/>
                            <w:szCs w:val="16"/>
                            <w:u w:color="7F7F7F"/>
                          </w:rPr>
                        </w:pPr>
                        <w:r>
                          <w:rPr>
                            <w:rFonts w:ascii="Arial" w:hAnsi="Arial"/>
                            <w:color w:val="7F7F7F"/>
                            <w:sz w:val="16"/>
                            <w:szCs w:val="16"/>
                            <w:u w:color="7F7F7F"/>
                            <w:lang w:val="it-IT"/>
                          </w:rPr>
                          <w:t>Stamp</w:t>
                        </w:r>
                      </w:p>
                    </w:txbxContent>
                  </v:textbox>
                </v:rect>
                <w10:wrap anchory="line"/>
              </v:group>
            </w:pict>
          </mc:Fallback>
        </mc:AlternateContent>
      </w:r>
    </w:p>
    <w:p w14:paraId="07F35B07" w14:textId="77777777" w:rsidR="00121D69" w:rsidRDefault="00121D69" w:rsidP="00121D69">
      <w:pPr>
        <w:pStyle w:val="Body"/>
        <w:tabs>
          <w:tab w:val="left" w:pos="567"/>
        </w:tabs>
        <w:rPr>
          <w:rFonts w:ascii="Arial" w:eastAsia="Arial" w:hAnsi="Arial" w:cs="Arial"/>
          <w:sz w:val="16"/>
          <w:szCs w:val="16"/>
        </w:rPr>
      </w:pPr>
    </w:p>
    <w:p w14:paraId="1DF7D5B1" w14:textId="77777777" w:rsidR="00121D69" w:rsidRDefault="00121D69" w:rsidP="00121D69">
      <w:pPr>
        <w:pStyle w:val="Body"/>
        <w:tabs>
          <w:tab w:val="left" w:pos="6237"/>
        </w:tabs>
        <w:rPr>
          <w:rFonts w:ascii="Arial" w:eastAsia="Arial" w:hAnsi="Arial" w:cs="Arial"/>
          <w:sz w:val="18"/>
          <w:szCs w:val="18"/>
        </w:rPr>
      </w:pPr>
    </w:p>
    <w:p w14:paraId="55FC8E7A" w14:textId="47CD98FA" w:rsidR="00905B90" w:rsidRDefault="00121D69" w:rsidP="00121D69">
      <w:pPr>
        <w:pStyle w:val="Body"/>
        <w:pBdr>
          <w:top w:val="single" w:sz="4" w:space="0" w:color="000000"/>
        </w:pBdr>
        <w:tabs>
          <w:tab w:val="left" w:pos="6237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  <w:lang w:val="de-DE"/>
        </w:rPr>
        <w:t>Name, function (President or Secretary General) and signature:</w:t>
      </w:r>
      <w:r w:rsidR="003664D2">
        <w:rPr>
          <w:rFonts w:ascii="Arial" w:hAnsi="Arial"/>
          <w:sz w:val="18"/>
          <w:szCs w:val="18"/>
          <w:lang w:val="de-DE"/>
        </w:rPr>
        <w:tab/>
      </w:r>
      <w:r w:rsidR="003664D2">
        <w:rPr>
          <w:rFonts w:ascii="Arial" w:hAnsi="Arial"/>
          <w:sz w:val="18"/>
          <w:szCs w:val="18"/>
          <w:lang w:val="de-DE"/>
        </w:rPr>
        <w:tab/>
      </w:r>
      <w:r w:rsidR="003664D2">
        <w:rPr>
          <w:rFonts w:ascii="Arial" w:hAnsi="Arial"/>
          <w:sz w:val="18"/>
          <w:szCs w:val="18"/>
          <w:lang w:val="de-DE"/>
        </w:rPr>
        <w:tab/>
      </w:r>
      <w:r w:rsidR="003664D2">
        <w:rPr>
          <w:rFonts w:ascii="Arial" w:hAnsi="Arial"/>
          <w:sz w:val="18"/>
          <w:szCs w:val="18"/>
          <w:lang w:val="de-DE"/>
        </w:rPr>
        <w:tab/>
      </w:r>
      <w:r w:rsidR="003664D2">
        <w:rPr>
          <w:rFonts w:ascii="Arial" w:hAnsi="Arial"/>
          <w:sz w:val="18"/>
          <w:szCs w:val="18"/>
          <w:lang w:val="de-DE"/>
        </w:rPr>
        <w:tab/>
        <w:t>Date:</w:t>
      </w:r>
    </w:p>
    <w:p w14:paraId="55FC8E7B" w14:textId="77777777" w:rsidR="00905B90" w:rsidRDefault="00905B90">
      <w:pPr>
        <w:pStyle w:val="Body"/>
        <w:tabs>
          <w:tab w:val="left" w:pos="567"/>
        </w:tabs>
        <w:rPr>
          <w:rFonts w:ascii="Arial" w:eastAsia="Arial" w:hAnsi="Arial" w:cs="Arial"/>
          <w:sz w:val="16"/>
          <w:szCs w:val="16"/>
        </w:rPr>
      </w:pPr>
    </w:p>
    <w:p w14:paraId="55FC8E7C" w14:textId="77777777" w:rsidR="00905B90" w:rsidRDefault="00905B90">
      <w:pPr>
        <w:pStyle w:val="Body"/>
        <w:tabs>
          <w:tab w:val="left" w:pos="567"/>
        </w:tabs>
        <w:rPr>
          <w:rFonts w:ascii="Arial" w:eastAsia="Arial" w:hAnsi="Arial" w:cs="Arial"/>
          <w:sz w:val="16"/>
          <w:szCs w:val="16"/>
        </w:rPr>
      </w:pPr>
    </w:p>
    <w:p w14:paraId="55FC8E7D" w14:textId="77777777" w:rsidR="00905B90" w:rsidRDefault="00905B90">
      <w:pPr>
        <w:pStyle w:val="Body"/>
        <w:tabs>
          <w:tab w:val="left" w:pos="567"/>
        </w:tabs>
        <w:rPr>
          <w:rFonts w:ascii="Arial" w:eastAsia="Arial" w:hAnsi="Arial" w:cs="Arial"/>
          <w:sz w:val="16"/>
          <w:szCs w:val="16"/>
        </w:rPr>
      </w:pPr>
    </w:p>
    <w:p w14:paraId="55FC8E83" w14:textId="77777777" w:rsidR="00905B90" w:rsidRDefault="00905B90">
      <w:pPr>
        <w:pStyle w:val="Body"/>
        <w:tabs>
          <w:tab w:val="left" w:pos="567"/>
        </w:tabs>
      </w:pPr>
    </w:p>
    <w:sectPr w:rsidR="00905B90" w:rsidSect="002F47A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818" w:right="1412" w:bottom="1134" w:left="1412" w:header="709" w:footer="82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B6FDB" w14:textId="77777777" w:rsidR="000E7D05" w:rsidRDefault="000E7D05">
      <w:r>
        <w:separator/>
      </w:r>
    </w:p>
  </w:endnote>
  <w:endnote w:type="continuationSeparator" w:id="0">
    <w:p w14:paraId="7515A3EB" w14:textId="77777777" w:rsidR="000E7D05" w:rsidRDefault="000E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3D3D" w14:textId="77777777" w:rsidR="00CA0348" w:rsidRDefault="00CA03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C8E94" w14:textId="2B694F19" w:rsidR="000E7D05" w:rsidRDefault="000E7D05">
    <w:pPr>
      <w:pStyle w:val="AFooter"/>
    </w:pPr>
    <w:r>
      <w:rPr>
        <w:rFonts w:ascii="Arial" w:hAnsi="Arial"/>
        <w:color w:val="7F7F7F"/>
        <w:u w:color="7F7F7F"/>
      </w:rPr>
      <w:t>O</w:t>
    </w:r>
    <w:r>
      <w:rPr>
        <w:rFonts w:ascii="Arial" w:hAnsi="Arial"/>
        <w:color w:val="7F7F7F"/>
        <w:u w:color="7F7F7F"/>
        <w:lang w:val="en-US"/>
      </w:rPr>
      <w:t>NOC 2017 - 2020 Continental Programmes</w:t>
    </w:r>
    <w:r>
      <w:rPr>
        <w:rFonts w:ascii="Arial" w:eastAsia="Arial" w:hAnsi="Arial" w:cs="Arial"/>
      </w:rPr>
      <w:tab/>
    </w:r>
    <w:r>
      <w:rPr>
        <w:rFonts w:ascii="Arial" w:eastAsia="Arial" w:hAnsi="Arial" w:cs="Arial"/>
        <w:color w:val="7F7F7F"/>
        <w:u w:color="7F7F7F"/>
      </w:rPr>
      <w:fldChar w:fldCharType="begin"/>
    </w:r>
    <w:r>
      <w:rPr>
        <w:rFonts w:ascii="Arial" w:eastAsia="Arial" w:hAnsi="Arial" w:cs="Arial"/>
        <w:color w:val="7F7F7F"/>
        <w:u w:color="7F7F7F"/>
      </w:rPr>
      <w:instrText xml:space="preserve"> PAGE </w:instrText>
    </w:r>
    <w:r>
      <w:rPr>
        <w:rFonts w:ascii="Arial" w:eastAsia="Arial" w:hAnsi="Arial" w:cs="Arial"/>
        <w:color w:val="7F7F7F"/>
        <w:u w:color="7F7F7F"/>
      </w:rPr>
      <w:fldChar w:fldCharType="separate"/>
    </w:r>
    <w:r w:rsidR="00CA0348">
      <w:rPr>
        <w:rFonts w:ascii="Arial" w:eastAsia="Arial" w:hAnsi="Arial" w:cs="Arial"/>
        <w:noProof/>
        <w:color w:val="7F7F7F"/>
        <w:u w:color="7F7F7F"/>
      </w:rPr>
      <w:t>1</w:t>
    </w:r>
    <w:r>
      <w:rPr>
        <w:rFonts w:ascii="Arial" w:eastAsia="Arial" w:hAnsi="Arial" w:cs="Arial"/>
        <w:color w:val="7F7F7F"/>
        <w:u w:color="7F7F7F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64BCC" w14:textId="77777777" w:rsidR="00CA0348" w:rsidRDefault="00CA03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C3B5C" w14:textId="77777777" w:rsidR="000E7D05" w:rsidRDefault="000E7D05">
      <w:r>
        <w:separator/>
      </w:r>
    </w:p>
  </w:footnote>
  <w:footnote w:type="continuationSeparator" w:id="0">
    <w:p w14:paraId="2B607DFB" w14:textId="77777777" w:rsidR="000E7D05" w:rsidRDefault="000E7D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B3BB9" w14:textId="77777777" w:rsidR="00CA0348" w:rsidRDefault="00CA034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FC8E92" w14:textId="52330CE6" w:rsidR="000E7D05" w:rsidRPr="00F51786" w:rsidRDefault="000E7D05">
    <w:pPr>
      <w:pStyle w:val="Heading4"/>
      <w:rPr>
        <w:rFonts w:ascii="Arial" w:eastAsia="Times New Roman" w:hAnsi="Arial" w:cs="Arial"/>
        <w:b/>
        <w:noProof/>
        <w:color w:val="7F7F7F" w:themeColor="text1" w:themeTint="80"/>
        <w:sz w:val="24"/>
        <w:szCs w:val="24"/>
        <w:bdr w:val="none" w:sz="0" w:space="0" w:color="auto"/>
        <w:lang w:val="fr-CH" w:eastAsia="fr-FR"/>
      </w:rPr>
    </w:pPr>
    <w:r w:rsidRPr="00F51786">
      <w:rPr>
        <w:rFonts w:ascii="Arial" w:eastAsia="Times New Roman" w:hAnsi="Arial" w:cs="Arial"/>
        <w:b/>
        <w:noProof/>
        <w:color w:val="7F7F7F" w:themeColor="text1" w:themeTint="80"/>
        <w:sz w:val="24"/>
        <w:szCs w:val="24"/>
        <w:bdr w:val="none" w:sz="0" w:space="0" w:color="auto"/>
        <w:lang w:eastAsia="en-US"/>
      </w:rPr>
      <w:drawing>
        <wp:anchor distT="152400" distB="152400" distL="152400" distR="152400" simplePos="0" relativeHeight="251658240" behindDoc="1" locked="0" layoutInCell="1" allowOverlap="1" wp14:anchorId="55FC8E95" wp14:editId="55FC8E96">
          <wp:simplePos x="0" y="0"/>
          <wp:positionH relativeFrom="page">
            <wp:posOffset>896619</wp:posOffset>
          </wp:positionH>
          <wp:positionV relativeFrom="page">
            <wp:posOffset>360045</wp:posOffset>
          </wp:positionV>
          <wp:extent cx="402140" cy="6480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F51786">
      <w:rPr>
        <w:rFonts w:ascii="Arial" w:eastAsia="Times New Roman" w:hAnsi="Arial" w:cs="Arial"/>
        <w:b/>
        <w:noProof/>
        <w:color w:val="7F7F7F" w:themeColor="text1" w:themeTint="80"/>
        <w:sz w:val="24"/>
        <w:szCs w:val="24"/>
        <w:bdr w:val="none" w:sz="0" w:space="0" w:color="auto"/>
        <w:lang w:val="fr-CH" w:eastAsia="fr-FR"/>
      </w:rPr>
      <w:t>NATIONAL ACTIVITIES PROGRAMME</w:t>
    </w:r>
  </w:p>
  <w:p w14:paraId="55FC8E93" w14:textId="3EF0A324" w:rsidR="000E7D05" w:rsidRDefault="00CA0348">
    <w:pPr>
      <w:pStyle w:val="Header"/>
      <w:jc w:val="right"/>
    </w:pPr>
    <w:r>
      <w:rPr>
        <w:rFonts w:ascii="Arial" w:hAnsi="Arial"/>
        <w:b/>
        <w:bCs/>
        <w:caps/>
        <w:color w:val="365F91"/>
        <w:sz w:val="24"/>
        <w:szCs w:val="24"/>
        <w:u w:color="365F91"/>
      </w:rPr>
      <w:t>ACTIVITY APPLICATION</w:t>
    </w:r>
    <w:r w:rsidR="000E7D05">
      <w:rPr>
        <w:rFonts w:ascii="Arial" w:hAnsi="Arial"/>
        <w:b/>
        <w:bCs/>
        <w:caps/>
        <w:color w:val="365F91"/>
        <w:sz w:val="24"/>
        <w:szCs w:val="24"/>
        <w:u w:color="365F91"/>
      </w:rPr>
      <w:t xml:space="preserve"> </w:t>
    </w:r>
    <w:r>
      <w:rPr>
        <w:rFonts w:ascii="Arial" w:hAnsi="Arial"/>
        <w:b/>
        <w:bCs/>
        <w:caps/>
        <w:color w:val="365F91"/>
        <w:sz w:val="24"/>
        <w:szCs w:val="24"/>
        <w:u w:color="365F91"/>
      </w:rPr>
      <w:t>FORM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872CA" w14:textId="77777777" w:rsidR="00CA0348" w:rsidRDefault="00CA03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0FC6"/>
    <w:multiLevelType w:val="hybridMultilevel"/>
    <w:tmpl w:val="B2D40E0C"/>
    <w:lvl w:ilvl="0" w:tplc="4220153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F44D9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D4DF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CACB2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B82E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46381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8E75D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6CAAC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8E50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2BD84572"/>
    <w:multiLevelType w:val="hybridMultilevel"/>
    <w:tmpl w:val="E7A4186C"/>
    <w:lvl w:ilvl="0" w:tplc="356259B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C823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B6FC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D072C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EA90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B059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EA62D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FEB4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780C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54E762C9"/>
    <w:multiLevelType w:val="hybridMultilevel"/>
    <w:tmpl w:val="0E66C168"/>
    <w:lvl w:ilvl="0" w:tplc="27623A76">
      <w:start w:val="1"/>
      <w:numFmt w:val="bullet"/>
      <w:lvlText w:val="•"/>
      <w:lvlJc w:val="left"/>
      <w:pPr>
        <w:tabs>
          <w:tab w:val="left" w:pos="752"/>
        </w:tabs>
        <w:ind w:left="22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DCB154">
      <w:start w:val="1"/>
      <w:numFmt w:val="bullet"/>
      <w:lvlText w:val="o"/>
      <w:lvlJc w:val="left"/>
      <w:pPr>
        <w:tabs>
          <w:tab w:val="left" w:pos="227"/>
          <w:tab w:val="left" w:pos="752"/>
        </w:tabs>
        <w:ind w:left="94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7A62A4">
      <w:start w:val="1"/>
      <w:numFmt w:val="bullet"/>
      <w:lvlText w:val="▪"/>
      <w:lvlJc w:val="left"/>
      <w:pPr>
        <w:tabs>
          <w:tab w:val="left" w:pos="227"/>
          <w:tab w:val="left" w:pos="752"/>
        </w:tabs>
        <w:ind w:left="16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920B52">
      <w:start w:val="1"/>
      <w:numFmt w:val="bullet"/>
      <w:lvlText w:val="•"/>
      <w:lvlJc w:val="left"/>
      <w:pPr>
        <w:tabs>
          <w:tab w:val="left" w:pos="227"/>
          <w:tab w:val="left" w:pos="752"/>
        </w:tabs>
        <w:ind w:left="238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1636FE">
      <w:start w:val="1"/>
      <w:numFmt w:val="bullet"/>
      <w:lvlText w:val="o"/>
      <w:lvlJc w:val="left"/>
      <w:pPr>
        <w:tabs>
          <w:tab w:val="left" w:pos="227"/>
          <w:tab w:val="left" w:pos="752"/>
        </w:tabs>
        <w:ind w:left="310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84E2B4">
      <w:start w:val="1"/>
      <w:numFmt w:val="bullet"/>
      <w:lvlText w:val="▪"/>
      <w:lvlJc w:val="left"/>
      <w:pPr>
        <w:tabs>
          <w:tab w:val="left" w:pos="227"/>
          <w:tab w:val="left" w:pos="752"/>
        </w:tabs>
        <w:ind w:left="38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9012E4">
      <w:start w:val="1"/>
      <w:numFmt w:val="bullet"/>
      <w:lvlText w:val="•"/>
      <w:lvlJc w:val="left"/>
      <w:pPr>
        <w:tabs>
          <w:tab w:val="left" w:pos="227"/>
          <w:tab w:val="left" w:pos="752"/>
        </w:tabs>
        <w:ind w:left="4547" w:hanging="2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163E06">
      <w:start w:val="1"/>
      <w:numFmt w:val="bullet"/>
      <w:lvlText w:val="o"/>
      <w:lvlJc w:val="left"/>
      <w:pPr>
        <w:tabs>
          <w:tab w:val="left" w:pos="227"/>
          <w:tab w:val="left" w:pos="752"/>
        </w:tabs>
        <w:ind w:left="526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0CCCB2">
      <w:start w:val="1"/>
      <w:numFmt w:val="bullet"/>
      <w:lvlText w:val="▪"/>
      <w:lvlJc w:val="left"/>
      <w:pPr>
        <w:tabs>
          <w:tab w:val="left" w:pos="227"/>
          <w:tab w:val="left" w:pos="752"/>
        </w:tabs>
        <w:ind w:left="598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6D81B1E"/>
    <w:multiLevelType w:val="hybridMultilevel"/>
    <w:tmpl w:val="09844DAA"/>
    <w:lvl w:ilvl="0" w:tplc="F69A21D2">
      <w:start w:val="1"/>
      <w:numFmt w:val="bullet"/>
      <w:lvlText w:val="•"/>
      <w:lvlJc w:val="left"/>
      <w:pPr>
        <w:tabs>
          <w:tab w:val="left" w:leader="dot" w:pos="7230"/>
        </w:tabs>
        <w:ind w:left="45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1CDFA2">
      <w:start w:val="1"/>
      <w:numFmt w:val="bullet"/>
      <w:lvlText w:val="o"/>
      <w:lvlJc w:val="left"/>
      <w:pPr>
        <w:tabs>
          <w:tab w:val="left" w:leader="dot" w:pos="7230"/>
        </w:tabs>
        <w:ind w:left="11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494FE">
      <w:start w:val="1"/>
      <w:numFmt w:val="bullet"/>
      <w:lvlText w:val="▪"/>
      <w:lvlJc w:val="left"/>
      <w:pPr>
        <w:tabs>
          <w:tab w:val="left" w:leader="dot" w:pos="7230"/>
        </w:tabs>
        <w:ind w:left="1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9A8948">
      <w:start w:val="1"/>
      <w:numFmt w:val="bullet"/>
      <w:lvlText w:val="•"/>
      <w:lvlJc w:val="left"/>
      <w:pPr>
        <w:tabs>
          <w:tab w:val="left" w:leader="dot" w:pos="7230"/>
        </w:tabs>
        <w:ind w:left="261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88FFB4">
      <w:start w:val="1"/>
      <w:numFmt w:val="bullet"/>
      <w:lvlText w:val="o"/>
      <w:lvlJc w:val="left"/>
      <w:pPr>
        <w:tabs>
          <w:tab w:val="left" w:leader="dot" w:pos="7230"/>
        </w:tabs>
        <w:ind w:left="3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6A20864">
      <w:start w:val="1"/>
      <w:numFmt w:val="bullet"/>
      <w:lvlText w:val="▪"/>
      <w:lvlJc w:val="left"/>
      <w:pPr>
        <w:tabs>
          <w:tab w:val="left" w:leader="dot" w:pos="7230"/>
        </w:tabs>
        <w:ind w:left="4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2EDC96">
      <w:start w:val="1"/>
      <w:numFmt w:val="bullet"/>
      <w:lvlText w:val="•"/>
      <w:lvlJc w:val="left"/>
      <w:pPr>
        <w:tabs>
          <w:tab w:val="left" w:leader="dot" w:pos="7230"/>
        </w:tabs>
        <w:ind w:left="477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9A7E44">
      <w:start w:val="1"/>
      <w:numFmt w:val="bullet"/>
      <w:lvlText w:val="o"/>
      <w:lvlJc w:val="left"/>
      <w:pPr>
        <w:tabs>
          <w:tab w:val="left" w:leader="dot" w:pos="7230"/>
        </w:tabs>
        <w:ind w:left="5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60BAFE">
      <w:start w:val="1"/>
      <w:numFmt w:val="bullet"/>
      <w:lvlText w:val="▪"/>
      <w:lvlJc w:val="left"/>
      <w:pPr>
        <w:tabs>
          <w:tab w:val="left" w:leader="dot" w:pos="7230"/>
        </w:tabs>
        <w:ind w:left="6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P Inc.">
    <w15:presenceInfo w15:providerId="None" w15:userId="HP Inc."/>
  </w15:person>
  <w15:person w15:author="Gabrielle Masson">
    <w15:presenceInfo w15:providerId="AD" w15:userId="S-1-5-21-3860015862-2905477972-869344489-52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TrackMoves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90"/>
    <w:rsid w:val="00011779"/>
    <w:rsid w:val="000E7D05"/>
    <w:rsid w:val="00121D69"/>
    <w:rsid w:val="002E3B35"/>
    <w:rsid w:val="002F1015"/>
    <w:rsid w:val="002F47A9"/>
    <w:rsid w:val="00345937"/>
    <w:rsid w:val="00357214"/>
    <w:rsid w:val="0036625F"/>
    <w:rsid w:val="003664D2"/>
    <w:rsid w:val="00483710"/>
    <w:rsid w:val="004A7E40"/>
    <w:rsid w:val="004C005F"/>
    <w:rsid w:val="004E1D9D"/>
    <w:rsid w:val="008127A6"/>
    <w:rsid w:val="00905B90"/>
    <w:rsid w:val="00964452"/>
    <w:rsid w:val="00A01DE1"/>
    <w:rsid w:val="00A42A99"/>
    <w:rsid w:val="00AA77DF"/>
    <w:rsid w:val="00B35D6A"/>
    <w:rsid w:val="00B80C33"/>
    <w:rsid w:val="00BF1771"/>
    <w:rsid w:val="00C42D9B"/>
    <w:rsid w:val="00C51DBA"/>
    <w:rsid w:val="00CA0348"/>
    <w:rsid w:val="00D46CFA"/>
    <w:rsid w:val="00D526CB"/>
    <w:rsid w:val="00D763E5"/>
    <w:rsid w:val="00D87FF2"/>
    <w:rsid w:val="00F51786"/>
    <w:rsid w:val="00F7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FC8E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4">
    <w:name w:val="heading 4"/>
    <w:next w:val="Body"/>
    <w:pPr>
      <w:keepNext/>
      <w:jc w:val="right"/>
      <w:outlineLvl w:val="3"/>
    </w:pPr>
    <w:rPr>
      <w:rFonts w:ascii="Arial Narrow" w:hAnsi="Arial Narrow" w:cs="Arial Unicode MS"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u w:color="000000"/>
      <w:lang w:val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AFooter">
    <w:name w:val="A Footer"/>
    <w:pPr>
      <w:pBdr>
        <w:top w:val="single" w:sz="4" w:space="0" w:color="000000"/>
      </w:pBdr>
      <w:tabs>
        <w:tab w:val="right" w:pos="8931"/>
      </w:tabs>
    </w:pPr>
    <w:rPr>
      <w:rFonts w:ascii="Lucida Sans Unicode" w:eastAsia="Lucida Sans Unicode" w:hAnsi="Lucida Sans Unicode" w:cs="Lucida Sans Unicode"/>
      <w:color w:val="000000"/>
      <w:sz w:val="16"/>
      <w:szCs w:val="16"/>
      <w:u w:color="000000"/>
    </w:rPr>
  </w:style>
  <w:style w:type="paragraph" w:customStyle="1" w:styleId="BApplNOCQuestion">
    <w:name w:val="B Appl NOC Question"/>
    <w:pPr>
      <w:spacing w:before="120" w:after="120"/>
    </w:pPr>
    <w:rPr>
      <w:rFonts w:ascii="Lucida Sans Unicode" w:eastAsia="Lucida Sans Unicode" w:hAnsi="Lucida Sans Unicode" w:cs="Lucida Sans Unicode"/>
      <w:color w:val="000000"/>
      <w:sz w:val="24"/>
      <w:szCs w:val="24"/>
      <w:u w:color="000000"/>
      <w:lang w:val="fr-FR"/>
    </w:rPr>
  </w:style>
  <w:style w:type="paragraph" w:customStyle="1" w:styleId="BApplSectionHeading">
    <w:name w:val="B Appl Section Heading"/>
    <w:pPr>
      <w:keepNext/>
      <w:pBdr>
        <w:bottom w:val="single" w:sz="4" w:space="0" w:color="000000"/>
      </w:pBdr>
      <w:spacing w:before="120" w:after="60"/>
    </w:pPr>
    <w:rPr>
      <w:rFonts w:ascii="Lucida Sans Unicode" w:eastAsia="Lucida Sans Unicode" w:hAnsi="Lucida Sans Unicode" w:cs="Lucida Sans Unicode"/>
      <w:color w:val="000000"/>
      <w:sz w:val="32"/>
      <w:szCs w:val="32"/>
      <w:u w:color="000000"/>
      <w:lang w:val="fr-FR"/>
    </w:rPr>
  </w:style>
  <w:style w:type="paragraph" w:customStyle="1" w:styleId="BApplBodyText">
    <w:name w:val="B Appl Body Text"/>
    <w:pPr>
      <w:spacing w:after="120"/>
      <w:jc w:val="both"/>
    </w:pPr>
    <w:rPr>
      <w:rFonts w:ascii="Book Antiqua" w:hAnsi="Book Antiqua" w:cs="Arial Unicode MS"/>
      <w:color w:val="000000"/>
      <w:sz w:val="22"/>
      <w:szCs w:val="22"/>
      <w:u w:color="000000"/>
      <w:lang w:val="fr-FR"/>
    </w:rPr>
  </w:style>
  <w:style w:type="paragraph" w:customStyle="1" w:styleId="BApplAnswer">
    <w:name w:val="B Appl Answer"/>
    <w:pPr>
      <w:spacing w:before="60"/>
    </w:pPr>
    <w:rPr>
      <w:rFonts w:ascii="Book Antiqua" w:hAnsi="Book Antiqua" w:cs="Arial Unicode MS"/>
      <w:color w:val="000000"/>
      <w:u w:color="000000"/>
      <w:lang w:val="fr-FR"/>
    </w:rPr>
  </w:style>
  <w:style w:type="paragraph" w:customStyle="1" w:styleId="BApplSubsectionTitle">
    <w:name w:val="B Appl Subsection Title"/>
    <w:pPr>
      <w:keepNext/>
      <w:spacing w:before="120" w:after="60"/>
    </w:pPr>
    <w:rPr>
      <w:rFonts w:ascii="Book Antiqua" w:hAnsi="Book Antiqua" w:cs="Arial Unicode MS"/>
      <w:b/>
      <w:bCs/>
      <w:i/>
      <w:iCs/>
      <w:color w:val="000000"/>
      <w:sz w:val="24"/>
      <w:szCs w:val="24"/>
      <w:u w:color="000000"/>
      <w:lang w:val="fr-FR"/>
    </w:rPr>
  </w:style>
  <w:style w:type="paragraph" w:customStyle="1" w:styleId="BApplCertification">
    <w:name w:val="B Appl Certification"/>
    <w:pPr>
      <w:pBdr>
        <w:top w:val="single" w:sz="4" w:space="0" w:color="000000"/>
      </w:pBdr>
      <w:spacing w:before="240" w:after="120"/>
      <w:jc w:val="both"/>
    </w:pPr>
    <w:rPr>
      <w:rFonts w:ascii="Book Antiqua" w:eastAsia="Book Antiqua" w:hAnsi="Book Antiqua" w:cs="Book Antiqua"/>
      <w:i/>
      <w:iCs/>
      <w:color w:val="000000"/>
      <w:sz w:val="22"/>
      <w:szCs w:val="22"/>
      <w:u w:color="00000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526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6C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C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4">
    <w:name w:val="heading 4"/>
    <w:next w:val="Body"/>
    <w:pPr>
      <w:keepNext/>
      <w:jc w:val="right"/>
      <w:outlineLvl w:val="3"/>
    </w:pPr>
    <w:rPr>
      <w:rFonts w:ascii="Arial Narrow" w:hAnsi="Arial Narrow" w:cs="Arial Unicode MS"/>
      <w:color w:val="000000"/>
      <w:sz w:val="28"/>
      <w:szCs w:val="2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u w:color="000000"/>
      <w:lang w:val="en-US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u w:color="000000"/>
    </w:rPr>
  </w:style>
  <w:style w:type="paragraph" w:customStyle="1" w:styleId="AFooter">
    <w:name w:val="A Footer"/>
    <w:pPr>
      <w:pBdr>
        <w:top w:val="single" w:sz="4" w:space="0" w:color="000000"/>
      </w:pBdr>
      <w:tabs>
        <w:tab w:val="right" w:pos="8931"/>
      </w:tabs>
    </w:pPr>
    <w:rPr>
      <w:rFonts w:ascii="Lucida Sans Unicode" w:eastAsia="Lucida Sans Unicode" w:hAnsi="Lucida Sans Unicode" w:cs="Lucida Sans Unicode"/>
      <w:color w:val="000000"/>
      <w:sz w:val="16"/>
      <w:szCs w:val="16"/>
      <w:u w:color="000000"/>
    </w:rPr>
  </w:style>
  <w:style w:type="paragraph" w:customStyle="1" w:styleId="BApplNOCQuestion">
    <w:name w:val="B Appl NOC Question"/>
    <w:pPr>
      <w:spacing w:before="120" w:after="120"/>
    </w:pPr>
    <w:rPr>
      <w:rFonts w:ascii="Lucida Sans Unicode" w:eastAsia="Lucida Sans Unicode" w:hAnsi="Lucida Sans Unicode" w:cs="Lucida Sans Unicode"/>
      <w:color w:val="000000"/>
      <w:sz w:val="24"/>
      <w:szCs w:val="24"/>
      <w:u w:color="000000"/>
      <w:lang w:val="fr-FR"/>
    </w:rPr>
  </w:style>
  <w:style w:type="paragraph" w:customStyle="1" w:styleId="BApplSectionHeading">
    <w:name w:val="B Appl Section Heading"/>
    <w:pPr>
      <w:keepNext/>
      <w:pBdr>
        <w:bottom w:val="single" w:sz="4" w:space="0" w:color="000000"/>
      </w:pBdr>
      <w:spacing w:before="120" w:after="60"/>
    </w:pPr>
    <w:rPr>
      <w:rFonts w:ascii="Lucida Sans Unicode" w:eastAsia="Lucida Sans Unicode" w:hAnsi="Lucida Sans Unicode" w:cs="Lucida Sans Unicode"/>
      <w:color w:val="000000"/>
      <w:sz w:val="32"/>
      <w:szCs w:val="32"/>
      <w:u w:color="000000"/>
      <w:lang w:val="fr-FR"/>
    </w:rPr>
  </w:style>
  <w:style w:type="paragraph" w:customStyle="1" w:styleId="BApplBodyText">
    <w:name w:val="B Appl Body Text"/>
    <w:pPr>
      <w:spacing w:after="120"/>
      <w:jc w:val="both"/>
    </w:pPr>
    <w:rPr>
      <w:rFonts w:ascii="Book Antiqua" w:hAnsi="Book Antiqua" w:cs="Arial Unicode MS"/>
      <w:color w:val="000000"/>
      <w:sz w:val="22"/>
      <w:szCs w:val="22"/>
      <w:u w:color="000000"/>
      <w:lang w:val="fr-FR"/>
    </w:rPr>
  </w:style>
  <w:style w:type="paragraph" w:customStyle="1" w:styleId="BApplAnswer">
    <w:name w:val="B Appl Answer"/>
    <w:pPr>
      <w:spacing w:before="60"/>
    </w:pPr>
    <w:rPr>
      <w:rFonts w:ascii="Book Antiqua" w:hAnsi="Book Antiqua" w:cs="Arial Unicode MS"/>
      <w:color w:val="000000"/>
      <w:u w:color="000000"/>
      <w:lang w:val="fr-FR"/>
    </w:rPr>
  </w:style>
  <w:style w:type="paragraph" w:customStyle="1" w:styleId="BApplSubsectionTitle">
    <w:name w:val="B Appl Subsection Title"/>
    <w:pPr>
      <w:keepNext/>
      <w:spacing w:before="120" w:after="60"/>
    </w:pPr>
    <w:rPr>
      <w:rFonts w:ascii="Book Antiqua" w:hAnsi="Book Antiqua" w:cs="Arial Unicode MS"/>
      <w:b/>
      <w:bCs/>
      <w:i/>
      <w:iCs/>
      <w:color w:val="000000"/>
      <w:sz w:val="24"/>
      <w:szCs w:val="24"/>
      <w:u w:color="000000"/>
      <w:lang w:val="fr-FR"/>
    </w:rPr>
  </w:style>
  <w:style w:type="paragraph" w:customStyle="1" w:styleId="BApplCertification">
    <w:name w:val="B Appl Certification"/>
    <w:pPr>
      <w:pBdr>
        <w:top w:val="single" w:sz="4" w:space="0" w:color="000000"/>
      </w:pBdr>
      <w:spacing w:before="240" w:after="120"/>
      <w:jc w:val="both"/>
    </w:pPr>
    <w:rPr>
      <w:rFonts w:ascii="Book Antiqua" w:eastAsia="Book Antiqua" w:hAnsi="Book Antiqua" w:cs="Book Antiqua"/>
      <w:i/>
      <w:iCs/>
      <w:color w:val="000000"/>
      <w:sz w:val="22"/>
      <w:szCs w:val="22"/>
      <w:u w:color="00000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526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6C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6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C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ab47498-a8bd-43e3-8e6e-9c500588a730">
      <Value>47</Value>
    </TaxCatchAll>
    <Category xmlns="89412743-a4b6-45a9-a0a6-2dc93f28cf78">Guidelines</Category>
    <Year xmlns="51a0e8a3-2466-4d73-96e0-d29d9bf56ed2">2017</Year>
    <le661bcbb25045e78ba8c890e124fe8b xmlns="51a0e8a3-2466-4d73-96e0-d29d9bf56ed2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Sports</TermName>
          <TermId xmlns="http://schemas.microsoft.com/office/infopath/2007/PartnerControls">b6352b79-2597-4f79-b75b-70d221905361</TermId>
        </TermInfo>
      </Terms>
    </le661bcbb25045e78ba8c890e124fe8b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79CFBEF08214298AF502C35045D1C" ma:contentTypeVersion="11" ma:contentTypeDescription="Create a new document." ma:contentTypeScope="" ma:versionID="253d2b4104222dca89b3a60128c0dc6b">
  <xsd:schema xmlns:xsd="http://www.w3.org/2001/XMLSchema" xmlns:xs="http://www.w3.org/2001/XMLSchema" xmlns:p="http://schemas.microsoft.com/office/2006/metadata/properties" xmlns:ns2="89412743-a4b6-45a9-a0a6-2dc93f28cf78" xmlns:ns3="fab47498-a8bd-43e3-8e6e-9c500588a730" xmlns:ns4="61b16ab3-80e9-4890-9c40-37b31e2e8aac" xmlns:ns5="51a0e8a3-2466-4d73-96e0-d29d9bf56ed2" targetNamespace="http://schemas.microsoft.com/office/2006/metadata/properties" ma:root="true" ma:fieldsID="e9a53af2adccee8d92ba63011114f179" ns2:_="" ns3:_="" ns4:_="" ns5:_="">
    <xsd:import namespace="89412743-a4b6-45a9-a0a6-2dc93f28cf78"/>
    <xsd:import namespace="fab47498-a8bd-43e3-8e6e-9c500588a730"/>
    <xsd:import namespace="61b16ab3-80e9-4890-9c40-37b31e2e8aac"/>
    <xsd:import namespace="51a0e8a3-2466-4d73-96e0-d29d9bf56ed2"/>
    <xsd:element name="properties">
      <xsd:complexType>
        <xsd:sequence>
          <xsd:element name="documentManagement">
            <xsd:complexType>
              <xsd:all>
                <xsd:element ref="ns2:Category"/>
                <xsd:element ref="ns3:TaxCatchAll" minOccurs="0"/>
                <xsd:element ref="ns4:SharedWithUsers" minOccurs="0"/>
                <xsd:element ref="ns4:SharedWithDetails" minOccurs="0"/>
                <xsd:element ref="ns5:Year" minOccurs="0"/>
                <xsd:element ref="ns5:le661bcbb25045e78ba8c890e124fe8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412743-a4b6-45a9-a0a6-2dc93f28cf78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restriction base="dms:Choice">
          <xsd:enumeration value="Application"/>
          <xsd:enumeration value="Guidelines"/>
          <xsd:enumeration value="Invoice"/>
          <xsd:enumeration value="Reporting"/>
          <xsd:enumeration value="Track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47498-a8bd-43e3-8e6e-9c500588a730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3e84e562-27fe-435d-bbd7-ec3bb4c22853}" ma:internalName="TaxCatchAll" ma:showField="CatchAllData" ma:web="61b16ab3-80e9-4890-9c40-37b31e2e8a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16ab3-80e9-4890-9c40-37b31e2e8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a0e8a3-2466-4d73-96e0-d29d9bf56ed2" elementFormDefault="qualified">
    <xsd:import namespace="http://schemas.microsoft.com/office/2006/documentManagement/types"/>
    <xsd:import namespace="http://schemas.microsoft.com/office/infopath/2007/PartnerControls"/>
    <xsd:element name="Year" ma:index="12" nillable="true" ma:displayName="Year" ma:default="2017" ma:format="Dropdown" ma:internalName="Year">
      <xsd:simpleType>
        <xsd:restriction base="dms:Choice">
          <xsd:enumeration value="2017"/>
          <xsd:enumeration value="2018"/>
          <xsd:enumeration value="2019"/>
          <xsd:enumeration value="2020"/>
        </xsd:restriction>
      </xsd:simpleType>
    </xsd:element>
    <xsd:element name="le661bcbb25045e78ba8c890e124fe8b" ma:index="14" nillable="true" ma:taxonomy="true" ma:internalName="le661bcbb25045e78ba8c890e124fe8b" ma:taxonomyFieldName="Sport" ma:displayName="Sport" ma:readOnly="false" ma:default="" ma:fieldId="{5e661bcb-b250-45e7-8ba8-c890e124fe8b}" ma:sspId="b3854f2c-741b-4067-9b00-438d1a4342c8" ma:termSetId="c8ec5bef-9a04-4b5a-91d5-bbd9df44911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5CDE4-DF52-4543-8ED6-56EDFB03B4DC}">
  <ds:schemaRefs>
    <ds:schemaRef ds:uri="http://schemas.microsoft.com/office/2006/metadata/properties"/>
    <ds:schemaRef ds:uri="http://schemas.microsoft.com/office/infopath/2007/PartnerControls"/>
    <ds:schemaRef ds:uri="fab47498-a8bd-43e3-8e6e-9c500588a730"/>
    <ds:schemaRef ds:uri="89412743-a4b6-45a9-a0a6-2dc93f28cf78"/>
    <ds:schemaRef ds:uri="51a0e8a3-2466-4d73-96e0-d29d9bf56ed2"/>
  </ds:schemaRefs>
</ds:datastoreItem>
</file>

<file path=customXml/itemProps2.xml><?xml version="1.0" encoding="utf-8"?>
<ds:datastoreItem xmlns:ds="http://schemas.openxmlformats.org/officeDocument/2006/customXml" ds:itemID="{772F1721-751F-4851-A998-0D98CBF4F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412743-a4b6-45a9-a0a6-2dc93f28cf78"/>
    <ds:schemaRef ds:uri="fab47498-a8bd-43e3-8e6e-9c500588a730"/>
    <ds:schemaRef ds:uri="61b16ab3-80e9-4890-9c40-37b31e2e8aac"/>
    <ds:schemaRef ds:uri="51a0e8a3-2466-4d73-96e0-d29d9bf56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B78C3-3900-499D-B458-789582B11A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155</Words>
  <Characters>888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review with ONOC</vt:lpstr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review with ONOC</dc:title>
  <cp:lastModifiedBy>Shivneel Chand</cp:lastModifiedBy>
  <cp:revision>23</cp:revision>
  <cp:lastPrinted>2020-09-15T23:09:00Z</cp:lastPrinted>
  <dcterms:created xsi:type="dcterms:W3CDTF">2017-04-06T00:50:00Z</dcterms:created>
  <dcterms:modified xsi:type="dcterms:W3CDTF">2020-09-15T23:12:00Z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0x01010053D79CFBEF08214298AF502C35045D1C</vt:lpwstr>
  </property>
  <property fmtid="{D5CDD505-2E9C-101B-9397-08002B2CF9AE}" pid="3" name="Sport">
    <vt:lpwstr>47;#All Sports|b6352b79-2597-4f79-b75b-70d221905361</vt:lpwstr>
  </property>
</Properties>
</file>