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75E30" w14:textId="77777777" w:rsidR="001108F6" w:rsidRPr="00D17613" w:rsidRDefault="005152DA" w:rsidP="007D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Kid</w:t>
      </w:r>
      <w:r w:rsidR="00A63922">
        <w:rPr>
          <w:b/>
          <w:color w:val="FFFFFF"/>
          <w:sz w:val="32"/>
          <w:szCs w:val="32"/>
        </w:rPr>
        <w:t>’</w:t>
      </w:r>
      <w:r>
        <w:rPr>
          <w:b/>
          <w:color w:val="FFFFFF"/>
          <w:sz w:val="32"/>
          <w:szCs w:val="32"/>
        </w:rPr>
        <w:t xml:space="preserve">s </w:t>
      </w:r>
      <w:r w:rsidR="006943D9">
        <w:rPr>
          <w:b/>
          <w:color w:val="FFFFFF"/>
          <w:sz w:val="32"/>
          <w:szCs w:val="32"/>
        </w:rPr>
        <w:t xml:space="preserve">Ministry </w:t>
      </w:r>
      <w:r w:rsidR="00F36035">
        <w:rPr>
          <w:b/>
          <w:color w:val="FFFFFF"/>
          <w:sz w:val="32"/>
          <w:szCs w:val="32"/>
        </w:rPr>
        <w:t xml:space="preserve">Pastor </w:t>
      </w:r>
    </w:p>
    <w:p w14:paraId="4F05382B" w14:textId="0810D9FE" w:rsidR="00D728A3" w:rsidRDefault="00D17613" w:rsidP="007D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 w:rsidRPr="00D17613">
        <w:rPr>
          <w:b/>
        </w:rPr>
        <w:t>Position Objective</w:t>
      </w:r>
      <w:r>
        <w:t xml:space="preserve">: </w:t>
      </w:r>
      <w:r w:rsidR="00D728A3">
        <w:t xml:space="preserve"> </w:t>
      </w:r>
      <w:r w:rsidR="006943D9">
        <w:t xml:space="preserve">The </w:t>
      </w:r>
      <w:r w:rsidR="005152DA">
        <w:t>Kid</w:t>
      </w:r>
      <w:r w:rsidR="00305322">
        <w:t>’</w:t>
      </w:r>
      <w:r w:rsidR="005152DA">
        <w:t>s</w:t>
      </w:r>
      <w:ins w:id="0" w:author="Jenny Norton" w:date="2017-06-28T11:59:00Z">
        <w:r w:rsidR="005152DA">
          <w:t xml:space="preserve"> </w:t>
        </w:r>
      </w:ins>
      <w:r w:rsidR="00DF2C9F">
        <w:t>M</w:t>
      </w:r>
      <w:r w:rsidR="006943D9">
        <w:t>inistry</w:t>
      </w:r>
      <w:r w:rsidR="006E024E">
        <w:t xml:space="preserve"> </w:t>
      </w:r>
      <w:r w:rsidR="00DF2C9F">
        <w:t>P</w:t>
      </w:r>
      <w:r w:rsidR="00F36035">
        <w:t>astor</w:t>
      </w:r>
      <w:r w:rsidR="00DF2C9F">
        <w:t xml:space="preserve"> (KMP)</w:t>
      </w:r>
      <w:r w:rsidR="00D728A3">
        <w:t xml:space="preserve"> is a </w:t>
      </w:r>
      <w:r w:rsidR="00C83C4D">
        <w:t>20 hour per week</w:t>
      </w:r>
      <w:r w:rsidR="001E4141">
        <w:t xml:space="preserve">, </w:t>
      </w:r>
      <w:r w:rsidR="006943D9">
        <w:t xml:space="preserve">senior level leadership position </w:t>
      </w:r>
      <w:r w:rsidR="00D728A3">
        <w:t xml:space="preserve">whose overarching purpose is to </w:t>
      </w:r>
      <w:r w:rsidR="006943D9">
        <w:t xml:space="preserve">create a team of qualified </w:t>
      </w:r>
      <w:r w:rsidR="003767F7">
        <w:t>volunteers</w:t>
      </w:r>
      <w:r w:rsidR="006943D9">
        <w:t xml:space="preserve"> who will partner with parents of our community, empowering them to help their children take their next step toward an intimate and contagious relationship with Jesus Christ. </w:t>
      </w:r>
    </w:p>
    <w:p w14:paraId="1648B692" w14:textId="77777777" w:rsidR="009B2EAD" w:rsidRDefault="009B2EAD" w:rsidP="00D4534C"/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D2012B" w14:paraId="10B87CA5" w14:textId="77777777" w:rsidTr="0062624C">
        <w:tc>
          <w:tcPr>
            <w:tcW w:w="9360" w:type="dxa"/>
            <w:shd w:val="clear" w:color="auto" w:fill="000000"/>
          </w:tcPr>
          <w:p w14:paraId="7E90B68F" w14:textId="77777777" w:rsidR="007136C4" w:rsidRPr="00C552FA" w:rsidRDefault="00D17613" w:rsidP="0062624C">
            <w:pPr>
              <w:rPr>
                <w:color w:val="FFFFFF"/>
                <w:highlight w:val="black"/>
              </w:rPr>
            </w:pPr>
            <w:r w:rsidRPr="00D17613">
              <w:rPr>
                <w:rStyle w:val="section-title"/>
                <w:b/>
                <w:color w:val="FFFFFF"/>
                <w:highlight w:val="black"/>
              </w:rPr>
              <w:t>WHAT A WIN LOOK</w:t>
            </w:r>
            <w:r>
              <w:rPr>
                <w:rStyle w:val="section-title"/>
                <w:b/>
                <w:color w:val="FFFFFF"/>
                <w:highlight w:val="black"/>
              </w:rPr>
              <w:t>S</w:t>
            </w:r>
            <w:r w:rsidRPr="00D17613">
              <w:rPr>
                <w:rStyle w:val="section-title"/>
                <w:b/>
                <w:color w:val="FFFFFF"/>
                <w:highlight w:val="black"/>
              </w:rPr>
              <w:t xml:space="preserve"> LIKE</w:t>
            </w:r>
          </w:p>
        </w:tc>
      </w:tr>
      <w:tr w:rsidR="009B2EAD" w14:paraId="56164A90" w14:textId="77777777" w:rsidTr="0062624C">
        <w:trPr>
          <w:trHeight w:val="287"/>
        </w:trPr>
        <w:tc>
          <w:tcPr>
            <w:tcW w:w="9360" w:type="dxa"/>
          </w:tcPr>
          <w:p w14:paraId="1092809D" w14:textId="77777777" w:rsidR="009B2EAD" w:rsidRPr="00EB0D78" w:rsidRDefault="0041507E" w:rsidP="00014DCC">
            <w:pPr>
              <w:pStyle w:val="NormalWeb"/>
              <w:numPr>
                <w:ilvl w:val="0"/>
                <w:numId w:val="2"/>
              </w:numPr>
              <w:rPr>
                <w:bCs/>
              </w:rPr>
            </w:pPr>
            <w:r w:rsidRPr="00EB0D78">
              <w:rPr>
                <w:bCs/>
              </w:rPr>
              <w:t>A highly motivated</w:t>
            </w:r>
            <w:r w:rsidR="00E5093F" w:rsidRPr="00EB0D78">
              <w:rPr>
                <w:bCs/>
              </w:rPr>
              <w:t>, passionate</w:t>
            </w:r>
            <w:r w:rsidRPr="00EB0D78">
              <w:rPr>
                <w:bCs/>
              </w:rPr>
              <w:t xml:space="preserve"> and trained </w:t>
            </w:r>
            <w:r w:rsidR="00873E17">
              <w:rPr>
                <w:bCs/>
              </w:rPr>
              <w:t xml:space="preserve">volunteer </w:t>
            </w:r>
            <w:r w:rsidRPr="00EB0D78">
              <w:rPr>
                <w:bCs/>
              </w:rPr>
              <w:t>staff</w:t>
            </w:r>
          </w:p>
          <w:p w14:paraId="5F5CC320" w14:textId="77777777" w:rsidR="00EB0D78" w:rsidRPr="00EB0D78" w:rsidRDefault="00EB0D78" w:rsidP="00014DCC">
            <w:pPr>
              <w:pStyle w:val="NormalWeb"/>
              <w:numPr>
                <w:ilvl w:val="0"/>
                <w:numId w:val="2"/>
              </w:numPr>
              <w:rPr>
                <w:bCs/>
              </w:rPr>
            </w:pPr>
            <w:r w:rsidRPr="00EB0D78">
              <w:rPr>
                <w:bCs/>
              </w:rPr>
              <w:t>A comprehensive, age appropriate plan for spiritual development</w:t>
            </w:r>
          </w:p>
          <w:p w14:paraId="04B69665" w14:textId="77777777" w:rsidR="00EB0D78" w:rsidRPr="00EB0D78" w:rsidRDefault="00EB0D78" w:rsidP="00014DCC">
            <w:pPr>
              <w:pStyle w:val="NormalWeb"/>
              <w:numPr>
                <w:ilvl w:val="0"/>
                <w:numId w:val="2"/>
              </w:numPr>
              <w:rPr>
                <w:bCs/>
              </w:rPr>
            </w:pPr>
            <w:r w:rsidRPr="00EB0D78">
              <w:rPr>
                <w:bCs/>
              </w:rPr>
              <w:t>Parents who engage their role as the spiritual leaders in the home</w:t>
            </w:r>
          </w:p>
          <w:p w14:paraId="6BB44627" w14:textId="77777777" w:rsidR="00EB0D78" w:rsidRPr="00EB0D78" w:rsidRDefault="00EB0D78" w:rsidP="00014DCC">
            <w:pPr>
              <w:pStyle w:val="NormalWeb"/>
              <w:numPr>
                <w:ilvl w:val="0"/>
                <w:numId w:val="2"/>
              </w:numPr>
              <w:rPr>
                <w:bCs/>
              </w:rPr>
            </w:pPr>
            <w:r w:rsidRPr="00EB0D78">
              <w:rPr>
                <w:bCs/>
              </w:rPr>
              <w:t>A kid-friendly, warm, exciting, Christ-centered, and loving physical environment</w:t>
            </w:r>
          </w:p>
          <w:p w14:paraId="7DF43F79" w14:textId="77777777" w:rsidR="00EB0D78" w:rsidRPr="00EB0D78" w:rsidRDefault="00EB0D78" w:rsidP="003767F7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bCs/>
              </w:rPr>
            </w:pPr>
            <w:r w:rsidRPr="00EB0D78">
              <w:rPr>
                <w:bCs/>
              </w:rPr>
              <w:t xml:space="preserve">New families and children are welcomed into </w:t>
            </w:r>
            <w:r w:rsidR="00D3308A">
              <w:rPr>
                <w:bCs/>
              </w:rPr>
              <w:t>Quarry Kids</w:t>
            </w:r>
          </w:p>
          <w:p w14:paraId="1E340829" w14:textId="0AE23EE9" w:rsidR="00EB0D78" w:rsidRPr="003767F7" w:rsidRDefault="00EB0D78" w:rsidP="003767F7">
            <w:pPr>
              <w:numPr>
                <w:ilvl w:val="0"/>
                <w:numId w:val="13"/>
              </w:numPr>
            </w:pPr>
            <w:r w:rsidRPr="00EB0D78">
              <w:t xml:space="preserve">Children and parents show excitement for </w:t>
            </w:r>
            <w:r w:rsidR="00D3308A">
              <w:t>Quarry Kids</w:t>
            </w:r>
            <w:r w:rsidRPr="00EB0D78">
              <w:t xml:space="preserve"> through consistent attendance</w:t>
            </w:r>
          </w:p>
          <w:p w14:paraId="4D29C278" w14:textId="7EFF1754" w:rsidR="00EB0D78" w:rsidRPr="003767F7" w:rsidRDefault="00D3308A" w:rsidP="003767F7">
            <w:pPr>
              <w:numPr>
                <w:ilvl w:val="0"/>
                <w:numId w:val="13"/>
              </w:numPr>
            </w:pPr>
            <w:r>
              <w:t>Quarry Kids</w:t>
            </w:r>
            <w:r w:rsidR="00EB0D78" w:rsidRPr="00EB0D78">
              <w:t xml:space="preserve"> working </w:t>
            </w:r>
            <w:r w:rsidR="00EB0D78" w:rsidRPr="00EB0D78">
              <w:rPr>
                <w:i/>
              </w:rPr>
              <w:t>with</w:t>
            </w:r>
            <w:r w:rsidR="00EB0D78" w:rsidRPr="00EB0D78">
              <w:t xml:space="preserve"> other ministry areas to further the </w:t>
            </w:r>
            <w:r w:rsidR="003767F7">
              <w:t xml:space="preserve">Quarry’s </w:t>
            </w:r>
            <w:r w:rsidR="00EB0D78" w:rsidRPr="00EB0D78">
              <w:t>greater mission</w:t>
            </w:r>
          </w:p>
        </w:tc>
      </w:tr>
    </w:tbl>
    <w:p w14:paraId="30374F67" w14:textId="77777777" w:rsidR="00D17613" w:rsidRPr="00027DA0" w:rsidRDefault="00D17613" w:rsidP="00D4534C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17613" w14:paraId="48C82397" w14:textId="77777777">
        <w:tc>
          <w:tcPr>
            <w:tcW w:w="9576" w:type="dxa"/>
            <w:shd w:val="clear" w:color="auto" w:fill="000000"/>
          </w:tcPr>
          <w:p w14:paraId="54EDFB22" w14:textId="77777777" w:rsidR="00D17613" w:rsidRPr="00C552FA" w:rsidRDefault="00D17613" w:rsidP="00D4534C">
            <w:pPr>
              <w:rPr>
                <w:color w:val="FFFFFF"/>
                <w:highlight w:val="black"/>
              </w:rPr>
            </w:pPr>
            <w:r>
              <w:rPr>
                <w:rStyle w:val="section-title"/>
                <w:b/>
                <w:color w:val="FFFFFF"/>
                <w:highlight w:val="black"/>
              </w:rPr>
              <w:t>KEY RESULT AREAS</w:t>
            </w:r>
          </w:p>
        </w:tc>
      </w:tr>
      <w:tr w:rsidR="00D17613" w14:paraId="3CD405D9" w14:textId="77777777">
        <w:trPr>
          <w:trHeight w:val="287"/>
        </w:trPr>
        <w:tc>
          <w:tcPr>
            <w:tcW w:w="9576" w:type="dxa"/>
          </w:tcPr>
          <w:p w14:paraId="410A2256" w14:textId="77777777" w:rsidR="00D17613" w:rsidRPr="00C552FA" w:rsidRDefault="008D4E58" w:rsidP="0062624C">
            <w:pPr>
              <w:rPr>
                <w:b/>
                <w:bCs/>
              </w:rPr>
            </w:pPr>
            <w:r>
              <w:rPr>
                <w:rStyle w:val="Strong"/>
                <w:bCs/>
              </w:rPr>
              <w:t>Accountability</w:t>
            </w:r>
            <w:r w:rsidR="00D17613">
              <w:rPr>
                <w:rStyle w:val="Strong"/>
                <w:bCs/>
              </w:rPr>
              <w:t>: (</w:t>
            </w:r>
            <w:r w:rsidR="00305322">
              <w:rPr>
                <w:rStyle w:val="Strong"/>
                <w:bCs/>
              </w:rPr>
              <w:t>15</w:t>
            </w:r>
            <w:r w:rsidR="00D17613">
              <w:rPr>
                <w:rStyle w:val="Strong"/>
                <w:bCs/>
              </w:rPr>
              <w:t>%)</w:t>
            </w:r>
          </w:p>
        </w:tc>
      </w:tr>
      <w:tr w:rsidR="008D4E58" w14:paraId="0F631AFA" w14:textId="77777777">
        <w:tc>
          <w:tcPr>
            <w:tcW w:w="9576" w:type="dxa"/>
          </w:tcPr>
          <w:p w14:paraId="2CF1300C" w14:textId="77777777" w:rsidR="006E024E" w:rsidRDefault="008D4E58" w:rsidP="006E024E">
            <w:pPr>
              <w:numPr>
                <w:ilvl w:val="0"/>
                <w:numId w:val="3"/>
              </w:numPr>
            </w:pPr>
            <w:r>
              <w:t>Meet weekly with lead pastor</w:t>
            </w:r>
          </w:p>
          <w:p w14:paraId="3BCD0A83" w14:textId="77777777" w:rsidR="00EB0D78" w:rsidRDefault="004911BB" w:rsidP="006E024E">
            <w:pPr>
              <w:numPr>
                <w:ilvl w:val="0"/>
                <w:numId w:val="3"/>
              </w:numPr>
            </w:pPr>
            <w:r>
              <w:t>Meet weekly with Quarry staff</w:t>
            </w:r>
          </w:p>
          <w:p w14:paraId="44190860" w14:textId="77777777" w:rsidR="00F12CFA" w:rsidRPr="003B7725" w:rsidRDefault="0050782A" w:rsidP="006E024E">
            <w:pPr>
              <w:numPr>
                <w:ilvl w:val="0"/>
                <w:numId w:val="3"/>
              </w:numPr>
            </w:pPr>
            <w:r>
              <w:t>Create and oversee comprehensive annual children’s ministry budget</w:t>
            </w:r>
          </w:p>
        </w:tc>
      </w:tr>
    </w:tbl>
    <w:p w14:paraId="680EA2F6" w14:textId="77777777" w:rsidR="00D17613" w:rsidRDefault="00D17613" w:rsidP="006E024E"/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17613" w14:paraId="41E030D1" w14:textId="77777777">
        <w:trPr>
          <w:trHeight w:val="287"/>
        </w:trPr>
        <w:tc>
          <w:tcPr>
            <w:tcW w:w="9576" w:type="dxa"/>
          </w:tcPr>
          <w:p w14:paraId="148EB5C6" w14:textId="77777777" w:rsidR="00D17613" w:rsidRPr="00C552FA" w:rsidRDefault="00C96D57" w:rsidP="00D4534C">
            <w:pPr>
              <w:rPr>
                <w:b/>
                <w:bCs/>
              </w:rPr>
            </w:pPr>
            <w:r>
              <w:rPr>
                <w:rStyle w:val="Strong"/>
                <w:bCs/>
              </w:rPr>
              <w:t>Team</w:t>
            </w:r>
            <w:r w:rsidR="005E674A">
              <w:rPr>
                <w:rStyle w:val="Strong"/>
                <w:bCs/>
              </w:rPr>
              <w:t xml:space="preserve"> Development</w:t>
            </w:r>
            <w:r w:rsidR="00D17613">
              <w:rPr>
                <w:rStyle w:val="Strong"/>
                <w:bCs/>
              </w:rPr>
              <w:t>: (</w:t>
            </w:r>
            <w:r w:rsidR="00873E17">
              <w:rPr>
                <w:rStyle w:val="Strong"/>
                <w:bCs/>
              </w:rPr>
              <w:t>4</w:t>
            </w:r>
            <w:r w:rsidR="00D4534C">
              <w:rPr>
                <w:rStyle w:val="Strong"/>
                <w:bCs/>
              </w:rPr>
              <w:t>0</w:t>
            </w:r>
            <w:r w:rsidR="00D17613">
              <w:rPr>
                <w:rStyle w:val="Strong"/>
                <w:bCs/>
              </w:rPr>
              <w:t>%)</w:t>
            </w:r>
          </w:p>
        </w:tc>
      </w:tr>
      <w:tr w:rsidR="00D17613" w14:paraId="7DBBDC18" w14:textId="77777777">
        <w:tc>
          <w:tcPr>
            <w:tcW w:w="9576" w:type="dxa"/>
          </w:tcPr>
          <w:p w14:paraId="50BD8B21" w14:textId="77777777" w:rsidR="00D17613" w:rsidRDefault="005E674A" w:rsidP="00014DCC">
            <w:pPr>
              <w:numPr>
                <w:ilvl w:val="0"/>
                <w:numId w:val="4"/>
              </w:numPr>
            </w:pPr>
            <w:r>
              <w:t>Recruit</w:t>
            </w:r>
            <w:r w:rsidR="00C96D57">
              <w:t>/support point leads for the areas of pre-K, K-</w:t>
            </w:r>
            <w:r w:rsidR="00F12CFA">
              <w:t>5</w:t>
            </w:r>
            <w:r w:rsidR="00C96D57">
              <w:t xml:space="preserve">, administration, </w:t>
            </w:r>
            <w:r w:rsidR="00DE2116">
              <w:t>registration</w:t>
            </w:r>
            <w:r w:rsidR="00F12CFA">
              <w:t>, curriculum prep</w:t>
            </w:r>
            <w:r w:rsidR="00DE2116">
              <w:t xml:space="preserve"> and </w:t>
            </w:r>
            <w:r w:rsidR="00873E17">
              <w:t>environment</w:t>
            </w:r>
            <w:ins w:id="1" w:author="Jenny Norton" w:date="2017-06-28T12:36:00Z">
              <w:r w:rsidR="00F12CFA">
                <w:t>.</w:t>
              </w:r>
            </w:ins>
          </w:p>
          <w:p w14:paraId="128F5C97" w14:textId="07F2B39B" w:rsidR="00305322" w:rsidRDefault="003767F7" w:rsidP="00014DCC">
            <w:pPr>
              <w:numPr>
                <w:ilvl w:val="0"/>
                <w:numId w:val="4"/>
              </w:numPr>
            </w:pPr>
            <w:r>
              <w:t>Develop and envision a volunteer team who will create and facilitate a fun summer outreach event</w:t>
            </w:r>
            <w:r w:rsidR="00F12CFA">
              <w:t>.</w:t>
            </w:r>
          </w:p>
          <w:p w14:paraId="20DFBA0A" w14:textId="77777777" w:rsidR="004911BB" w:rsidRDefault="004911BB" w:rsidP="00014DCC">
            <w:pPr>
              <w:numPr>
                <w:ilvl w:val="0"/>
                <w:numId w:val="4"/>
              </w:numPr>
            </w:pPr>
            <w:r>
              <w:t>Provide relevant training opportunities</w:t>
            </w:r>
            <w:r w:rsidR="0011753A">
              <w:t xml:space="preserve"> and evaluation</w:t>
            </w:r>
            <w:r>
              <w:t xml:space="preserve"> that equip members to confidently achieve specified results</w:t>
            </w:r>
          </w:p>
          <w:p w14:paraId="41F0D96A" w14:textId="77777777" w:rsidR="004911BB" w:rsidRDefault="004911BB" w:rsidP="00014DCC">
            <w:pPr>
              <w:numPr>
                <w:ilvl w:val="0"/>
                <w:numId w:val="4"/>
              </w:numPr>
            </w:pPr>
            <w:r>
              <w:t>Encourage team members through personal contact and appreciation</w:t>
            </w:r>
          </w:p>
          <w:p w14:paraId="4FD191CC" w14:textId="6B8D354B" w:rsidR="004911BB" w:rsidRDefault="004911BB" w:rsidP="00014DCC">
            <w:pPr>
              <w:numPr>
                <w:ilvl w:val="0"/>
                <w:numId w:val="4"/>
              </w:numPr>
            </w:pPr>
            <w:r>
              <w:t xml:space="preserve">Inspire team members by sharing life-change stories and championing the </w:t>
            </w:r>
            <w:r w:rsidR="00D3308A">
              <w:t>Quarry Kids</w:t>
            </w:r>
          </w:p>
          <w:p w14:paraId="35D3143B" w14:textId="77777777" w:rsidR="004911BB" w:rsidRPr="00150CC3" w:rsidRDefault="004911BB" w:rsidP="00014DCC">
            <w:pPr>
              <w:numPr>
                <w:ilvl w:val="0"/>
                <w:numId w:val="4"/>
              </w:numPr>
            </w:pPr>
            <w:r>
              <w:t>Create a culture of apprenticeship</w:t>
            </w:r>
          </w:p>
        </w:tc>
      </w:tr>
    </w:tbl>
    <w:p w14:paraId="2AF77B8F" w14:textId="77777777" w:rsidR="00D17613" w:rsidRDefault="00D17613" w:rsidP="00D4534C">
      <w:pPr>
        <w:ind w:left="360"/>
        <w:rPr>
          <w:rStyle w:val="Strong"/>
          <w:b w:val="0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D17613" w14:paraId="3F063194" w14:textId="77777777" w:rsidTr="0062624C">
        <w:trPr>
          <w:trHeight w:val="28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34BD3B8" w14:textId="77777777" w:rsidR="00D17613" w:rsidRPr="00C552FA" w:rsidRDefault="005E674A" w:rsidP="00D4534C">
            <w:pPr>
              <w:rPr>
                <w:b/>
                <w:bCs/>
              </w:rPr>
            </w:pPr>
            <w:r>
              <w:rPr>
                <w:rStyle w:val="Strong"/>
                <w:bCs/>
              </w:rPr>
              <w:t>Curriculum Development</w:t>
            </w:r>
            <w:r w:rsidR="00D17613">
              <w:rPr>
                <w:rStyle w:val="Strong"/>
                <w:bCs/>
              </w:rPr>
              <w:t>: (</w:t>
            </w:r>
            <w:r w:rsidR="00305322">
              <w:rPr>
                <w:rStyle w:val="Strong"/>
                <w:bCs/>
              </w:rPr>
              <w:t>10</w:t>
            </w:r>
            <w:r w:rsidR="00D17613">
              <w:rPr>
                <w:rStyle w:val="Strong"/>
                <w:bCs/>
              </w:rPr>
              <w:t>%)</w:t>
            </w:r>
          </w:p>
        </w:tc>
      </w:tr>
      <w:tr w:rsidR="00D17613" w14:paraId="16E3D5F3" w14:textId="77777777" w:rsidTr="0062624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BA8DECB" w14:textId="77777777" w:rsidR="00D17613" w:rsidRDefault="0018590F" w:rsidP="00014DCC">
            <w:pPr>
              <w:numPr>
                <w:ilvl w:val="0"/>
                <w:numId w:val="8"/>
              </w:numPr>
            </w:pPr>
            <w:r>
              <w:t>Provide relevant, exciting and biblical curriculum</w:t>
            </w:r>
          </w:p>
          <w:p w14:paraId="4877FE64" w14:textId="77777777" w:rsidR="004911BB" w:rsidRDefault="004911BB" w:rsidP="00014DCC">
            <w:pPr>
              <w:numPr>
                <w:ilvl w:val="0"/>
                <w:numId w:val="8"/>
              </w:numPr>
            </w:pPr>
            <w:r>
              <w:t>Work through admin team to ensure that teachers have curriculum in a timely fashion</w:t>
            </w:r>
          </w:p>
          <w:p w14:paraId="3E672ADA" w14:textId="77777777" w:rsidR="004911BB" w:rsidRPr="00027BCE" w:rsidRDefault="004911BB" w:rsidP="00305322">
            <w:pPr>
              <w:numPr>
                <w:ilvl w:val="0"/>
                <w:numId w:val="8"/>
              </w:numPr>
            </w:pPr>
            <w:r>
              <w:t>Continually evaluate curriculum through team input and mission achievement</w:t>
            </w:r>
          </w:p>
        </w:tc>
      </w:tr>
      <w:tr w:rsidR="0018590F" w14:paraId="5E10C82E" w14:textId="77777777" w:rsidTr="0062624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D937C35" w14:textId="77777777" w:rsidR="0018590F" w:rsidRPr="00027BCE" w:rsidRDefault="0018590F" w:rsidP="00D4534C">
            <w:pPr>
              <w:tabs>
                <w:tab w:val="num" w:pos="1080"/>
              </w:tabs>
            </w:pPr>
          </w:p>
        </w:tc>
      </w:tr>
      <w:tr w:rsidR="0018590F" w14:paraId="5A05D679" w14:textId="77777777" w:rsidTr="0062624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4DC7F20" w14:textId="77777777" w:rsidR="0018590F" w:rsidRPr="000A6424" w:rsidRDefault="000A6424" w:rsidP="00D4534C">
            <w:pPr>
              <w:tabs>
                <w:tab w:val="num" w:pos="1080"/>
              </w:tabs>
              <w:rPr>
                <w:b/>
              </w:rPr>
            </w:pPr>
            <w:r w:rsidRPr="000A6424">
              <w:rPr>
                <w:b/>
              </w:rPr>
              <w:t>Communication:</w:t>
            </w:r>
            <w:r w:rsidR="00D4534C">
              <w:rPr>
                <w:b/>
              </w:rPr>
              <w:t xml:space="preserve"> (</w:t>
            </w:r>
            <w:r w:rsidR="00F12CFA">
              <w:rPr>
                <w:b/>
              </w:rPr>
              <w:t>15</w:t>
            </w:r>
            <w:r w:rsidR="00D4534C">
              <w:rPr>
                <w:b/>
              </w:rPr>
              <w:t>%)</w:t>
            </w:r>
          </w:p>
        </w:tc>
      </w:tr>
      <w:tr w:rsidR="00E63D0E" w14:paraId="4E82CEAD" w14:textId="77777777" w:rsidTr="0062624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D01D6B8" w14:textId="77777777" w:rsidR="00E63D0E" w:rsidRDefault="00E63D0E" w:rsidP="00014DCC">
            <w:pPr>
              <w:numPr>
                <w:ilvl w:val="0"/>
                <w:numId w:val="5"/>
              </w:numPr>
            </w:pPr>
            <w:r>
              <w:t xml:space="preserve">Create synergy with other Quarry ministry teams by consistently communicating </w:t>
            </w:r>
            <w:r w:rsidR="00D3308A">
              <w:t>Quarry Kids’</w:t>
            </w:r>
            <w:r>
              <w:t xml:space="preserve"> goals and calendar</w:t>
            </w:r>
          </w:p>
          <w:p w14:paraId="3A9726DD" w14:textId="77777777" w:rsidR="004911BB" w:rsidRDefault="004911BB" w:rsidP="00014DCC">
            <w:pPr>
              <w:numPr>
                <w:ilvl w:val="0"/>
                <w:numId w:val="5"/>
              </w:numPr>
            </w:pPr>
            <w:r>
              <w:t>Encourage and when necessary facilitate communication between various Bedrock teams</w:t>
            </w:r>
          </w:p>
          <w:p w14:paraId="53BAB3D7" w14:textId="77777777" w:rsidR="004911BB" w:rsidRDefault="004911BB" w:rsidP="00014DCC">
            <w:pPr>
              <w:numPr>
                <w:ilvl w:val="0"/>
                <w:numId w:val="5"/>
              </w:numPr>
            </w:pPr>
            <w:r w:rsidRPr="008A65F0">
              <w:t>Develop a system that e</w:t>
            </w:r>
            <w:r w:rsidR="0011753A">
              <w:t xml:space="preserve">nsures that </w:t>
            </w:r>
            <w:r w:rsidR="00D3308A">
              <w:t>Quarry Kids’</w:t>
            </w:r>
            <w:r w:rsidR="0011753A">
              <w:t xml:space="preserve"> parents are </w:t>
            </w:r>
            <w:r w:rsidRPr="008A65F0">
              <w:t>fully informed of relevant ministry information</w:t>
            </w:r>
          </w:p>
          <w:p w14:paraId="3C922ADA" w14:textId="77777777" w:rsidR="004911BB" w:rsidRDefault="004911BB" w:rsidP="003767F7">
            <w:pPr>
              <w:numPr>
                <w:ilvl w:val="0"/>
                <w:numId w:val="5"/>
              </w:numPr>
            </w:pPr>
            <w:r w:rsidRPr="008A65F0">
              <w:t xml:space="preserve">Update the congregation through various media on the state of </w:t>
            </w:r>
            <w:r w:rsidR="00D3308A">
              <w:t>Quarry Kids</w:t>
            </w:r>
          </w:p>
        </w:tc>
      </w:tr>
      <w:tr w:rsidR="0018590F" w14:paraId="38E33BAF" w14:textId="77777777" w:rsidTr="0062624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30D1B75" w14:textId="77777777" w:rsidR="0018590F" w:rsidRPr="004911BB" w:rsidRDefault="00F12CFA" w:rsidP="00D4534C">
            <w:pPr>
              <w:rPr>
                <w:b/>
              </w:rPr>
            </w:pPr>
            <w:r>
              <w:rPr>
                <w:b/>
              </w:rPr>
              <w:lastRenderedPageBreak/>
              <w:t>Partnering with Parents</w:t>
            </w:r>
            <w:r w:rsidR="008A65F0" w:rsidRPr="004911BB">
              <w:rPr>
                <w:b/>
              </w:rPr>
              <w:t>:</w:t>
            </w:r>
            <w:r w:rsidR="00D4534C">
              <w:rPr>
                <w:b/>
              </w:rPr>
              <w:t xml:space="preserve"> (</w:t>
            </w:r>
            <w:r>
              <w:rPr>
                <w:b/>
              </w:rPr>
              <w:t>15</w:t>
            </w:r>
            <w:r w:rsidR="00D4534C">
              <w:rPr>
                <w:b/>
              </w:rPr>
              <w:t>%)</w:t>
            </w:r>
          </w:p>
        </w:tc>
      </w:tr>
      <w:tr w:rsidR="008D4E58" w14:paraId="245E23EE" w14:textId="77777777" w:rsidTr="0062624C">
        <w:trPr>
          <w:trHeight w:val="41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0757CCC" w14:textId="77777777" w:rsidR="008D4E58" w:rsidRDefault="008D4E58" w:rsidP="00014DCC">
            <w:pPr>
              <w:numPr>
                <w:ilvl w:val="0"/>
                <w:numId w:val="6"/>
              </w:numPr>
            </w:pPr>
            <w:r w:rsidRPr="008A65F0">
              <w:t>Provide opportunities</w:t>
            </w:r>
            <w:r w:rsidR="008A65F0" w:rsidRPr="008A65F0">
              <w:t>/information</w:t>
            </w:r>
            <w:r w:rsidRPr="008A65F0">
              <w:t xml:space="preserve"> for parents to grow in their ability to spiritually lead their children</w:t>
            </w:r>
          </w:p>
          <w:p w14:paraId="364157E1" w14:textId="77777777" w:rsidR="00F12CFA" w:rsidRDefault="00F12CFA" w:rsidP="00014DCC">
            <w:pPr>
              <w:numPr>
                <w:ilvl w:val="0"/>
                <w:numId w:val="6"/>
              </w:numPr>
            </w:pPr>
            <w:r>
              <w:t>Coordinated compassion efforts within the Quarry or local community to enhance our children’s spiritual development</w:t>
            </w:r>
          </w:p>
          <w:p w14:paraId="03D52E4E" w14:textId="77777777" w:rsidR="003B4F50" w:rsidRPr="008A65F0" w:rsidRDefault="003B4F50" w:rsidP="00014DCC">
            <w:pPr>
              <w:numPr>
                <w:ilvl w:val="0"/>
                <w:numId w:val="6"/>
              </w:numPr>
            </w:pPr>
            <w:r>
              <w:t>Event coordination and collaboration related to “YES” events such as baptism, dedication, annual fall “promotion” Sunday and the salvation message.</w:t>
            </w:r>
          </w:p>
        </w:tc>
      </w:tr>
      <w:tr w:rsidR="008A65F0" w14:paraId="5617386D" w14:textId="77777777" w:rsidTr="0062624C">
        <w:trPr>
          <w:trHeight w:val="41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A9520C6" w14:textId="77777777" w:rsidR="008A65F0" w:rsidRPr="008A65F0" w:rsidRDefault="008A65F0" w:rsidP="00D4534C"/>
        </w:tc>
      </w:tr>
      <w:tr w:rsidR="008A65F0" w14:paraId="4E5BA453" w14:textId="77777777" w:rsidTr="0062624C">
        <w:trPr>
          <w:trHeight w:val="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3DC8809" w14:textId="77777777" w:rsidR="008A65F0" w:rsidRPr="004911BB" w:rsidRDefault="008A65F0" w:rsidP="00D4534C">
            <w:pPr>
              <w:rPr>
                <w:b/>
              </w:rPr>
            </w:pPr>
            <w:r w:rsidRPr="004911BB">
              <w:rPr>
                <w:b/>
              </w:rPr>
              <w:t>Personal Development:</w:t>
            </w:r>
            <w:r w:rsidR="00D4534C">
              <w:rPr>
                <w:b/>
              </w:rPr>
              <w:t xml:space="preserve"> (</w:t>
            </w:r>
            <w:r w:rsidR="005E4B13">
              <w:rPr>
                <w:b/>
              </w:rPr>
              <w:t>5</w:t>
            </w:r>
            <w:r w:rsidR="00D4534C">
              <w:rPr>
                <w:b/>
              </w:rPr>
              <w:t>%)</w:t>
            </w:r>
          </w:p>
        </w:tc>
      </w:tr>
      <w:tr w:rsidR="008A65F0" w14:paraId="003D436C" w14:textId="77777777" w:rsidTr="0062624C">
        <w:trPr>
          <w:trHeight w:val="41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CBBE2F0" w14:textId="77777777" w:rsidR="008A65F0" w:rsidRDefault="008A65F0" w:rsidP="00014DCC">
            <w:pPr>
              <w:numPr>
                <w:ilvl w:val="0"/>
                <w:numId w:val="6"/>
              </w:numPr>
            </w:pPr>
            <w:r>
              <w:t>Attend a minimum of one ministry specific conference per year</w:t>
            </w:r>
          </w:p>
          <w:p w14:paraId="3EFDE269" w14:textId="77777777" w:rsidR="004911BB" w:rsidRDefault="004911BB" w:rsidP="00014DCC">
            <w:pPr>
              <w:numPr>
                <w:ilvl w:val="0"/>
                <w:numId w:val="6"/>
              </w:numPr>
            </w:pPr>
            <w:r>
              <w:t>Read a minimum of 6 ministry specific books per year</w:t>
            </w:r>
          </w:p>
          <w:p w14:paraId="2CE3AC17" w14:textId="77777777" w:rsidR="004911BB" w:rsidRDefault="004911BB" w:rsidP="00014DCC">
            <w:pPr>
              <w:numPr>
                <w:ilvl w:val="0"/>
                <w:numId w:val="6"/>
              </w:numPr>
            </w:pPr>
            <w:r>
              <w:t>Develop healthy spiritual practices that create the foundation for effective life and ministry</w:t>
            </w:r>
          </w:p>
          <w:p w14:paraId="354DAEF2" w14:textId="77777777" w:rsidR="004911BB" w:rsidRPr="008A65F0" w:rsidRDefault="004911BB" w:rsidP="00014DCC">
            <w:pPr>
              <w:numPr>
                <w:ilvl w:val="0"/>
                <w:numId w:val="6"/>
              </w:numPr>
            </w:pPr>
            <w:r>
              <w:t>It is the expectation that the Children’s Ministry Pastor will attend one worship service on the weekend</w:t>
            </w:r>
          </w:p>
        </w:tc>
      </w:tr>
    </w:tbl>
    <w:p w14:paraId="495040FA" w14:textId="77777777" w:rsidR="009B2EAD" w:rsidRPr="00027DA0" w:rsidRDefault="009B2EAD" w:rsidP="00D4534C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2012B" w14:paraId="05E5688F" w14:textId="77777777">
        <w:tc>
          <w:tcPr>
            <w:tcW w:w="9576" w:type="dxa"/>
            <w:shd w:val="clear" w:color="auto" w:fill="000000"/>
          </w:tcPr>
          <w:p w14:paraId="26D9A03F" w14:textId="77777777" w:rsidR="009B2EAD" w:rsidRPr="00C552FA" w:rsidRDefault="009B2EAD" w:rsidP="00D4534C">
            <w:pPr>
              <w:rPr>
                <w:color w:val="FFFFFF"/>
                <w:highlight w:val="black"/>
              </w:rPr>
            </w:pPr>
            <w:r w:rsidRPr="00C552FA">
              <w:rPr>
                <w:rStyle w:val="section-title"/>
                <w:b/>
                <w:color w:val="FFFFFF"/>
                <w:highlight w:val="black"/>
              </w:rPr>
              <w:t>WORKING CONDITIONS</w:t>
            </w:r>
          </w:p>
        </w:tc>
      </w:tr>
      <w:tr w:rsidR="009B2EAD" w14:paraId="1B8CAC16" w14:textId="77777777">
        <w:trPr>
          <w:trHeight w:val="287"/>
        </w:trPr>
        <w:tc>
          <w:tcPr>
            <w:tcW w:w="9576" w:type="dxa"/>
          </w:tcPr>
          <w:p w14:paraId="4CE8D6FE" w14:textId="77777777" w:rsidR="009B2EAD" w:rsidRPr="00661519" w:rsidRDefault="00EB0D78" w:rsidP="00D4534C">
            <w:pPr>
              <w:spacing w:before="100" w:beforeAutospacing="1" w:after="100" w:afterAutospacing="1"/>
            </w:pPr>
            <w:r>
              <w:t xml:space="preserve">This position requires that time be split between time alone in preparation, time spent building into leaders and time spent facilitating </w:t>
            </w:r>
            <w:r w:rsidR="00D3308A">
              <w:t>Quarry Kids</w:t>
            </w:r>
            <w:r>
              <w:t xml:space="preserve"> on Sunday mornings.  </w:t>
            </w:r>
          </w:p>
        </w:tc>
      </w:tr>
    </w:tbl>
    <w:p w14:paraId="7EB28B59" w14:textId="77777777" w:rsidR="00D17613" w:rsidRDefault="00D17613" w:rsidP="00D4534C"/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17613" w14:paraId="5DF6C710" w14:textId="77777777">
        <w:tc>
          <w:tcPr>
            <w:tcW w:w="9576" w:type="dxa"/>
            <w:shd w:val="clear" w:color="auto" w:fill="000000"/>
          </w:tcPr>
          <w:p w14:paraId="2298E0DA" w14:textId="77777777" w:rsidR="00D17613" w:rsidRPr="00C552FA" w:rsidRDefault="00D17613" w:rsidP="00D4534C">
            <w:pPr>
              <w:rPr>
                <w:color w:val="FFFFFF"/>
                <w:highlight w:val="black"/>
              </w:rPr>
            </w:pPr>
            <w:r w:rsidRPr="00C552FA">
              <w:rPr>
                <w:rStyle w:val="section-title"/>
                <w:b/>
                <w:color w:val="FFFFFF"/>
                <w:highlight w:val="black"/>
              </w:rPr>
              <w:t>POSITIONAL RELATIONSHIPS</w:t>
            </w:r>
          </w:p>
        </w:tc>
      </w:tr>
      <w:tr w:rsidR="00D17613" w14:paraId="4F5B6672" w14:textId="77777777">
        <w:trPr>
          <w:trHeight w:val="287"/>
        </w:trPr>
        <w:tc>
          <w:tcPr>
            <w:tcW w:w="9576" w:type="dxa"/>
          </w:tcPr>
          <w:p w14:paraId="5F3F8FAC" w14:textId="05A91215" w:rsidR="00D4534C" w:rsidRDefault="004911BB" w:rsidP="00014DC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 xml:space="preserve">The </w:t>
            </w:r>
            <w:r w:rsidR="00DF2C9F">
              <w:t>KMP</w:t>
            </w:r>
            <w:r w:rsidR="00F36035">
              <w:t xml:space="preserve"> </w:t>
            </w:r>
            <w:r>
              <w:t>will report</w:t>
            </w:r>
            <w:r w:rsidR="00E63D0E">
              <w:t xml:space="preserve"> directly to the Lead Pastor</w:t>
            </w:r>
            <w:r w:rsidR="00D4534C">
              <w:t xml:space="preserve"> </w:t>
            </w:r>
          </w:p>
          <w:p w14:paraId="247791AD" w14:textId="013405A4" w:rsidR="00D17613" w:rsidRDefault="00D4534C" w:rsidP="00014DC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 xml:space="preserve">The primary team relationships for the </w:t>
            </w:r>
            <w:r w:rsidR="00DF2C9F">
              <w:t>KMP</w:t>
            </w:r>
            <w:r w:rsidR="00F36035">
              <w:t xml:space="preserve"> </w:t>
            </w:r>
            <w:r>
              <w:t xml:space="preserve">will consist of ministry point leaders in the areas of </w:t>
            </w:r>
            <w:r w:rsidR="00873E17">
              <w:t>Gems, Pebbles, Nuggets, Boulders</w:t>
            </w:r>
            <w:r>
              <w:t>, administration, registration and environment</w:t>
            </w:r>
          </w:p>
          <w:p w14:paraId="53735D57" w14:textId="77777777" w:rsidR="003B4F50" w:rsidRDefault="003B4F50" w:rsidP="00014DC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Collaborati</w:t>
            </w:r>
            <w:r w:rsidR="00A63922">
              <w:t>on</w:t>
            </w:r>
            <w:r>
              <w:t xml:space="preserve"> with staff team members</w:t>
            </w:r>
          </w:p>
          <w:p w14:paraId="60B207EE" w14:textId="77777777" w:rsidR="0062624C" w:rsidRDefault="00DF2C9F" w:rsidP="00DF2C9F">
            <w:pPr>
              <w:numPr>
                <w:ilvl w:val="0"/>
                <w:numId w:val="7"/>
              </w:numPr>
            </w:pPr>
            <w:r>
              <w:t>The SMP will participate in regular Leadership Team gatherings, cross communicating with other Quarry ministry leaders.</w:t>
            </w:r>
          </w:p>
          <w:p w14:paraId="1A1C6BAC" w14:textId="24475C70" w:rsidR="00DF2C9F" w:rsidRPr="003F37D0" w:rsidRDefault="00DF2C9F" w:rsidP="00DF2C9F">
            <w:pPr>
              <w:ind w:left="720"/>
            </w:pPr>
          </w:p>
        </w:tc>
      </w:tr>
      <w:tr w:rsidR="00D2012B" w14:paraId="4C47785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760FC4" w14:textId="77777777" w:rsidR="009B2EAD" w:rsidRPr="00C552FA" w:rsidRDefault="009B2EAD" w:rsidP="00D4534C">
            <w:pPr>
              <w:rPr>
                <w:color w:val="FFFFFF"/>
                <w:highlight w:val="black"/>
              </w:rPr>
            </w:pPr>
            <w:r w:rsidRPr="00C552FA">
              <w:rPr>
                <w:rStyle w:val="section-title"/>
                <w:b/>
                <w:color w:val="FFFFFF"/>
                <w:highlight w:val="black"/>
              </w:rPr>
              <w:t>GENERAL QUALIFICATIONS</w:t>
            </w:r>
          </w:p>
        </w:tc>
      </w:tr>
      <w:tr w:rsidR="009B2EAD" w14:paraId="1BEC159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6CE08CE7" w14:textId="77777777" w:rsidR="00EB0D78" w:rsidRPr="00583932" w:rsidRDefault="00EB0D78" w:rsidP="00014DCC">
            <w:pPr>
              <w:numPr>
                <w:ilvl w:val="0"/>
                <w:numId w:val="1"/>
              </w:numPr>
            </w:pPr>
            <w:r w:rsidRPr="00583932">
              <w:t>A growing, intimate and contagious relationship with Jesus Christ</w:t>
            </w:r>
          </w:p>
          <w:p w14:paraId="7D8A636A" w14:textId="77777777" w:rsidR="00EB0D78" w:rsidRPr="00583932" w:rsidRDefault="00EB0D78" w:rsidP="00014DCC">
            <w:pPr>
              <w:numPr>
                <w:ilvl w:val="0"/>
                <w:numId w:val="1"/>
              </w:numPr>
            </w:pPr>
            <w:r w:rsidRPr="00583932">
              <w:t>Commitment to the power and practice of prayer (James 5:16)</w:t>
            </w:r>
          </w:p>
          <w:p w14:paraId="4114D01F" w14:textId="77777777" w:rsidR="00EB0D78" w:rsidRPr="00583932" w:rsidRDefault="00EB0D78" w:rsidP="00014DCC">
            <w:pPr>
              <w:numPr>
                <w:ilvl w:val="0"/>
                <w:numId w:val="1"/>
              </w:numPr>
            </w:pPr>
            <w:r w:rsidRPr="00583932">
              <w:t>Genuine desire to win people to Christ and see them discipled in the faith. (Matthew 28:19)</w:t>
            </w:r>
          </w:p>
          <w:p w14:paraId="5680FD6B" w14:textId="77777777" w:rsidR="001A03C9" w:rsidRDefault="00731492" w:rsidP="00014DCC">
            <w:pPr>
              <w:numPr>
                <w:ilvl w:val="0"/>
                <w:numId w:val="1"/>
              </w:numPr>
            </w:pPr>
            <w:r>
              <w:t>Proven track record of leadership</w:t>
            </w:r>
          </w:p>
          <w:p w14:paraId="2D86C8A4" w14:textId="77777777" w:rsidR="00C83C4D" w:rsidRDefault="00A63922" w:rsidP="00014DCC">
            <w:pPr>
              <w:numPr>
                <w:ilvl w:val="0"/>
                <w:numId w:val="1"/>
              </w:numPr>
            </w:pPr>
            <w:r>
              <w:t>Bachelor’s</w:t>
            </w:r>
            <w:r w:rsidR="00794ABE">
              <w:t xml:space="preserve"> degree preferred</w:t>
            </w:r>
          </w:p>
          <w:p w14:paraId="26CBFC18" w14:textId="77777777" w:rsidR="00C83C4D" w:rsidRDefault="00C83C4D" w:rsidP="00014DCC">
            <w:pPr>
              <w:numPr>
                <w:ilvl w:val="0"/>
                <w:numId w:val="1"/>
              </w:numPr>
            </w:pPr>
            <w:r>
              <w:t>Volunteer coordination highly preferred</w:t>
            </w:r>
          </w:p>
          <w:p w14:paraId="7A92E740" w14:textId="77777777" w:rsidR="00EB0D78" w:rsidRDefault="00731492" w:rsidP="00014DCC">
            <w:pPr>
              <w:numPr>
                <w:ilvl w:val="0"/>
                <w:numId w:val="1"/>
              </w:numPr>
            </w:pPr>
            <w:r>
              <w:t>A passion to lead and develop teams</w:t>
            </w:r>
          </w:p>
          <w:p w14:paraId="70BE8DD7" w14:textId="77777777" w:rsidR="00EB0D78" w:rsidRPr="00583932" w:rsidRDefault="00EB0D78" w:rsidP="00014DCC">
            <w:pPr>
              <w:numPr>
                <w:ilvl w:val="0"/>
                <w:numId w:val="1"/>
              </w:numPr>
            </w:pPr>
            <w:r>
              <w:t>A</w:t>
            </w:r>
            <w:r w:rsidRPr="00583932">
              <w:t xml:space="preserve"> cooperative spirit (John 13:34-35)</w:t>
            </w:r>
          </w:p>
          <w:p w14:paraId="59545A3B" w14:textId="77777777" w:rsidR="00EB0D78" w:rsidRDefault="00EB0D78" w:rsidP="00014DCC">
            <w:pPr>
              <w:numPr>
                <w:ilvl w:val="0"/>
                <w:numId w:val="1"/>
              </w:numPr>
            </w:pPr>
            <w:r w:rsidRPr="00583932">
              <w:t>Commitment to the mission of QCC</w:t>
            </w:r>
          </w:p>
          <w:p w14:paraId="14165D48" w14:textId="77777777" w:rsidR="00EB0D78" w:rsidRPr="00583932" w:rsidRDefault="00EB0D78" w:rsidP="00014DCC">
            <w:pPr>
              <w:numPr>
                <w:ilvl w:val="0"/>
                <w:numId w:val="1"/>
              </w:numPr>
            </w:pPr>
            <w:r>
              <w:t>Regularly attends the QCC’s Sunday celebration service</w:t>
            </w:r>
          </w:p>
          <w:p w14:paraId="39055073" w14:textId="77777777" w:rsidR="009B2EAD" w:rsidRPr="00A63BF0" w:rsidRDefault="00EB0D78" w:rsidP="00D4534C">
            <w:pPr>
              <w:numPr>
                <w:ilvl w:val="0"/>
                <w:numId w:val="1"/>
              </w:numPr>
            </w:pPr>
            <w:r w:rsidRPr="00583932">
              <w:t>Participation in a</w:t>
            </w:r>
            <w:r w:rsidR="00C83C4D">
              <w:t>n</w:t>
            </w:r>
            <w:r w:rsidRPr="00583932">
              <w:t xml:space="preserve"> </w:t>
            </w:r>
            <w:r w:rsidR="00873E17">
              <w:t>Access</w:t>
            </w:r>
            <w:r>
              <w:t xml:space="preserve"> group</w:t>
            </w:r>
            <w:r w:rsidRPr="00583932">
              <w:t xml:space="preserve"> that lives out the mission of QCC</w:t>
            </w:r>
          </w:p>
        </w:tc>
      </w:tr>
    </w:tbl>
    <w:p w14:paraId="4B04CBBF" w14:textId="77777777" w:rsidR="00D31623" w:rsidRDefault="00D31623" w:rsidP="00D4534C">
      <w:pPr>
        <w:rPr>
          <w:rStyle w:val="section-title"/>
        </w:rPr>
      </w:pPr>
    </w:p>
    <w:sectPr w:rsidR="00D31623" w:rsidSect="007D6EDE">
      <w:headerReference w:type="default" r:id="rId7"/>
      <w:footerReference w:type="default" r:id="rId8"/>
      <w:pgSz w:w="12240" w:h="15840" w:code="1"/>
      <w:pgMar w:top="1440" w:right="1440" w:bottom="994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7E162" w14:textId="77777777" w:rsidR="004861FE" w:rsidRDefault="004861FE" w:rsidP="009B2EAD">
      <w:r>
        <w:separator/>
      </w:r>
    </w:p>
  </w:endnote>
  <w:endnote w:type="continuationSeparator" w:id="0">
    <w:p w14:paraId="3548EC48" w14:textId="77777777" w:rsidR="004861FE" w:rsidRDefault="004861FE" w:rsidP="009B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6490" w14:textId="77777777" w:rsidR="00305322" w:rsidRPr="00686D51" w:rsidRDefault="00305322" w:rsidP="00686D51">
    <w:pPr>
      <w:pStyle w:val="Footer"/>
      <w:rPr>
        <w:sz w:val="20"/>
        <w:szCs w:val="20"/>
      </w:rPr>
    </w:pPr>
    <w:r>
      <w:tab/>
    </w:r>
    <w:r w:rsidRPr="00686D51">
      <w:rPr>
        <w:sz w:val="20"/>
        <w:szCs w:val="20"/>
      </w:rPr>
      <w:t>QUARRY COMMUNITY CHURC</w:t>
    </w:r>
    <w:r>
      <w:rPr>
        <w:sz w:val="20"/>
        <w:szCs w:val="20"/>
      </w:rPr>
      <w:t>H</w:t>
    </w:r>
  </w:p>
  <w:p w14:paraId="3014A90D" w14:textId="6622C773" w:rsidR="00305322" w:rsidRPr="00686D51" w:rsidRDefault="00D3308A" w:rsidP="00686D51">
    <w:pPr>
      <w:pStyle w:val="Footer"/>
      <w:ind w:left="-1080"/>
      <w:rPr>
        <w:sz w:val="20"/>
        <w:szCs w:val="20"/>
      </w:rPr>
    </w:pPr>
    <w:r>
      <w:rPr>
        <w:sz w:val="20"/>
        <w:szCs w:val="20"/>
      </w:rPr>
      <w:t>2020</w:t>
    </w:r>
    <w:r w:rsidR="0062624C">
      <w:rPr>
        <w:sz w:val="20"/>
        <w:szCs w:val="20"/>
      </w:rPr>
      <w:t>1003</w:t>
    </w:r>
    <w:r w:rsidR="00A63922">
      <w:rPr>
        <w:sz w:val="20"/>
        <w:szCs w:val="20"/>
      </w:rPr>
      <w:t>v1</w:t>
    </w:r>
    <w:r w:rsidR="00305322" w:rsidRPr="00686D51">
      <w:rPr>
        <w:sz w:val="20"/>
        <w:szCs w:val="20"/>
      </w:rPr>
      <w:t xml:space="preserve">      </w:t>
    </w:r>
    <w:r w:rsidR="00305322">
      <w:rPr>
        <w:sz w:val="20"/>
        <w:szCs w:val="20"/>
      </w:rPr>
      <w:tab/>
    </w:r>
    <w:r w:rsidR="00305322" w:rsidRPr="006E024E">
      <w:rPr>
        <w:sz w:val="20"/>
        <w:szCs w:val="20"/>
      </w:rPr>
      <w:t>www.quarrychurch.</w:t>
    </w:r>
    <w:r w:rsidR="00A63922">
      <w:rPr>
        <w:sz w:val="20"/>
        <w:szCs w:val="20"/>
      </w:rPr>
      <w:t>com</w:t>
    </w:r>
    <w:r w:rsidR="00305322" w:rsidRPr="00686D51">
      <w:rPr>
        <w:sz w:val="20"/>
        <w:szCs w:val="20"/>
      </w:rPr>
      <w:tab/>
    </w:r>
    <w:r w:rsidR="00305322" w:rsidRPr="00686D51">
      <w:rPr>
        <w:sz w:val="20"/>
        <w:szCs w:val="20"/>
      </w:rPr>
      <w:tab/>
    </w:r>
    <w:r w:rsidR="00305322" w:rsidRPr="00686D51">
      <w:rPr>
        <w:sz w:val="20"/>
        <w:szCs w:val="20"/>
      </w:rPr>
      <w:fldChar w:fldCharType="begin"/>
    </w:r>
    <w:r w:rsidR="00305322" w:rsidRPr="00686D51">
      <w:rPr>
        <w:sz w:val="20"/>
        <w:szCs w:val="20"/>
      </w:rPr>
      <w:instrText xml:space="preserve"> PAGE   \* MERGEFORMAT </w:instrText>
    </w:r>
    <w:r w:rsidR="00305322" w:rsidRPr="00686D51">
      <w:rPr>
        <w:sz w:val="20"/>
        <w:szCs w:val="20"/>
      </w:rPr>
      <w:fldChar w:fldCharType="separate"/>
    </w:r>
    <w:r w:rsidR="0065698A">
      <w:rPr>
        <w:noProof/>
        <w:sz w:val="20"/>
        <w:szCs w:val="20"/>
      </w:rPr>
      <w:t>1</w:t>
    </w:r>
    <w:r w:rsidR="00305322" w:rsidRPr="00686D51">
      <w:rPr>
        <w:sz w:val="20"/>
        <w:szCs w:val="20"/>
      </w:rPr>
      <w:fldChar w:fldCharType="end"/>
    </w:r>
  </w:p>
  <w:p w14:paraId="23A62F2B" w14:textId="77777777" w:rsidR="00305322" w:rsidRPr="00686D51" w:rsidRDefault="0030532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2E285" w14:textId="77777777" w:rsidR="004861FE" w:rsidRDefault="004861FE" w:rsidP="009B2EAD">
      <w:r>
        <w:separator/>
      </w:r>
    </w:p>
  </w:footnote>
  <w:footnote w:type="continuationSeparator" w:id="0">
    <w:p w14:paraId="55A34D43" w14:textId="77777777" w:rsidR="004861FE" w:rsidRDefault="004861FE" w:rsidP="009B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3CB5" w14:textId="5803ACC8" w:rsidR="00305322" w:rsidRDefault="00A32D36" w:rsidP="007D6EDE">
    <w:pPr>
      <w:pStyle w:val="Header"/>
      <w:tabs>
        <w:tab w:val="clear" w:pos="9360"/>
      </w:tabs>
      <w:ind w:hanging="1170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776" behindDoc="1" locked="0" layoutInCell="1" allowOverlap="1" wp14:anchorId="7BA52E9F" wp14:editId="76F654B3">
          <wp:simplePos x="0" y="0"/>
          <wp:positionH relativeFrom="margin">
            <wp:posOffset>-653889</wp:posOffset>
          </wp:positionH>
          <wp:positionV relativeFrom="margin">
            <wp:posOffset>-751535</wp:posOffset>
          </wp:positionV>
          <wp:extent cx="659765" cy="574675"/>
          <wp:effectExtent l="0" t="0" r="635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574675"/>
                  </a:xfrm>
                  <a:prstGeom prst="rect">
                    <a:avLst/>
                  </a:prstGeom>
                  <a:effectLst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322" w:rsidRPr="007D6EDE">
      <w:rPr>
        <w:b/>
        <w:sz w:val="40"/>
        <w:szCs w:val="40"/>
      </w:rPr>
      <w:t xml:space="preserve">    </w:t>
    </w:r>
    <w:r w:rsidR="00305322">
      <w:rPr>
        <w:b/>
        <w:sz w:val="40"/>
        <w:szCs w:val="40"/>
      </w:rPr>
      <w:t xml:space="preserve">      </w:t>
    </w:r>
  </w:p>
  <w:p w14:paraId="106F91AC" w14:textId="35693086" w:rsidR="00305322" w:rsidRPr="007D6EDE" w:rsidRDefault="00305322" w:rsidP="00A32D36">
    <w:pPr>
      <w:pStyle w:val="Header"/>
      <w:tabs>
        <w:tab w:val="clear" w:pos="9360"/>
      </w:tabs>
      <w:jc w:val="center"/>
      <w:rPr>
        <w:b/>
        <w:sz w:val="40"/>
        <w:szCs w:val="40"/>
      </w:rPr>
    </w:pPr>
    <w:r w:rsidRPr="007D6EDE">
      <w:rPr>
        <w:b/>
        <w:sz w:val="40"/>
        <w:szCs w:val="40"/>
      </w:rPr>
      <w:t>QUARRY POSITION RESULTS DESCRIPTION</w:t>
    </w:r>
  </w:p>
  <w:p w14:paraId="23342384" w14:textId="77777777" w:rsidR="00305322" w:rsidRPr="00D2012B" w:rsidRDefault="00305322" w:rsidP="00D2012B">
    <w:pPr>
      <w:pStyle w:val="Header"/>
      <w:ind w:hanging="1170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9FA71B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E6AD3"/>
    <w:multiLevelType w:val="multilevel"/>
    <w:tmpl w:val="F70E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333AB"/>
    <w:multiLevelType w:val="hybridMultilevel"/>
    <w:tmpl w:val="EFC01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2227"/>
    <w:multiLevelType w:val="hybridMultilevel"/>
    <w:tmpl w:val="C4A0D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0670"/>
    <w:multiLevelType w:val="hybridMultilevel"/>
    <w:tmpl w:val="5DB20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B2EE7"/>
    <w:multiLevelType w:val="hybridMultilevel"/>
    <w:tmpl w:val="EEE0B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466"/>
    <w:multiLevelType w:val="hybridMultilevel"/>
    <w:tmpl w:val="8EC8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0394D"/>
    <w:multiLevelType w:val="hybridMultilevel"/>
    <w:tmpl w:val="115EC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53163"/>
    <w:multiLevelType w:val="hybridMultilevel"/>
    <w:tmpl w:val="BBE2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42460"/>
    <w:multiLevelType w:val="hybridMultilevel"/>
    <w:tmpl w:val="9534759E"/>
    <w:lvl w:ilvl="0" w:tplc="9D3EED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A77A4C"/>
    <w:multiLevelType w:val="hybridMultilevel"/>
    <w:tmpl w:val="FE3AC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C5BF5"/>
    <w:multiLevelType w:val="hybridMultilevel"/>
    <w:tmpl w:val="247A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92DFD"/>
    <w:multiLevelType w:val="hybridMultilevel"/>
    <w:tmpl w:val="EBA85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4A"/>
    <w:rsid w:val="00014DCC"/>
    <w:rsid w:val="00015D54"/>
    <w:rsid w:val="00027BCE"/>
    <w:rsid w:val="00027DA0"/>
    <w:rsid w:val="00035633"/>
    <w:rsid w:val="00094798"/>
    <w:rsid w:val="00097654"/>
    <w:rsid w:val="000A6424"/>
    <w:rsid w:val="000B2F4F"/>
    <w:rsid w:val="000C1E73"/>
    <w:rsid w:val="000C3DFA"/>
    <w:rsid w:val="000D0406"/>
    <w:rsid w:val="00104934"/>
    <w:rsid w:val="001108F6"/>
    <w:rsid w:val="0011753A"/>
    <w:rsid w:val="00150CC3"/>
    <w:rsid w:val="00176C39"/>
    <w:rsid w:val="00185674"/>
    <w:rsid w:val="0018590F"/>
    <w:rsid w:val="001A03C9"/>
    <w:rsid w:val="001A42BA"/>
    <w:rsid w:val="001E4141"/>
    <w:rsid w:val="00202AB4"/>
    <w:rsid w:val="00250D1A"/>
    <w:rsid w:val="00265B14"/>
    <w:rsid w:val="00270F25"/>
    <w:rsid w:val="00270F5A"/>
    <w:rsid w:val="002810FD"/>
    <w:rsid w:val="00305322"/>
    <w:rsid w:val="00332873"/>
    <w:rsid w:val="00367A9C"/>
    <w:rsid w:val="00372435"/>
    <w:rsid w:val="003767F7"/>
    <w:rsid w:val="0038192A"/>
    <w:rsid w:val="003B4F50"/>
    <w:rsid w:val="003B7725"/>
    <w:rsid w:val="003D4C84"/>
    <w:rsid w:val="003F17AD"/>
    <w:rsid w:val="003F37D0"/>
    <w:rsid w:val="00403108"/>
    <w:rsid w:val="0041507E"/>
    <w:rsid w:val="00432F5B"/>
    <w:rsid w:val="00442272"/>
    <w:rsid w:val="004517F8"/>
    <w:rsid w:val="00466652"/>
    <w:rsid w:val="004861FE"/>
    <w:rsid w:val="004911BB"/>
    <w:rsid w:val="00492B81"/>
    <w:rsid w:val="004B20C7"/>
    <w:rsid w:val="004B7764"/>
    <w:rsid w:val="004D5891"/>
    <w:rsid w:val="004E7337"/>
    <w:rsid w:val="0050782A"/>
    <w:rsid w:val="005152DA"/>
    <w:rsid w:val="00563332"/>
    <w:rsid w:val="005678D3"/>
    <w:rsid w:val="00571C59"/>
    <w:rsid w:val="00575C93"/>
    <w:rsid w:val="00583932"/>
    <w:rsid w:val="005E4B13"/>
    <w:rsid w:val="005E674A"/>
    <w:rsid w:val="005F44F3"/>
    <w:rsid w:val="0062624C"/>
    <w:rsid w:val="006349BF"/>
    <w:rsid w:val="00655EDE"/>
    <w:rsid w:val="0065698A"/>
    <w:rsid w:val="00661519"/>
    <w:rsid w:val="0066265B"/>
    <w:rsid w:val="00686D51"/>
    <w:rsid w:val="006943D9"/>
    <w:rsid w:val="006B0578"/>
    <w:rsid w:val="006C43F3"/>
    <w:rsid w:val="006E024E"/>
    <w:rsid w:val="006F6C2D"/>
    <w:rsid w:val="007136C4"/>
    <w:rsid w:val="00731492"/>
    <w:rsid w:val="00761B4F"/>
    <w:rsid w:val="00766D92"/>
    <w:rsid w:val="007756C6"/>
    <w:rsid w:val="0078164A"/>
    <w:rsid w:val="00794ABE"/>
    <w:rsid w:val="007B1DF8"/>
    <w:rsid w:val="007D6EDE"/>
    <w:rsid w:val="008047DD"/>
    <w:rsid w:val="0080697F"/>
    <w:rsid w:val="00820FAA"/>
    <w:rsid w:val="00846FB7"/>
    <w:rsid w:val="008516FE"/>
    <w:rsid w:val="00873E17"/>
    <w:rsid w:val="008A65F0"/>
    <w:rsid w:val="008B7FFE"/>
    <w:rsid w:val="008C475B"/>
    <w:rsid w:val="008D4E58"/>
    <w:rsid w:val="008D506C"/>
    <w:rsid w:val="0091534D"/>
    <w:rsid w:val="00924273"/>
    <w:rsid w:val="009260C4"/>
    <w:rsid w:val="00927D3B"/>
    <w:rsid w:val="00927F77"/>
    <w:rsid w:val="00951906"/>
    <w:rsid w:val="00960E0F"/>
    <w:rsid w:val="00977EE9"/>
    <w:rsid w:val="009B2EAD"/>
    <w:rsid w:val="009E3446"/>
    <w:rsid w:val="00A32D36"/>
    <w:rsid w:val="00A424D4"/>
    <w:rsid w:val="00A63922"/>
    <w:rsid w:val="00A63BF0"/>
    <w:rsid w:val="00AB3D65"/>
    <w:rsid w:val="00B32113"/>
    <w:rsid w:val="00B42562"/>
    <w:rsid w:val="00B53164"/>
    <w:rsid w:val="00B76C50"/>
    <w:rsid w:val="00B85255"/>
    <w:rsid w:val="00B95822"/>
    <w:rsid w:val="00C022E8"/>
    <w:rsid w:val="00C2041B"/>
    <w:rsid w:val="00C26264"/>
    <w:rsid w:val="00C552FA"/>
    <w:rsid w:val="00C72ECA"/>
    <w:rsid w:val="00C83C4D"/>
    <w:rsid w:val="00C96D57"/>
    <w:rsid w:val="00CA3BA5"/>
    <w:rsid w:val="00CB7476"/>
    <w:rsid w:val="00CE0787"/>
    <w:rsid w:val="00D17613"/>
    <w:rsid w:val="00D2012B"/>
    <w:rsid w:val="00D20E06"/>
    <w:rsid w:val="00D31623"/>
    <w:rsid w:val="00D3308A"/>
    <w:rsid w:val="00D4534C"/>
    <w:rsid w:val="00D55A27"/>
    <w:rsid w:val="00D728A3"/>
    <w:rsid w:val="00D9042A"/>
    <w:rsid w:val="00DE2116"/>
    <w:rsid w:val="00DF2C9F"/>
    <w:rsid w:val="00DF7EED"/>
    <w:rsid w:val="00E11788"/>
    <w:rsid w:val="00E2274A"/>
    <w:rsid w:val="00E2432D"/>
    <w:rsid w:val="00E45BD1"/>
    <w:rsid w:val="00E462AE"/>
    <w:rsid w:val="00E5093F"/>
    <w:rsid w:val="00E624D1"/>
    <w:rsid w:val="00E63D0E"/>
    <w:rsid w:val="00EB0D78"/>
    <w:rsid w:val="00EB5906"/>
    <w:rsid w:val="00EE25BE"/>
    <w:rsid w:val="00F04B16"/>
    <w:rsid w:val="00F12CFA"/>
    <w:rsid w:val="00F20C4F"/>
    <w:rsid w:val="00F36035"/>
    <w:rsid w:val="00F456EE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EE2EB4"/>
  <w14:defaultImageDpi w14:val="0"/>
  <w15:chartTrackingRefBased/>
  <w15:docId w15:val="{9A9D258B-1852-E24B-ABD7-F537456F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No Spacing" w:qFormat="1"/>
    <w:lsdException w:name="Medium Grid 1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F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B7FFE"/>
    <w:rPr>
      <w:rFonts w:ascii="Cambria" w:hAnsi="Cambria" w:cs="Times New Roman"/>
      <w:b/>
      <w:kern w:val="32"/>
      <w:sz w:val="32"/>
    </w:rPr>
  </w:style>
  <w:style w:type="character" w:styleId="Hyperlink">
    <w:name w:val="Hyperlink"/>
    <w:uiPriority w:val="99"/>
    <w:rsid w:val="00027DA0"/>
    <w:rPr>
      <w:rFonts w:cs="Times New Roman"/>
      <w:color w:val="0000FF"/>
      <w:u w:val="single"/>
    </w:rPr>
  </w:style>
  <w:style w:type="character" w:customStyle="1" w:styleId="section-title">
    <w:name w:val="section-title"/>
    <w:rsid w:val="00027DA0"/>
  </w:style>
  <w:style w:type="paragraph" w:styleId="NormalWeb">
    <w:name w:val="Normal (Web)"/>
    <w:basedOn w:val="Normal"/>
    <w:uiPriority w:val="99"/>
    <w:rsid w:val="00027DA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27DA0"/>
    <w:rPr>
      <w:rFonts w:cs="Times New Roman"/>
      <w:b/>
    </w:rPr>
  </w:style>
  <w:style w:type="table" w:styleId="MediumShading1-Accent1">
    <w:name w:val="Medium Shading 1 Accent 1"/>
    <w:basedOn w:val="TableNormal"/>
    <w:uiPriority w:val="6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TableGrid">
    <w:name w:val="Table Grid"/>
    <w:basedOn w:val="TableNormal"/>
    <w:uiPriority w:val="59"/>
    <w:rsid w:val="00713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B2E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B2EA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2E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B2EAD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552FA"/>
    <w:rPr>
      <w:rFonts w:ascii="Tahoma" w:hAnsi="Tahoma" w:cs="Times New Roman"/>
      <w:sz w:val="16"/>
    </w:rPr>
  </w:style>
  <w:style w:type="paragraph" w:styleId="ColorfulList-Accent1">
    <w:name w:val="Colorful List Accent 1"/>
    <w:basedOn w:val="Normal"/>
    <w:uiPriority w:val="34"/>
    <w:qFormat/>
    <w:rsid w:val="00D31623"/>
    <w:pPr>
      <w:ind w:left="720"/>
      <w:contextualSpacing/>
    </w:pPr>
    <w:rPr>
      <w:rFonts w:ascii="Cambria" w:eastAsia="MS Mincho" w:hAnsi="Cambria"/>
    </w:rPr>
  </w:style>
  <w:style w:type="character" w:styleId="FollowedHyperlink">
    <w:name w:val="FollowedHyperlink"/>
    <w:uiPriority w:val="99"/>
    <w:rsid w:val="00A63922"/>
    <w:rPr>
      <w:color w:val="800080"/>
      <w:u w:val="single"/>
    </w:rPr>
  </w:style>
  <w:style w:type="paragraph" w:styleId="ColorfulShading-Accent1">
    <w:name w:val="Colorful Shading Accent 1"/>
    <w:hidden/>
    <w:uiPriority w:val="99"/>
    <w:semiHidden/>
    <w:rsid w:val="005078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Pastor</vt:lpstr>
    </vt:vector>
  </TitlesOfParts>
  <Company>Quarry Community Church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Pastor</dc:title>
  <dc:subject/>
  <dc:creator>Michael Grose</dc:creator>
  <cp:keywords/>
  <dc:description/>
  <cp:lastModifiedBy>Michael Grose</cp:lastModifiedBy>
  <cp:revision>3</cp:revision>
  <cp:lastPrinted>2013-03-05T16:16:00Z</cp:lastPrinted>
  <dcterms:created xsi:type="dcterms:W3CDTF">2020-10-03T16:25:00Z</dcterms:created>
  <dcterms:modified xsi:type="dcterms:W3CDTF">2020-10-03T16:32:00Z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160117857</vt:i4>
  </property>
  <property fmtid="{D5CDD505-2E9C-101B-9397-08002B2CF9AE}" pid="3" name="_EmailSubject">
    <vt:lpwstr>position description</vt:lpwstr>
  </property>
  <property fmtid="{D5CDD505-2E9C-101B-9397-08002B2CF9AE}" pid="4" name="_AuthorEmail">
    <vt:lpwstr>mgrose@quarrychurch.org</vt:lpwstr>
  </property>
  <property fmtid="{D5CDD505-2E9C-101B-9397-08002B2CF9AE}" pid="5" name="_AuthorEmailDisplayName">
    <vt:lpwstr>Michael Grose</vt:lpwstr>
  </property>
  <property fmtid="{D5CDD505-2E9C-101B-9397-08002B2CF9AE}" pid="6" name="_ReviewingToolsShownOnce">
    <vt:lpwstr/>
  </property>
</Properties>
</file>