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286"/>
      </w:tblGrid>
      <w:tr w:rsidR="0095165A" w:rsidTr="0095165A">
        <w:tc>
          <w:tcPr>
            <w:tcW w:w="7938" w:type="dxa"/>
          </w:tcPr>
          <w:p w:rsidR="0095165A" w:rsidRPr="0095165A" w:rsidRDefault="0095165A" w:rsidP="0095165A">
            <w:pPr>
              <w:jc w:val="both"/>
              <w:rPr>
                <w:rFonts w:eastAsia="Times New Roman" w:cs="Arial"/>
                <w:b/>
                <w:color w:val="001B72"/>
                <w:sz w:val="32"/>
                <w:szCs w:val="32"/>
              </w:rPr>
            </w:pPr>
            <w:bookmarkStart w:id="0" w:name="_GoBack"/>
            <w:bookmarkEnd w:id="0"/>
            <w:r w:rsidRPr="0095165A">
              <w:rPr>
                <w:rFonts w:eastAsia="Times New Roman" w:cs="Arial"/>
                <w:b/>
                <w:color w:val="001B72"/>
                <w:sz w:val="32"/>
                <w:szCs w:val="32"/>
              </w:rPr>
              <w:t>APPLICATION FOR REASSESSMENT</w:t>
            </w:r>
          </w:p>
          <w:p w:rsidR="0095165A" w:rsidRDefault="0095165A" w:rsidP="0095165A">
            <w:pPr>
              <w:spacing w:after="120"/>
              <w:jc w:val="both"/>
            </w:pPr>
            <w:r w:rsidRPr="0095165A">
              <w:rPr>
                <w:rFonts w:eastAsia="Times New Roman" w:cs="Arial"/>
                <w:b/>
                <w:color w:val="001B72"/>
                <w:sz w:val="24"/>
                <w:szCs w:val="24"/>
              </w:rPr>
              <w:t>Proficiency Testing Provider Accreditation Programme</w:t>
            </w:r>
          </w:p>
        </w:tc>
        <w:tc>
          <w:tcPr>
            <w:tcW w:w="2286" w:type="dxa"/>
            <w:vAlign w:val="center"/>
          </w:tcPr>
          <w:p w:rsidR="0095165A" w:rsidRDefault="0095165A" w:rsidP="0095165A">
            <w:pPr>
              <w:pStyle w:val="IANormal"/>
              <w:jc w:val="right"/>
            </w:pPr>
            <w:r w:rsidRPr="00CE092E">
              <w:rPr>
                <w:noProof/>
                <w:lang w:eastAsia="en-NZ"/>
              </w:rPr>
              <w:drawing>
                <wp:inline distT="0" distB="0" distL="0" distR="0" wp14:anchorId="46D4A556" wp14:editId="66D7ACF5">
                  <wp:extent cx="1308967" cy="385200"/>
                  <wp:effectExtent l="0" t="0" r="5715"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1</w:t>
            </w:r>
            <w:r w:rsidRPr="0095165A">
              <w:rPr>
                <w:rFonts w:eastAsia="Times New Roman" w:cs="Arial"/>
                <w:b/>
                <w:color w:val="001B72"/>
                <w:lang w:val="fr-FR"/>
              </w:rPr>
              <w:tab/>
              <w:t>Applicant Organisation</w:t>
            </w:r>
          </w:p>
          <w:p w:rsidR="00536E58" w:rsidRPr="00536E58" w:rsidRDefault="00536E58" w:rsidP="00536E58">
            <w:pPr>
              <w:tabs>
                <w:tab w:val="left" w:pos="-1214"/>
                <w:tab w:val="left" w:pos="-720"/>
                <w:tab w:val="left" w:pos="384"/>
              </w:tabs>
              <w:spacing w:after="60"/>
              <w:ind w:left="367"/>
              <w:jc w:val="both"/>
              <w:rPr>
                <w:rFonts w:eastAsia="Times New Roman" w:cs="Arial"/>
                <w:sz w:val="22"/>
                <w:szCs w:val="22"/>
                <w:lang w:val="fr-FR" w:eastAsia="en-NZ"/>
              </w:rPr>
            </w:pPr>
            <w:r w:rsidRPr="00536E58">
              <w:rPr>
                <w:rFonts w:eastAsia="Times New Roman" w:cs="Arial"/>
                <w:sz w:val="18"/>
                <w:szCs w:val="18"/>
                <w:lang w:val="fr-FR" w:eastAsia="en-NZ"/>
              </w:rPr>
              <w:t>Name/Division/Section, etc.</w:t>
            </w:r>
          </w:p>
        </w:tc>
        <w:tc>
          <w:tcPr>
            <w:tcW w:w="5024" w:type="dxa"/>
          </w:tcPr>
          <w:p w:rsidR="00536E58" w:rsidRPr="00536E58" w:rsidRDefault="00536E58" w:rsidP="00536E58">
            <w:pPr>
              <w:spacing w:before="60"/>
              <w:rPr>
                <w:rFonts w:eastAsia="Times New Roman" w:cs="Arial"/>
                <w:sz w:val="20"/>
                <w:szCs w:val="20"/>
                <w:lang w:val="fr-FR" w:eastAsia="en-NZ"/>
              </w:rPr>
            </w:pPr>
            <w:permStart w:id="1457523777" w:edGrp="everyone"/>
          </w:p>
          <w:p w:rsidR="00536E58" w:rsidRPr="00536E58" w:rsidRDefault="00536E58" w:rsidP="00536E58">
            <w:pPr>
              <w:spacing w:before="60" w:after="120"/>
              <w:rPr>
                <w:rFonts w:eastAsia="Times New Roman" w:cs="Arial"/>
                <w:sz w:val="20"/>
                <w:szCs w:val="20"/>
                <w:lang w:val="fr-FR" w:eastAsia="en-NZ"/>
              </w:rPr>
            </w:pPr>
            <w:r w:rsidRPr="00536E58">
              <w:rPr>
                <w:rFonts w:eastAsia="Times New Roman" w:cs="Arial"/>
                <w:sz w:val="20"/>
                <w:szCs w:val="20"/>
                <w:lang w:val="fr-FR" w:eastAsia="en-NZ"/>
              </w:rPr>
              <w:tab/>
            </w:r>
            <w:permEnd w:id="1457523777"/>
          </w:p>
        </w:tc>
      </w:tr>
      <w:tr w:rsidR="00536E58" w:rsidRPr="00536E58" w:rsidTr="0095165A">
        <w:tc>
          <w:tcPr>
            <w:tcW w:w="5046" w:type="dxa"/>
          </w:tcPr>
          <w:p w:rsidR="00536E58" w:rsidRPr="00536E58"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bCs/>
                <w:sz w:val="22"/>
                <w:szCs w:val="22"/>
                <w:lang w:eastAsia="en-NZ"/>
              </w:rPr>
            </w:pPr>
            <w:r w:rsidRPr="0095165A">
              <w:rPr>
                <w:rFonts w:eastAsia="Times New Roman" w:cs="Arial"/>
                <w:b/>
                <w:color w:val="001B72"/>
                <w:lang w:val="fr-FR"/>
              </w:rPr>
              <w:t>2</w:t>
            </w:r>
            <w:r w:rsidRPr="0095165A">
              <w:rPr>
                <w:rFonts w:eastAsia="Times New Roman" w:cs="Arial"/>
                <w:b/>
                <w:color w:val="001B72"/>
                <w:lang w:val="fr-FR"/>
              </w:rPr>
              <w:tab/>
            </w:r>
            <w:r w:rsidRPr="0095165A">
              <w:rPr>
                <w:rFonts w:eastAsia="Times New Roman" w:cs="Arial"/>
                <w:b/>
                <w:color w:val="001B72"/>
              </w:rPr>
              <w:t>Accreditation Number(s)</w:t>
            </w:r>
          </w:p>
        </w:tc>
        <w:tc>
          <w:tcPr>
            <w:tcW w:w="5024" w:type="dxa"/>
          </w:tcPr>
          <w:p w:rsidR="00536E58" w:rsidRPr="00536E58" w:rsidRDefault="00536E58" w:rsidP="00536E58">
            <w:pPr>
              <w:spacing w:before="60" w:after="60"/>
              <w:rPr>
                <w:rFonts w:eastAsia="Times New Roman" w:cs="Arial"/>
                <w:sz w:val="20"/>
                <w:szCs w:val="20"/>
                <w:lang w:eastAsia="en-NZ"/>
              </w:rPr>
            </w:pPr>
            <w:bookmarkStart w:id="1" w:name="AccredNumb"/>
            <w:bookmarkEnd w:id="1"/>
            <w:permStart w:id="562370671" w:edGrp="everyone"/>
            <w:r w:rsidRPr="00536E58">
              <w:rPr>
                <w:rFonts w:eastAsia="Times New Roman" w:cs="Arial"/>
                <w:sz w:val="20"/>
                <w:szCs w:val="20"/>
                <w:lang w:eastAsia="en-NZ"/>
              </w:rPr>
              <w:tab/>
            </w:r>
            <w:permEnd w:id="562370671"/>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3</w:t>
            </w:r>
            <w:r w:rsidRPr="0095165A">
              <w:rPr>
                <w:rFonts w:eastAsia="Times New Roman" w:cs="Arial"/>
                <w:b/>
                <w:color w:val="001B72"/>
                <w:lang w:val="fr-FR"/>
              </w:rPr>
              <w:tab/>
              <w:t>Postal Address</w:t>
            </w:r>
          </w:p>
          <w:p w:rsidR="00536E58" w:rsidRPr="00536E58" w:rsidRDefault="00536E58" w:rsidP="00536E58">
            <w:pPr>
              <w:tabs>
                <w:tab w:val="left" w:pos="-1214"/>
                <w:tab w:val="left" w:pos="-720"/>
                <w:tab w:val="left" w:pos="384"/>
              </w:tabs>
              <w:spacing w:after="60"/>
              <w:jc w:val="both"/>
              <w:rPr>
                <w:rFonts w:eastAsia="Times New Roman" w:cs="Arial"/>
                <w:sz w:val="22"/>
                <w:szCs w:val="22"/>
                <w:lang w:eastAsia="en-NZ"/>
              </w:rPr>
            </w:pPr>
            <w:r w:rsidRPr="00536E58">
              <w:rPr>
                <w:rFonts w:eastAsia="Times New Roman" w:cs="Arial"/>
                <w:sz w:val="18"/>
                <w:szCs w:val="18"/>
                <w:lang w:val="fr-FR" w:eastAsia="en-NZ"/>
              </w:rPr>
              <w:tab/>
              <w:t>Accredited Organisation/Division/Section</w:t>
            </w:r>
          </w:p>
        </w:tc>
        <w:tc>
          <w:tcPr>
            <w:tcW w:w="5024" w:type="dxa"/>
          </w:tcPr>
          <w:p w:rsidR="00536E58" w:rsidRPr="00536E58" w:rsidRDefault="00536E58" w:rsidP="00536E58">
            <w:pPr>
              <w:spacing w:before="60"/>
              <w:rPr>
                <w:rFonts w:eastAsia="Times New Roman" w:cs="Arial"/>
                <w:sz w:val="20"/>
                <w:szCs w:val="20"/>
                <w:lang w:eastAsia="en-NZ"/>
              </w:rPr>
            </w:pPr>
            <w:bookmarkStart w:id="2" w:name="bmk005PostalAddress"/>
            <w:bookmarkEnd w:id="2"/>
            <w:permStart w:id="1987716894" w:edGrp="everyone"/>
            <w:r w:rsidRPr="00536E58">
              <w:rPr>
                <w:rFonts w:eastAsia="Times New Roman" w:cs="Arial"/>
                <w:sz w:val="20"/>
                <w:szCs w:val="20"/>
                <w:lang w:eastAsia="en-NZ"/>
              </w:rPr>
              <w:tab/>
            </w:r>
            <w:permEnd w:id="1987716894"/>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4</w:t>
            </w:r>
            <w:r w:rsidRPr="0095165A">
              <w:rPr>
                <w:rFonts w:eastAsia="Times New Roman" w:cs="Arial"/>
                <w:b/>
                <w:color w:val="001B72"/>
              </w:rPr>
              <w:tab/>
              <w:t>Physical Location</w:t>
            </w:r>
          </w:p>
          <w:p w:rsidR="00536E58" w:rsidRPr="00536E58" w:rsidRDefault="00536E58" w:rsidP="00536E58">
            <w:pPr>
              <w:tabs>
                <w:tab w:val="left" w:pos="-1214"/>
                <w:tab w:val="left" w:pos="-720"/>
                <w:tab w:val="left" w:pos="384"/>
              </w:tabs>
              <w:spacing w:after="60"/>
              <w:ind w:left="367" w:hanging="367"/>
              <w:rPr>
                <w:rFonts w:eastAsia="Times New Roman" w:cs="Arial"/>
                <w:sz w:val="22"/>
                <w:szCs w:val="22"/>
                <w:lang w:eastAsia="en-NZ"/>
              </w:rPr>
            </w:pPr>
            <w:r w:rsidRPr="00536E58">
              <w:rPr>
                <w:rFonts w:eastAsia="Times New Roman" w:cs="Arial"/>
                <w:sz w:val="18"/>
                <w:szCs w:val="18"/>
                <w:lang w:eastAsia="en-NZ"/>
              </w:rPr>
              <w:tab/>
              <w:t>Street address of the primary location of the organisation to be assessed e.g. head office.</w:t>
            </w:r>
          </w:p>
        </w:tc>
        <w:tc>
          <w:tcPr>
            <w:tcW w:w="5024" w:type="dxa"/>
          </w:tcPr>
          <w:p w:rsidR="00536E58" w:rsidRPr="00536E58" w:rsidRDefault="00536E58" w:rsidP="00536E58">
            <w:pPr>
              <w:spacing w:before="60"/>
              <w:rPr>
                <w:rFonts w:eastAsia="Times New Roman" w:cs="Arial"/>
                <w:sz w:val="20"/>
                <w:szCs w:val="20"/>
                <w:lang w:eastAsia="en-NZ"/>
              </w:rPr>
            </w:pPr>
            <w:bookmarkStart w:id="3" w:name="bmk043OrgPhysAddress"/>
            <w:bookmarkEnd w:id="3"/>
            <w:permStart w:id="652834477" w:edGrp="everyone"/>
            <w:r w:rsidRPr="00536E58">
              <w:rPr>
                <w:rFonts w:eastAsia="Times New Roman" w:cs="Arial"/>
                <w:sz w:val="20"/>
                <w:szCs w:val="20"/>
                <w:lang w:eastAsia="en-NZ"/>
              </w:rPr>
              <w:tab/>
            </w:r>
            <w:permEnd w:id="652834477"/>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4a</w:t>
            </w:r>
            <w:r w:rsidRPr="0095165A">
              <w:rPr>
                <w:rFonts w:eastAsia="Times New Roman" w:cs="Arial"/>
                <w:b/>
                <w:color w:val="001B72"/>
              </w:rPr>
              <w:tab/>
              <w:t>Physical Location</w:t>
            </w:r>
          </w:p>
          <w:p w:rsidR="00536E58" w:rsidRPr="00536E58" w:rsidRDefault="00536E58" w:rsidP="00536E58">
            <w:pPr>
              <w:tabs>
                <w:tab w:val="left" w:pos="-1214"/>
                <w:tab w:val="left" w:pos="-720"/>
                <w:tab w:val="left" w:pos="384"/>
              </w:tabs>
              <w:ind w:left="367" w:hanging="367"/>
              <w:rPr>
                <w:rFonts w:eastAsia="Times New Roman" w:cs="Arial"/>
                <w:sz w:val="18"/>
                <w:szCs w:val="18"/>
                <w:lang w:eastAsia="en-NZ"/>
              </w:rPr>
            </w:pPr>
            <w:r w:rsidRPr="00536E58">
              <w:rPr>
                <w:rFonts w:eastAsia="Times New Roman" w:cs="Arial"/>
                <w:sz w:val="18"/>
                <w:szCs w:val="18"/>
                <w:lang w:eastAsia="en-NZ"/>
              </w:rPr>
              <w:tab/>
              <w:t>Street address(es) of additional sites (if more than the one noted above) to be covered by the scope of accreditation.</w:t>
            </w:r>
          </w:p>
          <w:p w:rsidR="00536E58" w:rsidRPr="00536E58" w:rsidRDefault="00536E58" w:rsidP="00536E58">
            <w:pPr>
              <w:tabs>
                <w:tab w:val="left" w:pos="-1214"/>
                <w:tab w:val="left" w:pos="-720"/>
                <w:tab w:val="left" w:pos="384"/>
              </w:tabs>
              <w:spacing w:after="60"/>
              <w:ind w:left="367" w:hanging="367"/>
              <w:rPr>
                <w:rFonts w:eastAsia="Times New Roman" w:cs="Arial"/>
                <w:i/>
                <w:iCs/>
                <w:sz w:val="18"/>
                <w:szCs w:val="18"/>
                <w:lang w:eastAsia="en-NZ"/>
              </w:rPr>
            </w:pPr>
            <w:r w:rsidRPr="00536E58">
              <w:rPr>
                <w:rFonts w:eastAsia="Times New Roman" w:cs="Arial"/>
                <w:sz w:val="18"/>
                <w:szCs w:val="18"/>
                <w:lang w:eastAsia="en-NZ"/>
              </w:rPr>
              <w:tab/>
              <w:t>(</w:t>
            </w:r>
            <w:r w:rsidRPr="00536E58">
              <w:rPr>
                <w:rFonts w:eastAsia="Times New Roman" w:cs="Arial"/>
                <w:i/>
                <w:iCs/>
                <w:sz w:val="18"/>
                <w:szCs w:val="18"/>
                <w:lang w:eastAsia="en-NZ"/>
              </w:rPr>
              <w:t>These could be listed separately and provided as an attachment.)</w:t>
            </w:r>
          </w:p>
        </w:tc>
        <w:tc>
          <w:tcPr>
            <w:tcW w:w="5024" w:type="dxa"/>
          </w:tcPr>
          <w:p w:rsidR="00536E58" w:rsidRPr="00536E58" w:rsidRDefault="00536E58" w:rsidP="00536E58">
            <w:pPr>
              <w:spacing w:before="60"/>
              <w:rPr>
                <w:rFonts w:eastAsia="Times New Roman" w:cs="Arial"/>
                <w:sz w:val="20"/>
                <w:szCs w:val="20"/>
                <w:lang w:eastAsia="en-NZ"/>
              </w:rPr>
            </w:pPr>
            <w:permStart w:id="1585120224" w:edGrp="everyone"/>
            <w:r w:rsidRPr="00536E58">
              <w:rPr>
                <w:rFonts w:eastAsia="Times New Roman" w:cs="Arial"/>
                <w:sz w:val="20"/>
                <w:szCs w:val="20"/>
                <w:lang w:eastAsia="en-NZ"/>
              </w:rPr>
              <w:tab/>
            </w:r>
            <w:permEnd w:id="1585120224"/>
          </w:p>
        </w:tc>
      </w:tr>
      <w:tr w:rsidR="00536E58" w:rsidRPr="00536E58" w:rsidTr="0095165A">
        <w:tc>
          <w:tcPr>
            <w:tcW w:w="5046" w:type="dxa"/>
          </w:tcPr>
          <w:p w:rsidR="00536E58" w:rsidRPr="00536E58"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337F"/>
              </w:rPr>
            </w:pPr>
            <w:r w:rsidRPr="0095165A">
              <w:rPr>
                <w:rFonts w:eastAsia="Times New Roman" w:cs="Arial"/>
                <w:b/>
                <w:color w:val="001B72"/>
                <w:lang w:val="fr-FR"/>
              </w:rPr>
              <w:t>5</w:t>
            </w:r>
            <w:r w:rsidRPr="0095165A">
              <w:rPr>
                <w:rFonts w:eastAsia="Times New Roman" w:cs="Arial"/>
                <w:b/>
                <w:color w:val="001B72"/>
                <w:lang w:val="fr-FR"/>
              </w:rPr>
              <w:tab/>
            </w:r>
            <w:r w:rsidRPr="0095165A">
              <w:rPr>
                <w:rFonts w:eastAsia="Times New Roman" w:cs="Arial"/>
                <w:b/>
                <w:color w:val="001B72"/>
              </w:rPr>
              <w:t>Telephone</w:t>
            </w:r>
          </w:p>
        </w:tc>
        <w:tc>
          <w:tcPr>
            <w:tcW w:w="5024" w:type="dxa"/>
          </w:tcPr>
          <w:p w:rsidR="00536E58" w:rsidRPr="00536E58" w:rsidRDefault="00536E58" w:rsidP="00536E58">
            <w:pPr>
              <w:spacing w:before="60" w:afterLines="60" w:after="144"/>
              <w:rPr>
                <w:rFonts w:eastAsia="Times New Roman" w:cs="Arial"/>
                <w:sz w:val="20"/>
                <w:szCs w:val="20"/>
                <w:lang w:eastAsia="en-NZ"/>
              </w:rPr>
            </w:pPr>
            <w:r w:rsidRPr="00536E58">
              <w:rPr>
                <w:rFonts w:eastAsia="Times New Roman" w:cs="Arial"/>
                <w:sz w:val="20"/>
                <w:szCs w:val="20"/>
                <w:lang w:eastAsia="en-NZ"/>
              </w:rPr>
              <w:t>Telephone</w:t>
            </w:r>
            <w:r w:rsidRPr="00536E58">
              <w:rPr>
                <w:rFonts w:eastAsia="Times New Roman" w:cs="Arial"/>
                <w:sz w:val="20"/>
                <w:szCs w:val="20"/>
                <w:lang w:eastAsia="en-NZ"/>
              </w:rPr>
              <w:tab/>
            </w:r>
            <w:bookmarkStart w:id="4" w:name="OrgPhNumb"/>
            <w:bookmarkEnd w:id="4"/>
            <w:permStart w:id="545941528" w:edGrp="everyone"/>
            <w:r w:rsidRPr="00536E58">
              <w:rPr>
                <w:rFonts w:eastAsia="Times New Roman" w:cs="Arial"/>
                <w:sz w:val="20"/>
                <w:szCs w:val="20"/>
                <w:lang w:eastAsia="en-NZ"/>
              </w:rPr>
              <w:tab/>
            </w:r>
            <w:permEnd w:id="545941528"/>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bCs/>
                <w:color w:val="001B72"/>
                <w:sz w:val="22"/>
                <w:szCs w:val="22"/>
                <w:lang w:eastAsia="en-NZ"/>
              </w:rPr>
            </w:pPr>
            <w:r w:rsidRPr="0095165A">
              <w:rPr>
                <w:rFonts w:eastAsia="Times New Roman" w:cs="Arial"/>
                <w:b/>
                <w:color w:val="001B72"/>
              </w:rPr>
              <w:t>6</w:t>
            </w:r>
            <w:r w:rsidRPr="0095165A">
              <w:rPr>
                <w:rFonts w:eastAsia="Times New Roman" w:cs="Arial"/>
                <w:b/>
                <w:color w:val="001B72"/>
              </w:rPr>
              <w:tab/>
              <w:t>Website address (URL)</w:t>
            </w:r>
          </w:p>
        </w:tc>
        <w:tc>
          <w:tcPr>
            <w:tcW w:w="5024" w:type="dxa"/>
          </w:tcPr>
          <w:p w:rsidR="00536E58" w:rsidRPr="00536E58" w:rsidRDefault="00536E58" w:rsidP="00536E58">
            <w:pPr>
              <w:spacing w:before="60"/>
              <w:rPr>
                <w:rFonts w:eastAsia="Times New Roman" w:cs="Arial"/>
                <w:sz w:val="20"/>
                <w:szCs w:val="20"/>
                <w:lang w:eastAsia="en-NZ"/>
              </w:rPr>
            </w:pPr>
            <w:bookmarkStart w:id="5" w:name="OrgWWWAddress"/>
            <w:bookmarkEnd w:id="5"/>
            <w:permStart w:id="1862237748" w:edGrp="everyone"/>
            <w:r w:rsidRPr="00536E58">
              <w:rPr>
                <w:rFonts w:eastAsia="Times New Roman" w:cs="Arial"/>
                <w:sz w:val="20"/>
                <w:szCs w:val="20"/>
                <w:lang w:eastAsia="en-NZ"/>
              </w:rPr>
              <w:tab/>
            </w:r>
            <w:permEnd w:id="1862237748"/>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color w:val="001B72"/>
                <w:sz w:val="22"/>
                <w:szCs w:val="22"/>
                <w:lang w:eastAsia="en-NZ"/>
              </w:rPr>
            </w:pPr>
            <w:r w:rsidRPr="0095165A">
              <w:rPr>
                <w:rFonts w:eastAsia="Times New Roman" w:cs="Arial"/>
                <w:b/>
                <w:color w:val="001B72"/>
              </w:rPr>
              <w:t>7</w:t>
            </w:r>
            <w:r w:rsidRPr="0095165A">
              <w:rPr>
                <w:rFonts w:eastAsia="Times New Roman" w:cs="Arial"/>
                <w:b/>
                <w:color w:val="001B72"/>
              </w:rPr>
              <w:tab/>
              <w:t>Applicant Ownership Details</w:t>
            </w:r>
          </w:p>
        </w:tc>
        <w:tc>
          <w:tcPr>
            <w:tcW w:w="5024" w:type="dxa"/>
          </w:tcPr>
          <w:p w:rsidR="00536E58" w:rsidRPr="00536E58" w:rsidRDefault="00536E58" w:rsidP="00536E58">
            <w:pPr>
              <w:spacing w:before="60" w:after="60"/>
              <w:rPr>
                <w:rFonts w:eastAsia="Times New Roman" w:cs="Arial"/>
                <w:sz w:val="20"/>
                <w:szCs w:val="20"/>
                <w:lang w:eastAsia="en-NZ"/>
              </w:rPr>
            </w:pPr>
            <w:permStart w:id="863858336" w:edGrp="everyone"/>
            <w:r w:rsidRPr="00536E58">
              <w:rPr>
                <w:rFonts w:eastAsia="Times New Roman" w:cs="Arial"/>
                <w:sz w:val="20"/>
                <w:szCs w:val="20"/>
                <w:lang w:eastAsia="en-NZ"/>
              </w:rPr>
              <w:tab/>
            </w:r>
            <w:permEnd w:id="863858336"/>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after="60"/>
              <w:ind w:left="369" w:hanging="369"/>
              <w:jc w:val="both"/>
              <w:rPr>
                <w:rFonts w:eastAsia="Times New Roman" w:cs="Arial"/>
                <w:b/>
                <w:color w:val="001B72"/>
              </w:rPr>
            </w:pPr>
            <w:r w:rsidRPr="0095165A">
              <w:rPr>
                <w:rFonts w:eastAsia="Times New Roman" w:cs="Arial"/>
                <w:b/>
                <w:color w:val="001B72"/>
              </w:rPr>
              <w:t>8</w:t>
            </w:r>
            <w:r w:rsidRPr="0095165A">
              <w:rPr>
                <w:rFonts w:eastAsia="Times New Roman" w:cs="Arial"/>
                <w:b/>
                <w:color w:val="001B72"/>
              </w:rPr>
              <w:tab/>
              <w:t>New Zealand Business Number (NZBN)</w:t>
            </w:r>
          </w:p>
        </w:tc>
        <w:tc>
          <w:tcPr>
            <w:tcW w:w="5024" w:type="dxa"/>
          </w:tcPr>
          <w:p w:rsidR="00536E58" w:rsidRPr="00536E58" w:rsidRDefault="00CA44C7" w:rsidP="00536E58">
            <w:pPr>
              <w:spacing w:before="60" w:after="60"/>
              <w:rPr>
                <w:rFonts w:eastAsia="Times New Roman" w:cs="Arial"/>
                <w:sz w:val="20"/>
                <w:szCs w:val="20"/>
                <w:lang w:eastAsia="en-NZ"/>
              </w:rPr>
            </w:pPr>
            <w:bookmarkStart w:id="6" w:name="NZBN"/>
            <w:bookmarkEnd w:id="6"/>
            <w:permStart w:id="1551070114" w:edGrp="everyone"/>
            <w:r>
              <w:tab/>
            </w:r>
            <w:permEnd w:id="1551070114"/>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9</w:t>
            </w:r>
            <w:r w:rsidRPr="0095165A">
              <w:rPr>
                <w:rFonts w:eastAsia="Times New Roman" w:cs="Arial"/>
                <w:b/>
                <w:color w:val="001B72"/>
              </w:rPr>
              <w:tab/>
              <w:t>Legal Status</w:t>
            </w:r>
          </w:p>
          <w:p w:rsidR="00536E58" w:rsidRPr="00536E58" w:rsidRDefault="00536E58" w:rsidP="00536E58">
            <w:pPr>
              <w:tabs>
                <w:tab w:val="left" w:pos="-1214"/>
                <w:tab w:val="left" w:pos="-720"/>
                <w:tab w:val="left" w:pos="384"/>
              </w:tabs>
              <w:spacing w:after="60"/>
              <w:ind w:left="367" w:hanging="367"/>
              <w:rPr>
                <w:rFonts w:eastAsia="Times New Roman" w:cs="Arial"/>
                <w:sz w:val="22"/>
                <w:szCs w:val="22"/>
                <w:lang w:eastAsia="en-NZ"/>
              </w:rPr>
            </w:pPr>
            <w:r w:rsidRPr="00536E58">
              <w:rPr>
                <w:rFonts w:eastAsia="Times New Roman" w:cs="Arial"/>
                <w:i/>
                <w:iCs/>
                <w:sz w:val="18"/>
                <w:szCs w:val="18"/>
                <w:lang w:eastAsia="en-NZ"/>
              </w:rPr>
              <w:tab/>
              <w:t>(e.g. limited liability company, partnership, local authority, etc.)</w:t>
            </w:r>
          </w:p>
        </w:tc>
        <w:tc>
          <w:tcPr>
            <w:tcW w:w="5024" w:type="dxa"/>
          </w:tcPr>
          <w:p w:rsidR="00536E58" w:rsidRPr="00536E58" w:rsidRDefault="00536E58" w:rsidP="00536E58">
            <w:pPr>
              <w:spacing w:before="60"/>
              <w:rPr>
                <w:rFonts w:eastAsia="Times New Roman" w:cs="Arial"/>
                <w:sz w:val="20"/>
                <w:szCs w:val="20"/>
                <w:lang w:eastAsia="en-NZ"/>
              </w:rPr>
            </w:pPr>
            <w:permStart w:id="370502369" w:edGrp="everyone"/>
            <w:r w:rsidRPr="00536E58">
              <w:rPr>
                <w:rFonts w:eastAsia="Times New Roman" w:cs="Arial"/>
                <w:sz w:val="20"/>
                <w:szCs w:val="20"/>
                <w:lang w:eastAsia="en-NZ"/>
              </w:rPr>
              <w:tab/>
            </w:r>
            <w:permEnd w:id="370502369"/>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10</w:t>
            </w:r>
            <w:r w:rsidRPr="0095165A">
              <w:rPr>
                <w:rFonts w:eastAsia="Times New Roman" w:cs="Arial"/>
                <w:b/>
                <w:color w:val="001B72"/>
              </w:rPr>
              <w:tab/>
              <w:t>Email Invoice Address</w:t>
            </w:r>
          </w:p>
          <w:p w:rsidR="00536E58" w:rsidRPr="00536E58" w:rsidRDefault="00536E58" w:rsidP="00536E58">
            <w:pPr>
              <w:tabs>
                <w:tab w:val="left" w:pos="-1214"/>
                <w:tab w:val="left" w:pos="-720"/>
                <w:tab w:val="left" w:pos="384"/>
              </w:tabs>
              <w:spacing w:after="60"/>
              <w:ind w:left="367" w:hanging="367"/>
              <w:rPr>
                <w:rFonts w:eastAsia="Times New Roman" w:cs="Arial"/>
                <w:b/>
                <w:color w:val="00337F"/>
              </w:rPr>
            </w:pPr>
            <w:r w:rsidRPr="00536E58">
              <w:rPr>
                <w:rFonts w:eastAsia="Times New Roman" w:cs="Arial"/>
                <w:sz w:val="18"/>
                <w:szCs w:val="18"/>
                <w:lang w:eastAsia="en-NZ"/>
              </w:rPr>
              <w:tab/>
              <w:t>Email address to which invoices are to be sent</w:t>
            </w:r>
          </w:p>
        </w:tc>
        <w:tc>
          <w:tcPr>
            <w:tcW w:w="5024" w:type="dxa"/>
          </w:tcPr>
          <w:p w:rsidR="00536E58" w:rsidRPr="00536E58" w:rsidRDefault="00CA44C7" w:rsidP="00536E58">
            <w:pPr>
              <w:spacing w:before="60"/>
              <w:rPr>
                <w:rFonts w:eastAsia="Times New Roman" w:cs="Arial"/>
                <w:sz w:val="20"/>
                <w:szCs w:val="20"/>
                <w:lang w:eastAsia="en-NZ"/>
              </w:rPr>
            </w:pPr>
            <w:bookmarkStart w:id="7" w:name="InvoiceEmai"/>
            <w:bookmarkEnd w:id="7"/>
            <w:permStart w:id="1697801925" w:edGrp="everyone"/>
            <w:r>
              <w:tab/>
            </w:r>
            <w:permEnd w:id="1697801925"/>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jc w:val="both"/>
              <w:rPr>
                <w:rFonts w:eastAsia="Times New Roman" w:cs="Arial"/>
                <w:b/>
                <w:color w:val="001B72"/>
                <w:lang w:val="fr-FR"/>
              </w:rPr>
            </w:pPr>
            <w:r w:rsidRPr="0095165A">
              <w:rPr>
                <w:rFonts w:eastAsia="Times New Roman" w:cs="Arial"/>
                <w:b/>
                <w:color w:val="001B72"/>
                <w:lang w:val="fr-FR"/>
              </w:rPr>
              <w:t>11</w:t>
            </w:r>
            <w:r w:rsidRPr="0095165A">
              <w:rPr>
                <w:rFonts w:eastAsia="Times New Roman" w:cs="Arial"/>
                <w:b/>
                <w:color w:val="001B72"/>
                <w:lang w:val="fr-FR"/>
              </w:rPr>
              <w:tab/>
              <w:t>Chief Executive Officer</w:t>
            </w:r>
          </w:p>
          <w:p w:rsidR="00536E58" w:rsidRPr="00536E58" w:rsidRDefault="00536E58" w:rsidP="00536E58">
            <w:pPr>
              <w:tabs>
                <w:tab w:val="left" w:pos="-1214"/>
                <w:tab w:val="left" w:pos="-720"/>
                <w:tab w:val="left" w:pos="384"/>
              </w:tabs>
              <w:spacing w:after="58"/>
              <w:jc w:val="both"/>
              <w:rPr>
                <w:rFonts w:eastAsia="Times New Roman" w:cs="Arial"/>
                <w:sz w:val="18"/>
                <w:szCs w:val="18"/>
                <w:lang w:eastAsia="en-NZ"/>
              </w:rPr>
            </w:pPr>
            <w:r w:rsidRPr="00536E58">
              <w:rPr>
                <w:rFonts w:eastAsia="Times New Roman" w:cs="Arial"/>
                <w:sz w:val="22"/>
                <w:szCs w:val="22"/>
                <w:lang w:eastAsia="en-NZ"/>
              </w:rPr>
              <w:tab/>
            </w:r>
            <w:r w:rsidRPr="00536E58">
              <w:rPr>
                <w:rFonts w:eastAsia="Times New Roman" w:cs="Arial"/>
                <w:sz w:val="18"/>
                <w:szCs w:val="18"/>
                <w:lang w:eastAsia="en-NZ"/>
              </w:rPr>
              <w:t xml:space="preserve">Name and title of the Chief Executive Officer of the </w:t>
            </w:r>
            <w:r w:rsidRPr="00536E58">
              <w:rPr>
                <w:rFonts w:eastAsia="Times New Roman" w:cs="Arial"/>
                <w:sz w:val="18"/>
                <w:szCs w:val="18"/>
                <w:lang w:eastAsia="en-NZ"/>
              </w:rPr>
              <w:tab/>
              <w:t>accredited organisation.</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15011329" w:edGrp="everyone"/>
            <w:r w:rsidRPr="00536E58">
              <w:rPr>
                <w:rFonts w:eastAsia="Times New Roman" w:cs="Arial"/>
                <w:sz w:val="20"/>
                <w:szCs w:val="20"/>
                <w:lang w:eastAsia="en-NZ"/>
              </w:rPr>
              <w:tab/>
            </w:r>
            <w:permEnd w:id="15011329"/>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permStart w:id="1844277011" w:edGrp="everyone"/>
            <w:r w:rsidRPr="00536E58">
              <w:rPr>
                <w:rFonts w:eastAsia="Times New Roman" w:cs="Arial"/>
                <w:sz w:val="20"/>
                <w:szCs w:val="20"/>
                <w:lang w:eastAsia="en-NZ"/>
              </w:rPr>
              <w:tab/>
            </w:r>
            <w:permEnd w:id="1844277011"/>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95165A">
              <w:rPr>
                <w:rFonts w:eastAsia="Times New Roman" w:cs="Arial"/>
                <w:b/>
                <w:color w:val="001B72"/>
                <w:lang w:val="fr-FR"/>
              </w:rPr>
              <w:t>12</w:t>
            </w:r>
            <w:r w:rsidRPr="0095165A">
              <w:rPr>
                <w:rFonts w:eastAsia="Times New Roman" w:cs="Arial"/>
                <w:b/>
                <w:color w:val="001B72"/>
                <w:lang w:val="fr-FR"/>
              </w:rPr>
              <w:tab/>
              <w:t>Authorised Representative</w:t>
            </w:r>
          </w:p>
          <w:p w:rsidR="00536E58" w:rsidRPr="00536E58" w:rsidRDefault="00536E58" w:rsidP="00536E58">
            <w:pPr>
              <w:tabs>
                <w:tab w:val="left" w:pos="-1214"/>
                <w:tab w:val="left" w:pos="-720"/>
                <w:tab w:val="left" w:pos="384"/>
              </w:tabs>
              <w:spacing w:after="58"/>
              <w:jc w:val="both"/>
              <w:rPr>
                <w:rFonts w:eastAsia="Times New Roman" w:cs="Arial"/>
                <w:sz w:val="22"/>
                <w:szCs w:val="22"/>
                <w:lang w:eastAsia="en-NZ"/>
              </w:rPr>
            </w:pPr>
            <w:r w:rsidRPr="00536E58">
              <w:rPr>
                <w:rFonts w:eastAsia="Times New Roman" w:cs="Arial"/>
                <w:sz w:val="22"/>
                <w:szCs w:val="22"/>
                <w:lang w:eastAsia="en-NZ"/>
              </w:rPr>
              <w:tab/>
            </w:r>
            <w:r w:rsidRPr="00536E58">
              <w:rPr>
                <w:rFonts w:eastAsia="Times New Roman" w:cs="Arial"/>
                <w:sz w:val="16"/>
                <w:szCs w:val="16"/>
                <w:lang w:eastAsia="en-NZ"/>
              </w:rPr>
              <w:t xml:space="preserve">Name and title of the person who will be IANZ's primary point </w:t>
            </w:r>
            <w:r w:rsidRPr="00536E58">
              <w:rPr>
                <w:rFonts w:eastAsia="Times New Roman" w:cs="Arial"/>
                <w:sz w:val="16"/>
                <w:szCs w:val="16"/>
                <w:lang w:eastAsia="en-NZ"/>
              </w:rPr>
              <w:tab/>
              <w:t xml:space="preserve">of contact for all matters relating to this accreditation.  If </w:t>
            </w:r>
            <w:r w:rsidRPr="00536E58">
              <w:rPr>
                <w:rFonts w:eastAsia="Times New Roman" w:cs="Arial"/>
                <w:sz w:val="16"/>
                <w:szCs w:val="16"/>
                <w:lang w:eastAsia="en-NZ"/>
              </w:rPr>
              <w:tab/>
              <w:t xml:space="preserve">address, phone and fax details are not as above then please </w:t>
            </w:r>
            <w:r w:rsidRPr="00536E58">
              <w:rPr>
                <w:rFonts w:eastAsia="Times New Roman" w:cs="Arial"/>
                <w:sz w:val="16"/>
                <w:szCs w:val="16"/>
                <w:lang w:eastAsia="en-NZ"/>
              </w:rPr>
              <w:tab/>
              <w:t>provide them as an attachment.</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bookmarkStart w:id="8" w:name="bmk025AuthorisedRep"/>
            <w:bookmarkEnd w:id="8"/>
            <w:permStart w:id="1399091756" w:edGrp="everyone"/>
            <w:r w:rsidRPr="00536E58">
              <w:rPr>
                <w:rFonts w:eastAsia="Times New Roman" w:cs="Arial"/>
                <w:sz w:val="20"/>
                <w:szCs w:val="20"/>
                <w:lang w:eastAsia="en-NZ"/>
              </w:rPr>
              <w:tab/>
            </w:r>
            <w:permEnd w:id="1399091756"/>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bookmarkStart w:id="9" w:name="bmk003AuthorisedRepPosition"/>
            <w:bookmarkEnd w:id="9"/>
            <w:permStart w:id="648108672" w:edGrp="everyone"/>
            <w:r w:rsidRPr="00536E58">
              <w:rPr>
                <w:rFonts w:eastAsia="Times New Roman" w:cs="Arial"/>
                <w:sz w:val="20"/>
                <w:szCs w:val="20"/>
                <w:lang w:eastAsia="en-NZ"/>
              </w:rPr>
              <w:tab/>
            </w:r>
            <w:permEnd w:id="648108672"/>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Email   </w:t>
            </w:r>
            <w:r w:rsidRPr="00536E58">
              <w:rPr>
                <w:rFonts w:eastAsia="Times New Roman" w:cs="Arial"/>
                <w:sz w:val="20"/>
                <w:szCs w:val="20"/>
                <w:lang w:eastAsia="en-NZ"/>
              </w:rPr>
              <w:tab/>
              <w:t xml:space="preserve"> </w:t>
            </w:r>
            <w:r w:rsidRPr="00536E58">
              <w:rPr>
                <w:rFonts w:eastAsia="Times New Roman" w:cs="Arial"/>
                <w:sz w:val="20"/>
                <w:szCs w:val="20"/>
                <w:lang w:eastAsia="en-NZ"/>
              </w:rPr>
              <w:tab/>
            </w:r>
            <w:bookmarkStart w:id="10" w:name="AuthorisedRepEmail"/>
            <w:bookmarkEnd w:id="10"/>
            <w:permStart w:id="1503339957" w:edGrp="everyone"/>
            <w:r w:rsidRPr="00536E58">
              <w:rPr>
                <w:rFonts w:eastAsia="Times New Roman" w:cs="Arial"/>
                <w:sz w:val="20"/>
                <w:szCs w:val="20"/>
                <w:lang w:eastAsia="en-NZ"/>
              </w:rPr>
              <w:tab/>
            </w:r>
            <w:permEnd w:id="1503339957"/>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DDI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765094309" w:edGrp="everyone"/>
            <w:r w:rsidRPr="00536E58">
              <w:rPr>
                <w:rFonts w:eastAsia="Times New Roman" w:cs="Arial"/>
                <w:sz w:val="20"/>
                <w:szCs w:val="20"/>
                <w:lang w:eastAsia="en-NZ"/>
              </w:rPr>
              <w:tab/>
            </w:r>
            <w:permEnd w:id="765094309"/>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Mobile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151394535" w:edGrp="everyone"/>
            <w:r w:rsidRPr="00536E58">
              <w:rPr>
                <w:rFonts w:eastAsia="Times New Roman" w:cs="Arial"/>
                <w:sz w:val="20"/>
                <w:szCs w:val="20"/>
                <w:lang w:eastAsia="en-NZ"/>
              </w:rPr>
              <w:tab/>
            </w:r>
            <w:permEnd w:id="151394535"/>
          </w:p>
        </w:tc>
      </w:tr>
      <w:tr w:rsidR="00536E58" w:rsidRPr="00536E58" w:rsidTr="0095165A">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13</w:t>
            </w:r>
            <w:r w:rsidRPr="0095165A">
              <w:rPr>
                <w:rFonts w:eastAsia="Times New Roman" w:cs="Arial"/>
                <w:b/>
                <w:color w:val="001B72"/>
              </w:rPr>
              <w:tab/>
              <w:t>On-site Contact Person(s)</w:t>
            </w:r>
          </w:p>
          <w:p w:rsidR="00536E58" w:rsidRPr="00536E58" w:rsidRDefault="00536E58" w:rsidP="00536E58">
            <w:pPr>
              <w:ind w:left="367" w:hanging="367"/>
              <w:rPr>
                <w:rFonts w:eastAsia="Times New Roman" w:cs="Arial"/>
                <w:bCs/>
                <w:sz w:val="18"/>
                <w:szCs w:val="18"/>
                <w:lang w:eastAsia="en-NZ"/>
              </w:rPr>
            </w:pPr>
            <w:r w:rsidRPr="00536E58">
              <w:rPr>
                <w:rFonts w:eastAsia="Times New Roman" w:cs="Arial"/>
                <w:b/>
                <w:sz w:val="18"/>
                <w:szCs w:val="18"/>
                <w:lang w:eastAsia="en-NZ"/>
              </w:rPr>
              <w:tab/>
            </w:r>
            <w:r w:rsidRPr="00536E58">
              <w:rPr>
                <w:rFonts w:eastAsia="Times New Roman" w:cs="Arial"/>
                <w:bCs/>
                <w:sz w:val="18"/>
                <w:szCs w:val="18"/>
                <w:lang w:eastAsia="en-NZ"/>
              </w:rPr>
              <w:t>Include contact persons for each additional site (as an attachment) as appropriate.</w:t>
            </w:r>
          </w:p>
        </w:tc>
        <w:tc>
          <w:tcPr>
            <w:tcW w:w="5024" w:type="dxa"/>
          </w:tcPr>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Name   </w:t>
            </w:r>
            <w:r w:rsidRPr="00536E58">
              <w:rPr>
                <w:rFonts w:eastAsia="Times New Roman" w:cs="Arial"/>
                <w:sz w:val="20"/>
                <w:szCs w:val="20"/>
                <w:lang w:eastAsia="en-NZ"/>
              </w:rPr>
              <w:tab/>
              <w:t xml:space="preserve"> </w:t>
            </w:r>
            <w:r w:rsidRPr="00536E58">
              <w:rPr>
                <w:rFonts w:eastAsia="Times New Roman" w:cs="Arial"/>
                <w:sz w:val="20"/>
                <w:szCs w:val="20"/>
                <w:lang w:eastAsia="en-NZ"/>
              </w:rPr>
              <w:tab/>
            </w:r>
            <w:permStart w:id="1438272732" w:edGrp="everyone"/>
            <w:r w:rsidRPr="00536E58">
              <w:rPr>
                <w:rFonts w:eastAsia="Times New Roman" w:cs="Arial"/>
                <w:sz w:val="20"/>
                <w:szCs w:val="20"/>
                <w:lang w:eastAsia="en-NZ"/>
              </w:rPr>
              <w:tab/>
            </w:r>
            <w:permEnd w:id="1438272732"/>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Job Title       </w:t>
            </w:r>
            <w:r w:rsidRPr="00536E58">
              <w:rPr>
                <w:rFonts w:eastAsia="Times New Roman" w:cs="Arial"/>
                <w:sz w:val="20"/>
                <w:szCs w:val="20"/>
                <w:lang w:eastAsia="en-NZ"/>
              </w:rPr>
              <w:tab/>
            </w:r>
            <w:permStart w:id="1084952474" w:edGrp="everyone"/>
            <w:r w:rsidRPr="00536E58">
              <w:rPr>
                <w:rFonts w:eastAsia="Times New Roman" w:cs="Arial"/>
                <w:sz w:val="20"/>
                <w:szCs w:val="20"/>
                <w:lang w:eastAsia="en-NZ"/>
              </w:rPr>
              <w:tab/>
            </w:r>
            <w:permEnd w:id="1084952474"/>
          </w:p>
          <w:p w:rsidR="00536E58" w:rsidRPr="00536E58" w:rsidRDefault="00536E58" w:rsidP="00536E58">
            <w:pPr>
              <w:tabs>
                <w:tab w:val="left" w:pos="922"/>
              </w:tabs>
              <w:spacing w:before="60" w:after="120"/>
              <w:rPr>
                <w:rFonts w:eastAsia="Times New Roman" w:cs="Arial"/>
                <w:sz w:val="20"/>
                <w:szCs w:val="20"/>
                <w:lang w:eastAsia="en-NZ"/>
              </w:rPr>
            </w:pPr>
            <w:r w:rsidRPr="00536E58">
              <w:rPr>
                <w:rFonts w:eastAsia="Times New Roman" w:cs="Arial"/>
                <w:sz w:val="20"/>
                <w:szCs w:val="20"/>
                <w:lang w:eastAsia="en-NZ"/>
              </w:rPr>
              <w:t xml:space="preserve">Email    </w:t>
            </w:r>
            <w:r w:rsidRPr="00536E58">
              <w:rPr>
                <w:rFonts w:eastAsia="Times New Roman" w:cs="Arial"/>
                <w:sz w:val="20"/>
                <w:szCs w:val="20"/>
                <w:lang w:eastAsia="en-NZ"/>
              </w:rPr>
              <w:tab/>
            </w:r>
            <w:r w:rsidRPr="00536E58">
              <w:rPr>
                <w:rFonts w:eastAsia="Times New Roman" w:cs="Arial"/>
                <w:sz w:val="20"/>
                <w:szCs w:val="20"/>
                <w:lang w:eastAsia="en-NZ"/>
              </w:rPr>
              <w:tab/>
            </w:r>
            <w:permStart w:id="1601967260" w:edGrp="everyone"/>
            <w:r w:rsidRPr="00536E58">
              <w:rPr>
                <w:rFonts w:eastAsia="Times New Roman" w:cs="Arial"/>
                <w:sz w:val="20"/>
                <w:szCs w:val="20"/>
                <w:lang w:eastAsia="en-NZ"/>
              </w:rPr>
              <w:tab/>
            </w:r>
            <w:permEnd w:id="1601967260"/>
          </w:p>
        </w:tc>
      </w:tr>
      <w:tr w:rsidR="00536E58" w:rsidRPr="00536E58" w:rsidTr="0095165A">
        <w:trPr>
          <w:cantSplit/>
          <w:trHeight w:val="688"/>
        </w:trPr>
        <w:tc>
          <w:tcPr>
            <w:tcW w:w="5046" w:type="dxa"/>
          </w:tcPr>
          <w:p w:rsidR="00536E58" w:rsidRPr="0095165A" w:rsidRDefault="00536E58" w:rsidP="00536E58">
            <w:pPr>
              <w:tabs>
                <w:tab w:val="left" w:pos="-1214"/>
                <w:tab w:val="left" w:pos="-720"/>
                <w:tab w:val="left" w:pos="0"/>
                <w:tab w:val="left" w:pos="384"/>
                <w:tab w:val="left" w:pos="1440"/>
              </w:tabs>
              <w:spacing w:before="60"/>
              <w:ind w:left="369" w:hanging="369"/>
              <w:rPr>
                <w:rFonts w:eastAsia="Times New Roman" w:cs="Arial"/>
                <w:b/>
                <w:color w:val="001B72"/>
                <w:lang w:val="fr-FR"/>
              </w:rPr>
            </w:pPr>
            <w:r w:rsidRPr="0095165A">
              <w:rPr>
                <w:rFonts w:eastAsia="Times New Roman" w:cs="Arial"/>
                <w:b/>
                <w:color w:val="001B72"/>
                <w:lang w:val="fr-FR"/>
              </w:rPr>
              <w:t>14</w:t>
            </w:r>
            <w:r w:rsidRPr="0095165A">
              <w:rPr>
                <w:rFonts w:eastAsia="Times New Roman" w:cs="Arial"/>
                <w:b/>
                <w:color w:val="001B72"/>
                <w:lang w:val="fr-FR"/>
              </w:rPr>
              <w:tab/>
              <w:t>Accreditation Programme/Field(s) of Technology</w:t>
            </w:r>
          </w:p>
          <w:p w:rsidR="00536E58" w:rsidRPr="00536E58" w:rsidRDefault="00536E58" w:rsidP="00536E58">
            <w:pPr>
              <w:tabs>
                <w:tab w:val="left" w:pos="-1214"/>
                <w:tab w:val="left" w:pos="-720"/>
                <w:tab w:val="left" w:pos="384"/>
              </w:tabs>
              <w:spacing w:after="58"/>
              <w:rPr>
                <w:rFonts w:eastAsia="Times New Roman" w:cs="Arial"/>
                <w:sz w:val="22"/>
                <w:szCs w:val="22"/>
                <w:lang w:eastAsia="en-NZ"/>
              </w:rPr>
            </w:pPr>
            <w:r w:rsidRPr="00536E58">
              <w:rPr>
                <w:rFonts w:eastAsia="Times New Roman" w:cs="Arial"/>
                <w:sz w:val="22"/>
                <w:szCs w:val="22"/>
                <w:lang w:eastAsia="en-NZ"/>
              </w:rPr>
              <w:tab/>
            </w:r>
            <w:r w:rsidRPr="00536E58">
              <w:rPr>
                <w:rFonts w:eastAsia="Times New Roman" w:cs="Arial"/>
                <w:bCs/>
                <w:sz w:val="16"/>
                <w:szCs w:val="16"/>
                <w:lang w:eastAsia="en-NZ"/>
              </w:rPr>
              <w:t xml:space="preserve">Summary of proposed scope of work for which continued </w:t>
            </w:r>
            <w:r w:rsidRPr="00536E58">
              <w:rPr>
                <w:rFonts w:eastAsia="Times New Roman" w:cs="Arial"/>
                <w:bCs/>
                <w:sz w:val="16"/>
                <w:szCs w:val="16"/>
                <w:lang w:eastAsia="en-NZ"/>
              </w:rPr>
              <w:tab/>
              <w:t>accreditation is sought.</w:t>
            </w:r>
          </w:p>
        </w:tc>
        <w:tc>
          <w:tcPr>
            <w:tcW w:w="5024" w:type="dxa"/>
          </w:tcPr>
          <w:p w:rsidR="00536E58" w:rsidRPr="00536E58" w:rsidRDefault="00536E58" w:rsidP="00536E58">
            <w:pPr>
              <w:spacing w:before="60" w:afterLines="60" w:after="144"/>
              <w:rPr>
                <w:rFonts w:eastAsia="Times New Roman" w:cs="Arial"/>
                <w:sz w:val="20"/>
                <w:szCs w:val="20"/>
                <w:lang w:eastAsia="en-NZ"/>
              </w:rPr>
            </w:pPr>
            <w:permStart w:id="644312248" w:edGrp="everyone"/>
            <w:r w:rsidRPr="00536E58">
              <w:rPr>
                <w:rFonts w:eastAsia="Times New Roman" w:cs="Arial"/>
                <w:sz w:val="20"/>
                <w:szCs w:val="20"/>
                <w:lang w:eastAsia="en-NZ"/>
              </w:rPr>
              <w:tab/>
            </w:r>
            <w:permEnd w:id="644312248"/>
          </w:p>
        </w:tc>
      </w:tr>
      <w:tr w:rsidR="00536E58" w:rsidRPr="00536E58" w:rsidTr="0095165A">
        <w:tc>
          <w:tcPr>
            <w:tcW w:w="10070" w:type="dxa"/>
            <w:gridSpan w:val="2"/>
          </w:tcPr>
          <w:p w:rsidR="00536E58" w:rsidRPr="0095165A" w:rsidRDefault="00536E58" w:rsidP="00536E58">
            <w:pPr>
              <w:pageBreakBefore/>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lastRenderedPageBreak/>
              <w:t>15</w:t>
            </w:r>
            <w:r w:rsidRPr="0095165A">
              <w:rPr>
                <w:rFonts w:eastAsia="Times New Roman" w:cs="Arial"/>
                <w:b/>
                <w:color w:val="001B72"/>
              </w:rPr>
              <w:tab/>
              <w:t>Commitment to meeting accreditation requirements</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 xml:space="preserve">We commit to continuing to meet the requirements for accreditation as set out in the IANZ criteria documents and </w:t>
            </w:r>
            <w:r w:rsidRPr="00536E58">
              <w:rPr>
                <w:rFonts w:eastAsia="Times New Roman" w:cs="Arial"/>
                <w:i/>
                <w:sz w:val="20"/>
                <w:szCs w:val="20"/>
                <w:lang w:eastAsia="en-NZ"/>
              </w:rPr>
              <w:t>Procedures and Conditions for Accreditation</w:t>
            </w:r>
            <w:r w:rsidRPr="00536E58">
              <w:rPr>
                <w:rFonts w:eastAsia="Times New Roman" w:cs="Arial"/>
                <w:sz w:val="20"/>
                <w:szCs w:val="20"/>
                <w:lang w:eastAsia="en-NZ"/>
              </w:rPr>
              <w:t xml:space="preserve"> including the following:</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ensure that our operations, staff, facilities, and procedures will continue to fulfil the general criteria for accreditation and relevant specific criteria for accreditation.</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immediately notify IANZ of any significant changes in operations, facilities, procedures or staff, which are likely to affect our accreditation or the terms in which the accreditation is expressed.</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use the IANZ Accredited Proficiency Testing Provider accreditation symbol only in a manner which is in compliance with IANZ requirements.</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allow IANZ reasonable access to our operations, facilities and procedures, for the purpose of surveillance, routine and special assessments from time to time.</w:t>
            </w:r>
          </w:p>
          <w:p w:rsidR="00536E58" w:rsidRPr="00536E58" w:rsidRDefault="00536E58" w:rsidP="00536E58">
            <w:pPr>
              <w:tabs>
                <w:tab w:val="left" w:pos="-1214"/>
                <w:tab w:val="left" w:pos="-709"/>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undertake to pay annual accreditation fees and any reasonable costs relating to such assessments.</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We agree to supply any information needed for the assessment of the organisation.</w:t>
            </w:r>
          </w:p>
          <w:tbl>
            <w:tblPr>
              <w:tblStyle w:val="TableGrid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536E58" w:rsidRPr="00536E58" w:rsidTr="006042B9">
              <w:tc>
                <w:tcPr>
                  <w:tcW w:w="1225"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Name</w:t>
                  </w:r>
                </w:p>
              </w:tc>
              <w:tc>
                <w:tcPr>
                  <w:tcW w:w="2593" w:type="dxa"/>
                  <w:tcBorders>
                    <w:bottom w:val="dashSmallGap" w:sz="4" w:space="0" w:color="auto"/>
                  </w:tcBorders>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283418884" w:edGrp="everyone"/>
                  <w:r w:rsidRPr="00536E58">
                    <w:rPr>
                      <w:rFonts w:eastAsia="Times New Roman" w:cs="Arial"/>
                      <w:sz w:val="18"/>
                      <w:szCs w:val="18"/>
                      <w:lang w:eastAsia="en-NZ"/>
                    </w:rPr>
                    <w:tab/>
                  </w:r>
                  <w:r w:rsidRPr="00536E58">
                    <w:rPr>
                      <w:rFonts w:eastAsia="Times New Roman" w:cs="Arial"/>
                      <w:sz w:val="18"/>
                      <w:szCs w:val="18"/>
                      <w:lang w:eastAsia="en-NZ"/>
                    </w:rPr>
                    <w:tab/>
                  </w:r>
                  <w:permEnd w:id="1283418884"/>
                </w:p>
              </w:tc>
              <w:tc>
                <w:tcPr>
                  <w:tcW w:w="1225"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Signature</w:t>
                  </w:r>
                </w:p>
              </w:tc>
              <w:tc>
                <w:tcPr>
                  <w:tcW w:w="2593" w:type="dxa"/>
                  <w:tcBorders>
                    <w:bottom w:val="dashSmallGap" w:sz="4" w:space="0" w:color="auto"/>
                  </w:tcBorders>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143634329" w:edGrp="everyone"/>
                  <w:r w:rsidRPr="00536E58">
                    <w:rPr>
                      <w:rFonts w:eastAsia="Times New Roman" w:cs="Arial"/>
                      <w:sz w:val="18"/>
                      <w:szCs w:val="18"/>
                      <w:lang w:eastAsia="en-NZ"/>
                    </w:rPr>
                    <w:tab/>
                  </w:r>
                  <w:r w:rsidRPr="00536E58">
                    <w:rPr>
                      <w:rFonts w:eastAsia="Times New Roman" w:cs="Arial"/>
                      <w:sz w:val="18"/>
                      <w:szCs w:val="18"/>
                      <w:lang w:eastAsia="en-NZ"/>
                    </w:rPr>
                    <w:tab/>
                  </w:r>
                  <w:permEnd w:id="1143634329"/>
                </w:p>
              </w:tc>
              <w:tc>
                <w:tcPr>
                  <w:tcW w:w="1033" w:type="dxa"/>
                  <w:vAlign w:val="center"/>
                </w:tcPr>
                <w:p w:rsidR="00536E58" w:rsidRPr="00536E58" w:rsidRDefault="00536E58" w:rsidP="00536E58">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95165A">
                    <w:rPr>
                      <w:rFonts w:eastAsia="Times New Roman" w:cs="Arial"/>
                      <w:b/>
                      <w:color w:val="001B72"/>
                    </w:rPr>
                    <w:t>Date</w:t>
                  </w:r>
                </w:p>
              </w:tc>
              <w:tc>
                <w:tcPr>
                  <w:tcW w:w="1417" w:type="dxa"/>
                  <w:tcBorders>
                    <w:bottom w:val="dashSmallGap" w:sz="4" w:space="0" w:color="auto"/>
                  </w:tcBorders>
                  <w:vAlign w:val="center"/>
                </w:tcPr>
                <w:p w:rsidR="00536E58" w:rsidRPr="00536E58" w:rsidRDefault="00536E58" w:rsidP="005F120F">
                  <w:pPr>
                    <w:tabs>
                      <w:tab w:val="left" w:pos="590"/>
                      <w:tab w:val="left" w:pos="1256"/>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660105353" w:edGrp="everyone"/>
                  <w:r w:rsidRPr="00536E58">
                    <w:rPr>
                      <w:rFonts w:eastAsia="Times New Roman" w:cs="Arial"/>
                      <w:sz w:val="18"/>
                      <w:szCs w:val="18"/>
                      <w:lang w:eastAsia="en-NZ"/>
                    </w:rPr>
                    <w:tab/>
                  </w:r>
                  <w:permEnd w:id="1660105353"/>
                </w:p>
              </w:tc>
            </w:tr>
          </w:tbl>
          <w:p w:rsidR="00536E58" w:rsidRPr="00536E58" w:rsidRDefault="00536E58" w:rsidP="00536E58">
            <w:pPr>
              <w:tabs>
                <w:tab w:val="left" w:pos="589"/>
                <w:tab w:val="left" w:pos="1298"/>
                <w:tab w:val="left" w:pos="3424"/>
                <w:tab w:val="left" w:pos="4275"/>
                <w:tab w:val="left" w:pos="5096"/>
                <w:tab w:val="left" w:pos="7251"/>
                <w:tab w:val="left" w:pos="7818"/>
                <w:tab w:val="left" w:pos="8527"/>
              </w:tabs>
              <w:spacing w:before="120" w:after="120"/>
              <w:ind w:left="303"/>
              <w:rPr>
                <w:rFonts w:eastAsia="Times New Roman" w:cs="Arial"/>
                <w:sz w:val="18"/>
                <w:szCs w:val="18"/>
                <w:lang w:eastAsia="en-NZ"/>
              </w:rPr>
            </w:pPr>
            <w:r w:rsidRPr="00536E58">
              <w:rPr>
                <w:rFonts w:eastAsia="Times New Roman" w:cs="Arial"/>
                <w:i/>
                <w:iCs/>
                <w:sz w:val="18"/>
                <w:szCs w:val="18"/>
                <w:lang w:eastAsia="en-NZ"/>
              </w:rPr>
              <w:t>(This authorisation shall be made by appropriate senior management)</w:t>
            </w:r>
          </w:p>
        </w:tc>
      </w:tr>
      <w:tr w:rsidR="00536E58" w:rsidRPr="00536E58" w:rsidTr="0095165A">
        <w:tc>
          <w:tcPr>
            <w:tcW w:w="10070" w:type="dxa"/>
            <w:gridSpan w:val="2"/>
          </w:tcPr>
          <w:p w:rsidR="00536E58" w:rsidRPr="0095165A" w:rsidRDefault="00536E58" w:rsidP="00536E58">
            <w:pPr>
              <w:tabs>
                <w:tab w:val="left" w:pos="-1214"/>
                <w:tab w:val="left" w:pos="-720"/>
                <w:tab w:val="left" w:pos="0"/>
                <w:tab w:val="left" w:pos="384"/>
                <w:tab w:val="left" w:pos="1440"/>
              </w:tabs>
              <w:spacing w:before="60"/>
              <w:ind w:left="369" w:hanging="369"/>
              <w:jc w:val="both"/>
              <w:rPr>
                <w:rFonts w:eastAsia="Times New Roman" w:cs="Arial"/>
                <w:b/>
                <w:color w:val="001B72"/>
              </w:rPr>
            </w:pPr>
            <w:r w:rsidRPr="0095165A">
              <w:rPr>
                <w:rFonts w:eastAsia="Times New Roman" w:cs="Arial"/>
                <w:b/>
                <w:color w:val="001B72"/>
              </w:rPr>
              <w:t>16</w:t>
            </w:r>
            <w:r w:rsidRPr="0095165A">
              <w:rPr>
                <w:rFonts w:eastAsia="Times New Roman" w:cs="Arial"/>
                <w:b/>
                <w:color w:val="001B72"/>
              </w:rPr>
              <w:tab/>
              <w:t>Notes for Applicants</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Criteria and Rules</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Before lodging a formal Application for Reassessment, organisations should ensure that their systems, procedures and facilities continue to meet all IANZ accreditation criteria and conditions for accreditation.</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Fees</w:t>
            </w:r>
          </w:p>
          <w:p w:rsidR="00536E58" w:rsidRPr="00536E58" w:rsidRDefault="00536E58" w:rsidP="00536E58">
            <w:pPr>
              <w:spacing w:before="120" w:after="120"/>
              <w:ind w:left="367"/>
              <w:jc w:val="both"/>
              <w:rPr>
                <w:rFonts w:eastAsia="Times New Roman" w:cs="Arial"/>
                <w:sz w:val="20"/>
                <w:szCs w:val="20"/>
                <w:lang w:eastAsia="en-NZ"/>
              </w:rPr>
            </w:pPr>
            <w:r w:rsidRPr="00536E58">
              <w:rPr>
                <w:rFonts w:eastAsia="Times New Roman" w:cs="Arial"/>
                <w:sz w:val="20"/>
                <w:szCs w:val="20"/>
                <w:lang w:eastAsia="en-NZ"/>
              </w:rPr>
              <w:t xml:space="preserve">Fees are revised from time to time by the Accreditation Council. Please consult the current fee schedule (available at </w:t>
            </w:r>
            <w:hyperlink r:id="rId8" w:history="1">
              <w:r w:rsidRPr="00536E58">
                <w:rPr>
                  <w:rFonts w:eastAsia="Times New Roman" w:cs="Arial"/>
                  <w:color w:val="0000FF" w:themeColor="hyperlink"/>
                  <w:sz w:val="20"/>
                  <w:szCs w:val="20"/>
                  <w:u w:val="single"/>
                  <w:lang w:eastAsia="en-NZ"/>
                </w:rPr>
                <w:t>www.ianz.govt.nz</w:t>
              </w:r>
            </w:hyperlink>
            <w:r w:rsidRPr="00536E58">
              <w:rPr>
                <w:rFonts w:eastAsia="Times New Roman" w:cs="Arial"/>
                <w:sz w:val="20"/>
                <w:szCs w:val="20"/>
                <w:lang w:eastAsia="en-NZ"/>
              </w:rPr>
              <w:t xml:space="preserve"> ). Fees quoted exclude GST.</w:t>
            </w:r>
          </w:p>
          <w:p w:rsidR="00536E58" w:rsidRPr="0095165A" w:rsidRDefault="00536E58" w:rsidP="00536E58">
            <w:pPr>
              <w:tabs>
                <w:tab w:val="left" w:pos="-1214"/>
                <w:tab w:val="left" w:pos="-720"/>
                <w:tab w:val="left" w:pos="384"/>
              </w:tabs>
              <w:spacing w:before="120" w:after="120"/>
              <w:ind w:firstLine="367"/>
              <w:jc w:val="both"/>
              <w:rPr>
                <w:rFonts w:eastAsia="Times New Roman" w:cs="Arial"/>
                <w:b/>
                <w:color w:val="001B72"/>
              </w:rPr>
            </w:pPr>
            <w:r w:rsidRPr="0095165A">
              <w:rPr>
                <w:rFonts w:eastAsia="Times New Roman" w:cs="Arial"/>
                <w:b/>
                <w:color w:val="001B72"/>
              </w:rPr>
              <w:t>Accreditation Questionnaire</w:t>
            </w:r>
          </w:p>
          <w:p w:rsidR="00536E58" w:rsidRPr="00536E58" w:rsidRDefault="00536E58" w:rsidP="00536E58">
            <w:pPr>
              <w:tabs>
                <w:tab w:val="left" w:pos="-1214"/>
                <w:tab w:val="left" w:pos="-720"/>
                <w:tab w:val="left" w:pos="384"/>
              </w:tabs>
              <w:spacing w:before="120" w:after="120"/>
              <w:ind w:left="367"/>
              <w:jc w:val="both"/>
              <w:rPr>
                <w:rFonts w:eastAsia="Times New Roman" w:cs="Arial"/>
                <w:sz w:val="20"/>
                <w:szCs w:val="20"/>
                <w:lang w:eastAsia="en-NZ"/>
              </w:rPr>
            </w:pPr>
            <w:r w:rsidRPr="00536E58">
              <w:rPr>
                <w:rFonts w:eastAsia="Times New Roman" w:cs="Arial"/>
                <w:sz w:val="20"/>
                <w:szCs w:val="20"/>
                <w:lang w:eastAsia="en-NZ"/>
              </w:rPr>
              <w:t>An Application for Reassessment should be accompanied by a completed relevant Proficiency Testing Provider Accreditation Questionnaire and the supporting information requested therein. This information is used in the planning of your organisation's reassessment and in the briefing of the assessment team.</w:t>
            </w:r>
          </w:p>
          <w:tbl>
            <w:tblPr>
              <w:tblStyle w:val="TableGrid1"/>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536E58" w:rsidRPr="00536E58" w:rsidTr="006042B9">
              <w:trPr>
                <w:trHeight w:val="502"/>
              </w:trPr>
              <w:tc>
                <w:tcPr>
                  <w:tcW w:w="10232" w:type="dxa"/>
                  <w:gridSpan w:val="2"/>
                  <w:vAlign w:val="center"/>
                </w:tcPr>
                <w:p w:rsidR="00536E58" w:rsidRPr="00536E58" w:rsidRDefault="00536E58" w:rsidP="00536E58">
                  <w:pPr>
                    <w:tabs>
                      <w:tab w:val="left" w:pos="-1214"/>
                      <w:tab w:val="left" w:pos="-720"/>
                      <w:tab w:val="left" w:pos="0"/>
                      <w:tab w:val="left" w:pos="367"/>
                      <w:tab w:val="left" w:pos="594"/>
                      <w:tab w:val="left" w:pos="1440"/>
                      <w:tab w:val="left" w:pos="2160"/>
                      <w:tab w:val="left" w:pos="2431"/>
                    </w:tabs>
                    <w:rPr>
                      <w:rFonts w:eastAsia="Times New Roman" w:cs="Arial"/>
                      <w:b/>
                      <w:sz w:val="20"/>
                      <w:szCs w:val="20"/>
                      <w:lang w:eastAsia="en-NZ"/>
                    </w:rPr>
                  </w:pPr>
                  <w:r w:rsidRPr="00536E58">
                    <w:rPr>
                      <w:rFonts w:eastAsia="Times New Roman" w:cs="Arial"/>
                      <w:b/>
                      <w:color w:val="00337F"/>
                    </w:rPr>
                    <w:tab/>
                  </w:r>
                  <w:r w:rsidRPr="0095165A">
                    <w:rPr>
                      <w:rFonts w:eastAsia="Times New Roman" w:cs="Arial"/>
                      <w:b/>
                      <w:color w:val="001B72"/>
                    </w:rPr>
                    <w:t>Please return this form and associated documentation to:</w:t>
                  </w:r>
                </w:p>
              </w:tc>
            </w:tr>
            <w:tr w:rsidR="00536E58" w:rsidRPr="00536E58" w:rsidTr="006042B9">
              <w:trPr>
                <w:trHeight w:val="358"/>
              </w:trPr>
              <w:tc>
                <w:tcPr>
                  <w:tcW w:w="1440" w:type="dxa"/>
                  <w:vAlign w:val="center"/>
                </w:tcPr>
                <w:p w:rsidR="00536E58" w:rsidRPr="00536E58" w:rsidRDefault="00536E58" w:rsidP="00536E58">
                  <w:pPr>
                    <w:jc w:val="right"/>
                    <w:rPr>
                      <w:rFonts w:eastAsia="Times New Roman" w:cs="Arial"/>
                      <w:sz w:val="20"/>
                      <w:szCs w:val="20"/>
                      <w:lang w:eastAsia="en-NZ"/>
                    </w:rPr>
                  </w:pPr>
                </w:p>
              </w:tc>
              <w:tc>
                <w:tcPr>
                  <w:tcW w:w="8792" w:type="dxa"/>
                  <w:vAlign w:val="center"/>
                </w:tcPr>
                <w:p w:rsidR="00536E58" w:rsidRPr="00536E58" w:rsidRDefault="00536E58" w:rsidP="00536E58">
                  <w:pPr>
                    <w:rPr>
                      <w:rFonts w:eastAsia="Times New Roman" w:cs="Arial"/>
                      <w:sz w:val="20"/>
                      <w:szCs w:val="20"/>
                      <w:lang w:eastAsia="en-NZ"/>
                    </w:rPr>
                  </w:pPr>
                  <w:r w:rsidRPr="00536E58">
                    <w:rPr>
                      <w:rFonts w:eastAsia="Times New Roman" w:cs="Arial"/>
                      <w:b/>
                      <w:sz w:val="20"/>
                      <w:szCs w:val="20"/>
                      <w:lang w:eastAsia="en-NZ"/>
                    </w:rPr>
                    <w:t>IANZ</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Post</w:t>
                  </w:r>
                </w:p>
              </w:tc>
              <w:tc>
                <w:tcPr>
                  <w:tcW w:w="8792" w:type="dxa"/>
                  <w:vMerge w:val="restart"/>
                </w:tcPr>
                <w:p w:rsidR="00536E58" w:rsidRPr="00536E58" w:rsidRDefault="00536E58" w:rsidP="00536E58">
                  <w:pPr>
                    <w:rPr>
                      <w:rFonts w:eastAsia="Times New Roman" w:cs="Arial"/>
                      <w:lang w:eastAsia="en-NZ"/>
                    </w:rPr>
                  </w:pPr>
                  <w:r w:rsidRPr="00536E58">
                    <w:rPr>
                      <w:rFonts w:eastAsia="Times New Roman" w:cs="Arial"/>
                      <w:lang w:eastAsia="en-NZ"/>
                    </w:rPr>
                    <w:t>Private Bag 28908</w:t>
                  </w:r>
                </w:p>
                <w:p w:rsidR="00536E58" w:rsidRPr="00536E58" w:rsidRDefault="00536E58" w:rsidP="00536E58">
                  <w:pPr>
                    <w:rPr>
                      <w:rFonts w:eastAsia="Times New Roman" w:cs="Arial"/>
                      <w:lang w:eastAsia="en-NZ"/>
                    </w:rPr>
                  </w:pPr>
                  <w:r w:rsidRPr="00536E58">
                    <w:rPr>
                      <w:rFonts w:eastAsia="Times New Roman" w:cs="Arial"/>
                      <w:lang w:eastAsia="en-NZ"/>
                    </w:rPr>
                    <w:t>Remuera</w:t>
                  </w:r>
                </w:p>
                <w:p w:rsidR="00536E58" w:rsidRPr="00536E58" w:rsidRDefault="00536E58" w:rsidP="00536E58">
                  <w:pPr>
                    <w:rPr>
                      <w:rFonts w:eastAsia="Times New Roman" w:cs="Arial"/>
                      <w:lang w:eastAsia="en-NZ"/>
                    </w:rPr>
                  </w:pPr>
                  <w:r w:rsidRPr="00536E58">
                    <w:rPr>
                      <w:rFonts w:eastAsia="Times New Roman" w:cs="Arial"/>
                      <w:lang w:eastAsia="en-NZ"/>
                    </w:rPr>
                    <w:t>Auckland 1541</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Physical</w:t>
                  </w:r>
                </w:p>
              </w:tc>
              <w:tc>
                <w:tcPr>
                  <w:tcW w:w="8792" w:type="dxa"/>
                  <w:vMerge w:val="restart"/>
                </w:tcPr>
                <w:p w:rsidR="00536E58" w:rsidRPr="00536E58" w:rsidRDefault="00536E58" w:rsidP="00536E58">
                  <w:pPr>
                    <w:rPr>
                      <w:rFonts w:eastAsia="Times New Roman" w:cs="Arial"/>
                      <w:lang w:eastAsia="en-NZ"/>
                    </w:rPr>
                  </w:pPr>
                  <w:r w:rsidRPr="00536E58">
                    <w:rPr>
                      <w:rFonts w:eastAsia="Times New Roman" w:cs="Arial"/>
                      <w:lang w:eastAsia="en-NZ"/>
                    </w:rPr>
                    <w:t>Level 1, 626 Great South Road</w:t>
                  </w:r>
                </w:p>
                <w:p w:rsidR="00536E58" w:rsidRPr="00536E58" w:rsidRDefault="00536E58" w:rsidP="00536E58">
                  <w:pPr>
                    <w:rPr>
                      <w:rFonts w:eastAsia="Times New Roman" w:cs="Arial"/>
                      <w:lang w:eastAsia="en-NZ"/>
                    </w:rPr>
                  </w:pPr>
                  <w:r w:rsidRPr="00536E58">
                    <w:rPr>
                      <w:rFonts w:eastAsia="Times New Roman" w:cs="Arial"/>
                      <w:lang w:eastAsia="en-NZ"/>
                    </w:rPr>
                    <w:t>Ellerslie</w:t>
                  </w:r>
                </w:p>
                <w:p w:rsidR="00536E58" w:rsidRPr="00536E58" w:rsidRDefault="00536E58" w:rsidP="00536E58">
                  <w:pPr>
                    <w:rPr>
                      <w:rFonts w:eastAsia="Times New Roman" w:cs="Arial"/>
                      <w:lang w:eastAsia="en-NZ"/>
                    </w:rPr>
                  </w:pPr>
                  <w:r w:rsidRPr="00536E58">
                    <w:rPr>
                      <w:rFonts w:eastAsia="Times New Roman" w:cs="Arial"/>
                      <w:lang w:eastAsia="en-NZ"/>
                    </w:rPr>
                    <w:t>Auckland 1051</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p>
              </w:tc>
              <w:tc>
                <w:tcPr>
                  <w:tcW w:w="8792" w:type="dxa"/>
                  <w:vMerge/>
                </w:tcPr>
                <w:p w:rsidR="00536E58" w:rsidRPr="00536E58" w:rsidRDefault="00536E58" w:rsidP="00536E58">
                  <w:pPr>
                    <w:rPr>
                      <w:rFonts w:eastAsia="Times New Roman" w:cs="Arial"/>
                      <w:lang w:eastAsia="en-NZ"/>
                    </w:rPr>
                  </w:pP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Telephone</w:t>
                  </w:r>
                </w:p>
              </w:tc>
              <w:tc>
                <w:tcPr>
                  <w:tcW w:w="8792" w:type="dxa"/>
                </w:tcPr>
                <w:p w:rsidR="00536E58" w:rsidRPr="00536E58" w:rsidRDefault="00536E58" w:rsidP="00536E58">
                  <w:pPr>
                    <w:rPr>
                      <w:rFonts w:eastAsia="Times New Roman" w:cs="Arial"/>
                      <w:lang w:eastAsia="en-NZ"/>
                    </w:rPr>
                  </w:pPr>
                  <w:r w:rsidRPr="00536E58">
                    <w:rPr>
                      <w:rFonts w:eastAsia="Times New Roman" w:cs="Arial"/>
                      <w:lang w:eastAsia="en-NZ"/>
                    </w:rPr>
                    <w:t>(09) 525 6655</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Facsimile</w:t>
                  </w:r>
                </w:p>
              </w:tc>
              <w:tc>
                <w:tcPr>
                  <w:tcW w:w="8792" w:type="dxa"/>
                </w:tcPr>
                <w:p w:rsidR="00536E58" w:rsidRPr="00536E58" w:rsidRDefault="00536E58" w:rsidP="00536E58">
                  <w:pPr>
                    <w:rPr>
                      <w:rFonts w:eastAsia="Times New Roman" w:cs="Arial"/>
                      <w:lang w:eastAsia="en-NZ"/>
                    </w:rPr>
                  </w:pPr>
                  <w:r w:rsidRPr="00536E58">
                    <w:rPr>
                      <w:rFonts w:eastAsia="Times New Roman" w:cs="Arial"/>
                      <w:lang w:eastAsia="en-NZ"/>
                    </w:rPr>
                    <w:t>(09) 525 2266</w:t>
                  </w:r>
                </w:p>
              </w:tc>
            </w:tr>
            <w:tr w:rsidR="00536E58" w:rsidRPr="00536E58" w:rsidTr="006042B9">
              <w:tc>
                <w:tcPr>
                  <w:tcW w:w="1440" w:type="dxa"/>
                  <w:vAlign w:val="center"/>
                </w:tcPr>
                <w:p w:rsidR="00536E58" w:rsidRPr="0095165A" w:rsidRDefault="00536E58" w:rsidP="00536E58">
                  <w:pPr>
                    <w:jc w:val="right"/>
                    <w:rPr>
                      <w:rFonts w:eastAsia="Times New Roman" w:cs="Arial"/>
                      <w:b/>
                      <w:color w:val="001B72"/>
                    </w:rPr>
                  </w:pPr>
                  <w:r w:rsidRPr="0095165A">
                    <w:rPr>
                      <w:rFonts w:eastAsia="Times New Roman" w:cs="Arial"/>
                      <w:b/>
                      <w:color w:val="001B72"/>
                    </w:rPr>
                    <w:t>Email</w:t>
                  </w:r>
                </w:p>
              </w:tc>
              <w:tc>
                <w:tcPr>
                  <w:tcW w:w="8792" w:type="dxa"/>
                </w:tcPr>
                <w:p w:rsidR="00536E58" w:rsidRPr="00536E58" w:rsidRDefault="003B6059" w:rsidP="00536E58">
                  <w:pPr>
                    <w:rPr>
                      <w:rFonts w:eastAsia="Times New Roman" w:cs="Arial"/>
                      <w:lang w:eastAsia="en-NZ"/>
                    </w:rPr>
                  </w:pPr>
                  <w:hyperlink r:id="rId9" w:history="1">
                    <w:r w:rsidR="00536E58" w:rsidRPr="00536E58">
                      <w:rPr>
                        <w:rFonts w:eastAsia="Times New Roman" w:cs="Arial"/>
                        <w:color w:val="0000FF" w:themeColor="hyperlink"/>
                        <w:u w:val="single"/>
                        <w:lang w:eastAsia="en-NZ"/>
                      </w:rPr>
                      <w:t>info@ianz.govt.nz</w:t>
                    </w:r>
                  </w:hyperlink>
                  <w:r w:rsidR="00536E58" w:rsidRPr="00536E58">
                    <w:rPr>
                      <w:rFonts w:eastAsia="Times New Roman" w:cs="Arial"/>
                      <w:lang w:eastAsia="en-NZ"/>
                    </w:rPr>
                    <w:t xml:space="preserve"> </w:t>
                  </w:r>
                </w:p>
              </w:tc>
            </w:tr>
          </w:tbl>
          <w:p w:rsidR="00536E58" w:rsidRPr="00536E58" w:rsidRDefault="00536E58" w:rsidP="00536E58">
            <w:pPr>
              <w:tabs>
                <w:tab w:val="left" w:pos="-1214"/>
                <w:tab w:val="left" w:pos="-720"/>
                <w:tab w:val="left" w:pos="384"/>
              </w:tabs>
              <w:jc w:val="both"/>
              <w:rPr>
                <w:rFonts w:eastAsia="Times New Roman" w:cs="Arial"/>
                <w:b/>
                <w:sz w:val="19"/>
                <w:szCs w:val="19"/>
                <w:lang w:eastAsia="en-NZ"/>
              </w:rPr>
            </w:pPr>
          </w:p>
          <w:p w:rsidR="00536E58" w:rsidRPr="00536E58" w:rsidRDefault="00536E58" w:rsidP="00536E58">
            <w:pPr>
              <w:tabs>
                <w:tab w:val="left" w:pos="-1214"/>
                <w:tab w:val="left" w:pos="-720"/>
                <w:tab w:val="left" w:pos="384"/>
              </w:tabs>
              <w:jc w:val="both"/>
              <w:rPr>
                <w:rFonts w:eastAsia="Times New Roman" w:cs="Arial"/>
                <w:sz w:val="18"/>
                <w:szCs w:val="18"/>
                <w:lang w:eastAsia="en-NZ"/>
              </w:rPr>
            </w:pPr>
          </w:p>
        </w:tc>
      </w:tr>
    </w:tbl>
    <w:p w:rsidR="00714C3F" w:rsidRPr="002776F7" w:rsidRDefault="00714C3F" w:rsidP="00714C3F">
      <w:pPr>
        <w:tabs>
          <w:tab w:val="left" w:pos="-1214"/>
          <w:tab w:val="left" w:pos="-720"/>
          <w:tab w:val="left" w:pos="0"/>
          <w:tab w:val="left" w:pos="367"/>
          <w:tab w:val="left" w:pos="1440"/>
        </w:tabs>
        <w:spacing w:before="60"/>
        <w:ind w:left="369" w:hanging="369"/>
        <w:jc w:val="both"/>
      </w:pPr>
    </w:p>
    <w:p w:rsidR="00D450B5" w:rsidRDefault="00D450B5" w:rsidP="00714C3F">
      <w:pPr>
        <w:pStyle w:val="IANormal"/>
        <w:rPr>
          <w:lang w:val="en-GB"/>
        </w:rPr>
        <w:sectPr w:rsidR="00D450B5" w:rsidSect="0095165A">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34" w:right="851" w:bottom="851" w:left="1134" w:header="709" w:footer="709" w:gutter="0"/>
          <w:pgNumType w:start="1"/>
          <w:cols w:space="720"/>
          <w:noEndnote/>
          <w:titlePg/>
          <w:docGrid w:linePitch="286"/>
        </w:sectPr>
      </w:pPr>
    </w:p>
    <w:p w:rsidR="00714C3F" w:rsidRDefault="00714C3F"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257D1D" w:rsidRDefault="00257D1D"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r w:rsidRPr="002F11B7">
        <w:rPr>
          <w:noProof/>
          <w:lang w:eastAsia="en-NZ"/>
        </w:rPr>
        <w:drawing>
          <wp:inline distT="0" distB="0" distL="0" distR="0" wp14:anchorId="16084463" wp14:editId="56343C3E">
            <wp:extent cx="3600000" cy="2314286"/>
            <wp:effectExtent l="0" t="0" r="0" b="0"/>
            <wp:docPr id="13" name="Picture 1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Default="00D450B5" w:rsidP="00D450B5">
      <w:pPr>
        <w:pStyle w:val="IANormal"/>
        <w:jc w:val="center"/>
        <w:rPr>
          <w:lang w:val="en-GB"/>
        </w:rPr>
      </w:pPr>
    </w:p>
    <w:p w:rsidR="00D450B5" w:rsidRPr="00D450B5" w:rsidRDefault="00D450B5" w:rsidP="00D450B5">
      <w:pPr>
        <w:pStyle w:val="IANormal"/>
        <w:jc w:val="center"/>
        <w:rPr>
          <w:b/>
          <w:color w:val="001B72"/>
          <w:sz w:val="36"/>
          <w:szCs w:val="36"/>
          <w:lang w:val="en-GB"/>
        </w:rPr>
      </w:pPr>
      <w:r w:rsidRPr="00D450B5">
        <w:rPr>
          <w:b/>
          <w:color w:val="001B72"/>
          <w:sz w:val="36"/>
          <w:szCs w:val="36"/>
          <w:lang w:val="en-GB"/>
        </w:rPr>
        <w:t>ACCREDITATION QUESTIONNAIRE</w:t>
      </w:r>
    </w:p>
    <w:p w:rsidR="00D450B5" w:rsidRDefault="00D450B5" w:rsidP="00D450B5">
      <w:pPr>
        <w:pStyle w:val="IANormal"/>
        <w:jc w:val="center"/>
        <w:rPr>
          <w:lang w:val="en-GB"/>
        </w:rPr>
      </w:pPr>
    </w:p>
    <w:p w:rsidR="00D450B5" w:rsidRDefault="00D450B5" w:rsidP="00D450B5">
      <w:pPr>
        <w:pStyle w:val="IANormal"/>
        <w:jc w:val="center"/>
        <w:rPr>
          <w:lang w:val="en-GB"/>
        </w:rPr>
      </w:pPr>
    </w:p>
    <w:p w:rsidR="00257D1D" w:rsidRPr="00257D1D" w:rsidRDefault="00257D1D" w:rsidP="00D450B5">
      <w:pPr>
        <w:pStyle w:val="IANormal"/>
        <w:jc w:val="center"/>
        <w:rPr>
          <w:lang w:val="en-GB"/>
        </w:rPr>
      </w:pPr>
    </w:p>
    <w:p w:rsidR="00AC737A" w:rsidRPr="00D450B5" w:rsidRDefault="00AC737A" w:rsidP="00AC737A">
      <w:pPr>
        <w:pStyle w:val="IAHeading6"/>
        <w:jc w:val="center"/>
        <w:rPr>
          <w:color w:val="001B72"/>
          <w:lang w:val="en-GB"/>
        </w:rPr>
      </w:pPr>
      <w:r w:rsidRPr="00D450B5">
        <w:rPr>
          <w:color w:val="001B72"/>
          <w:lang w:val="en-GB"/>
        </w:rPr>
        <w:t>Proficiency Testing Provider</w:t>
      </w:r>
    </w:p>
    <w:p w:rsidR="00AC737A" w:rsidRDefault="00AC737A" w:rsidP="00D450B5">
      <w:pPr>
        <w:pStyle w:val="IANormal"/>
        <w:rPr>
          <w:lang w:val="en-GB"/>
        </w:rPr>
      </w:pPr>
    </w:p>
    <w:p w:rsidR="003D71F5" w:rsidRPr="00D450B5" w:rsidRDefault="00AC737A" w:rsidP="003D71F5">
      <w:pPr>
        <w:pStyle w:val="IAHeading6"/>
        <w:jc w:val="center"/>
        <w:rPr>
          <w:color w:val="001B72"/>
          <w:lang w:val="en-GB"/>
        </w:rPr>
      </w:pPr>
      <w:r w:rsidRPr="00D450B5">
        <w:rPr>
          <w:color w:val="001B72"/>
          <w:lang w:val="en-GB"/>
        </w:rPr>
        <w:t>Accreditation Programme</w:t>
      </w:r>
    </w:p>
    <w:p w:rsidR="003D71F5" w:rsidRDefault="003D71F5" w:rsidP="00D450B5">
      <w:pPr>
        <w:pStyle w:val="IANormal"/>
        <w:rPr>
          <w:lang w:val="en-GB"/>
        </w:rPr>
      </w:pPr>
    </w:p>
    <w:p w:rsidR="00AC737A" w:rsidRDefault="00AC737A" w:rsidP="00D450B5">
      <w:pPr>
        <w:pStyle w:val="IANormal"/>
        <w:rPr>
          <w:lang w:val="en-GB"/>
        </w:rPr>
      </w:pPr>
    </w:p>
    <w:p w:rsidR="00AC737A" w:rsidRPr="00AC737A" w:rsidRDefault="00AC737A" w:rsidP="00AC737A">
      <w:pPr>
        <w:pStyle w:val="IANormal"/>
        <w:rPr>
          <w:lang w:val="en-GB"/>
        </w:rPr>
        <w:sectPr w:rsidR="00AC737A" w:rsidRPr="00AC737A" w:rsidSect="00EA598D">
          <w:pgSz w:w="11905" w:h="16837"/>
          <w:pgMar w:top="1134" w:right="851" w:bottom="851" w:left="1134" w:header="709" w:footer="709" w:gutter="0"/>
          <w:cols w:space="720"/>
          <w:noEndnote/>
          <w:titlePg/>
          <w:docGrid w:linePitch="286"/>
        </w:sectPr>
      </w:pPr>
    </w:p>
    <w:p w:rsidR="002929A6" w:rsidRPr="00D450B5" w:rsidRDefault="002929A6" w:rsidP="00AC737A">
      <w:pPr>
        <w:pStyle w:val="IAHeading6"/>
        <w:rPr>
          <w:color w:val="001B72"/>
          <w:lang w:val="en-GB"/>
        </w:rPr>
      </w:pPr>
      <w:r w:rsidRPr="00D450B5">
        <w:rPr>
          <w:color w:val="001B72"/>
          <w:lang w:val="en-GB"/>
        </w:rPr>
        <w:lastRenderedPageBreak/>
        <w:t>G</w:t>
      </w:r>
      <w:r w:rsidR="00675730" w:rsidRPr="00D450B5">
        <w:rPr>
          <w:color w:val="001B72"/>
          <w:lang w:val="en-GB"/>
        </w:rPr>
        <w:t>eneral</w:t>
      </w:r>
      <w:r w:rsidRPr="00D450B5">
        <w:rPr>
          <w:color w:val="001B72"/>
          <w:lang w:val="en-GB"/>
        </w:rPr>
        <w:t xml:space="preserve"> I</w:t>
      </w:r>
      <w:r w:rsidR="00675730" w:rsidRPr="00D450B5">
        <w:rPr>
          <w:color w:val="001B72"/>
          <w:lang w:val="en-GB"/>
        </w:rPr>
        <w:t>nformation</w:t>
      </w:r>
    </w:p>
    <w:tbl>
      <w:tblPr>
        <w:tblW w:w="10206" w:type="dxa"/>
        <w:tblInd w:w="-9" w:type="dxa"/>
        <w:tblLayout w:type="fixed"/>
        <w:tblCellMar>
          <w:left w:w="254" w:type="dxa"/>
          <w:right w:w="254" w:type="dxa"/>
        </w:tblCellMar>
        <w:tblLook w:val="0000" w:firstRow="0" w:lastRow="0" w:firstColumn="0" w:lastColumn="0" w:noHBand="0" w:noVBand="0"/>
      </w:tblPr>
      <w:tblGrid>
        <w:gridCol w:w="10206"/>
      </w:tblGrid>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71669E" w:rsidRPr="002D5701" w:rsidRDefault="0071669E" w:rsidP="00B136ED">
            <w:pPr>
              <w:ind w:left="744" w:hanging="744"/>
              <w:rPr>
                <w:sz w:val="20"/>
                <w:szCs w:val="20"/>
                <w:lang w:val="en-GB"/>
              </w:rPr>
            </w:pPr>
          </w:p>
          <w:p w:rsidR="002929A6" w:rsidRPr="002D5701" w:rsidRDefault="002929A6" w:rsidP="00D074C1">
            <w:pPr>
              <w:pStyle w:val="ListParagraph"/>
              <w:numPr>
                <w:ilvl w:val="1"/>
                <w:numId w:val="15"/>
              </w:numPr>
              <w:rPr>
                <w:sz w:val="20"/>
                <w:szCs w:val="20"/>
                <w:lang w:val="en-GB"/>
              </w:rPr>
            </w:pPr>
            <w:r w:rsidRPr="002D5701">
              <w:rPr>
                <w:sz w:val="20"/>
                <w:szCs w:val="20"/>
                <w:lang w:val="en-GB"/>
              </w:rPr>
              <w:t>Name of accredited Organisation.</w:t>
            </w:r>
          </w:p>
          <w:p w:rsidR="00D074C1" w:rsidRPr="002D5701" w:rsidRDefault="00357F90" w:rsidP="00D074C1">
            <w:pPr>
              <w:ind w:left="720"/>
              <w:rPr>
                <w:sz w:val="20"/>
                <w:szCs w:val="20"/>
                <w:lang w:val="en-GB"/>
              </w:rPr>
            </w:pPr>
            <w:bookmarkStart w:id="12" w:name="bmk014ClientName"/>
            <w:bookmarkEnd w:id="12"/>
            <w:permStart w:id="1546279076" w:edGrp="everyone"/>
            <w:r w:rsidRPr="002D5701">
              <w:rPr>
                <w:sz w:val="20"/>
                <w:szCs w:val="20"/>
              </w:rPr>
              <w:t xml:space="preserve"> </w:t>
            </w:r>
            <w:bookmarkStart w:id="13" w:name="ClientDivision"/>
            <w:bookmarkEnd w:id="13"/>
            <w:r w:rsidR="00D074C1" w:rsidRPr="002D5701">
              <w:rPr>
                <w:sz w:val="20"/>
                <w:szCs w:val="20"/>
              </w:rPr>
              <w:fldChar w:fldCharType="begin">
                <w:ffData>
                  <w:name w:val="Text1"/>
                  <w:enabled/>
                  <w:calcOnExit w:val="0"/>
                  <w:textInput/>
                </w:ffData>
              </w:fldChar>
            </w:r>
            <w:r w:rsidR="00D074C1" w:rsidRPr="002D5701">
              <w:rPr>
                <w:sz w:val="20"/>
                <w:szCs w:val="20"/>
              </w:rPr>
              <w:instrText xml:space="preserve"> FORMTEXT </w:instrText>
            </w:r>
            <w:r w:rsidR="00D074C1" w:rsidRPr="002D5701">
              <w:rPr>
                <w:sz w:val="20"/>
                <w:szCs w:val="20"/>
              </w:rPr>
            </w:r>
            <w:r w:rsidR="00D074C1" w:rsidRPr="002D5701">
              <w:rPr>
                <w:sz w:val="20"/>
                <w:szCs w:val="20"/>
              </w:rPr>
              <w:fldChar w:fldCharType="separate"/>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noProof/>
                <w:sz w:val="20"/>
                <w:szCs w:val="20"/>
              </w:rPr>
              <w:t> </w:t>
            </w:r>
            <w:r w:rsidR="00D074C1" w:rsidRPr="002D5701">
              <w:rPr>
                <w:sz w:val="20"/>
                <w:szCs w:val="20"/>
              </w:rPr>
              <w:fldChar w:fldCharType="end"/>
            </w:r>
            <w:permEnd w:id="1546279076"/>
          </w:p>
          <w:p w:rsidR="002929A6" w:rsidRPr="002D5701" w:rsidRDefault="002929A6" w:rsidP="00B136ED">
            <w:pPr>
              <w:rPr>
                <w:sz w:val="20"/>
                <w:szCs w:val="20"/>
                <w:lang w:val="en-GB"/>
              </w:rPr>
            </w:pPr>
          </w:p>
          <w:p w:rsidR="002929A6" w:rsidRPr="002D5701" w:rsidRDefault="002929A6" w:rsidP="00B136ED">
            <w:pPr>
              <w:rPr>
                <w:sz w:val="20"/>
                <w:szCs w:val="20"/>
                <w:lang w:val="en-GB"/>
              </w:rPr>
            </w:pPr>
          </w:p>
          <w:p w:rsidR="002929A6" w:rsidRPr="002D5701" w:rsidRDefault="002929A6" w:rsidP="00D074C1">
            <w:pPr>
              <w:pStyle w:val="ListParagraph"/>
              <w:numPr>
                <w:ilvl w:val="1"/>
                <w:numId w:val="15"/>
              </w:numPr>
              <w:rPr>
                <w:sz w:val="20"/>
                <w:szCs w:val="20"/>
                <w:lang w:val="en-GB"/>
              </w:rPr>
            </w:pPr>
            <w:r w:rsidRPr="002D5701">
              <w:rPr>
                <w:sz w:val="20"/>
                <w:szCs w:val="20"/>
                <w:lang w:val="en-GB"/>
              </w:rPr>
              <w:t>Please provide a brief summary of the primary fun</w:t>
            </w:r>
            <w:r w:rsidR="000A3FE2" w:rsidRPr="002D5701">
              <w:rPr>
                <w:sz w:val="20"/>
                <w:szCs w:val="20"/>
                <w:lang w:val="en-GB"/>
              </w:rPr>
              <w:t>ction of the organisation and</w:t>
            </w:r>
            <w:r w:rsidRPr="002D5701">
              <w:rPr>
                <w:sz w:val="20"/>
                <w:szCs w:val="20"/>
                <w:lang w:val="en-GB"/>
              </w:rPr>
              <w:t xml:space="preserve"> any changes in function during the past three years.</w:t>
            </w:r>
          </w:p>
          <w:p w:rsidR="00D074C1" w:rsidRPr="002D5701" w:rsidRDefault="00D074C1" w:rsidP="00D074C1">
            <w:pPr>
              <w:ind w:left="720"/>
              <w:rPr>
                <w:sz w:val="20"/>
                <w:szCs w:val="20"/>
              </w:rPr>
            </w:pPr>
            <w:permStart w:id="811798946" w:edGrp="everyone"/>
            <w:r w:rsidRPr="002D5701">
              <w:rPr>
                <w:sz w:val="20"/>
                <w:szCs w:val="20"/>
              </w:rPr>
              <w:tab/>
            </w:r>
            <w:permEnd w:id="811798946"/>
          </w:p>
          <w:p w:rsidR="00D074C1" w:rsidRPr="002D5701" w:rsidRDefault="00D074C1" w:rsidP="00D074C1">
            <w:pPr>
              <w:rPr>
                <w:sz w:val="20"/>
                <w:szCs w:val="20"/>
                <w:lang w:val="en-GB"/>
              </w:rPr>
            </w:pPr>
          </w:p>
          <w:p w:rsidR="00927F7D" w:rsidRPr="002D5701" w:rsidRDefault="00927F7D" w:rsidP="00927F7D">
            <w:pPr>
              <w:pStyle w:val="IANormal"/>
              <w:ind w:left="720" w:hanging="720"/>
              <w:rPr>
                <w:sz w:val="20"/>
                <w:szCs w:val="20"/>
              </w:rPr>
            </w:pPr>
            <w:r w:rsidRPr="002D5701">
              <w:rPr>
                <w:sz w:val="20"/>
                <w:szCs w:val="20"/>
              </w:rPr>
              <w:t>1.3</w:t>
            </w:r>
            <w:r w:rsidRPr="002D5701">
              <w:rPr>
                <w:sz w:val="20"/>
                <w:szCs w:val="20"/>
              </w:rPr>
              <w:tab/>
              <w:t>Summary Scope of this Technical Assessment (as stipulated in the Assessment Notification Letter from IANZ for this assessment).</w:t>
            </w:r>
          </w:p>
          <w:p w:rsidR="00927F7D" w:rsidRPr="002D5701" w:rsidRDefault="00927F7D" w:rsidP="00927F7D">
            <w:pPr>
              <w:ind w:left="720" w:firstLine="23"/>
              <w:rPr>
                <w:rFonts w:cs="Arial"/>
                <w:sz w:val="20"/>
                <w:szCs w:val="20"/>
              </w:rPr>
            </w:pPr>
          </w:p>
          <w:p w:rsidR="00927F7D" w:rsidRPr="002D5701" w:rsidRDefault="00927F7D" w:rsidP="00927F7D">
            <w:pPr>
              <w:tabs>
                <w:tab w:val="left" w:pos="8829"/>
              </w:tabs>
              <w:ind w:left="720" w:firstLine="23"/>
              <w:rPr>
                <w:rFonts w:cs="Arial"/>
                <w:sz w:val="20"/>
                <w:szCs w:val="20"/>
              </w:rPr>
            </w:pPr>
            <w:r w:rsidRPr="002D5701">
              <w:rPr>
                <w:rFonts w:cs="Times New Roman"/>
                <w:noProof/>
                <w:sz w:val="20"/>
                <w:szCs w:val="20"/>
                <w:lang w:eastAsia="en-NZ"/>
              </w:rPr>
              <mc:AlternateContent>
                <mc:Choice Requires="wps">
                  <w:drawing>
                    <wp:anchor distT="0" distB="0" distL="114300" distR="114300" simplePos="0" relativeHeight="251668992" behindDoc="0" locked="0" layoutInCell="1" allowOverlap="1">
                      <wp:simplePos x="0" y="0"/>
                      <wp:positionH relativeFrom="column">
                        <wp:posOffset>482600</wp:posOffset>
                      </wp:positionH>
                      <wp:positionV relativeFrom="paragraph">
                        <wp:posOffset>128270</wp:posOffset>
                      </wp:positionV>
                      <wp:extent cx="5075555" cy="0"/>
                      <wp:effectExtent l="0" t="0" r="1079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707E7" id="_x0000_t32" coordsize="21600,21600" o:spt="32" o:oned="t" path="m,l21600,21600e" filled="f">
                      <v:path arrowok="t" fillok="f" o:connecttype="none"/>
                      <o:lock v:ext="edit" shapetype="t"/>
                    </v:shapetype>
                    <v:shape id="Straight Arrow Connector 41" o:spid="_x0000_s1026" type="#_x0000_t32" style="position:absolute;margin-left:38pt;margin-top:10.1pt;width:399.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">
                      <v:stroke dashstyle="dash"/>
                    </v:shape>
                  </w:pict>
                </mc:Fallback>
              </mc:AlternateContent>
            </w:r>
            <w:permStart w:id="142280507" w:edGrp="everyone"/>
            <w:r w:rsidRPr="002D5701">
              <w:rPr>
                <w:rFonts w:cs="Arial"/>
                <w:sz w:val="20"/>
                <w:szCs w:val="20"/>
              </w:rPr>
              <w:fldChar w:fldCharType="begin">
                <w:ffData>
                  <w:name w:val="Text1"/>
                  <w:enabled/>
                  <w:calcOnExit w:val="0"/>
                  <w:textInput/>
                </w:ffData>
              </w:fldChar>
            </w:r>
            <w:r w:rsidRPr="002D5701">
              <w:rPr>
                <w:rFonts w:cs="Arial"/>
                <w:sz w:val="20"/>
                <w:szCs w:val="20"/>
              </w:rPr>
              <w:instrText xml:space="preserve"> FORMTEXT </w:instrText>
            </w:r>
            <w:r w:rsidRPr="002D5701">
              <w:rPr>
                <w:rFonts w:cs="Arial"/>
                <w:sz w:val="20"/>
                <w:szCs w:val="20"/>
              </w:rPr>
            </w:r>
            <w:r w:rsidRPr="002D5701">
              <w:rPr>
                <w:rFonts w:cs="Arial"/>
                <w:sz w:val="20"/>
                <w:szCs w:val="20"/>
              </w:rPr>
              <w:fldChar w:fldCharType="separate"/>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noProof/>
                <w:sz w:val="20"/>
                <w:szCs w:val="20"/>
              </w:rPr>
              <w:t> </w:t>
            </w:r>
            <w:r w:rsidRPr="002D5701">
              <w:rPr>
                <w:rFonts w:cs="Arial"/>
                <w:sz w:val="20"/>
                <w:szCs w:val="20"/>
              </w:rPr>
              <w:fldChar w:fldCharType="end"/>
            </w:r>
            <w:permEnd w:id="142280507"/>
          </w:p>
          <w:p w:rsidR="00D450B5" w:rsidRDefault="00D450B5" w:rsidP="00927F7D">
            <w:pPr>
              <w:rPr>
                <w:sz w:val="20"/>
                <w:szCs w:val="20"/>
                <w:lang w:val="en-GB"/>
              </w:rPr>
            </w:pPr>
          </w:p>
          <w:p w:rsidR="002929A6" w:rsidRPr="002D5701" w:rsidRDefault="00927F7D" w:rsidP="00927F7D">
            <w:pPr>
              <w:rPr>
                <w:sz w:val="20"/>
                <w:szCs w:val="20"/>
                <w:lang w:val="en-GB"/>
              </w:rPr>
            </w:pPr>
            <w:r w:rsidRPr="002D5701">
              <w:rPr>
                <w:sz w:val="20"/>
                <w:szCs w:val="20"/>
                <w:lang w:val="en-GB"/>
              </w:rPr>
              <w:t>1.4</w:t>
            </w:r>
            <w:r w:rsidRPr="002D5701">
              <w:rPr>
                <w:b/>
                <w:bCs/>
                <w:i/>
                <w:iCs/>
                <w:sz w:val="20"/>
                <w:szCs w:val="20"/>
                <w:lang w:val="en-GB"/>
              </w:rPr>
              <w:tab/>
            </w:r>
            <w:r w:rsidR="00D074C1" w:rsidRPr="002D5701">
              <w:rPr>
                <w:sz w:val="20"/>
                <w:szCs w:val="20"/>
                <w:lang w:val="en-GB"/>
              </w:rPr>
              <w:t>CHECK</w:t>
            </w:r>
            <w:r w:rsidR="002929A6" w:rsidRPr="002D5701">
              <w:rPr>
                <w:sz w:val="20"/>
                <w:szCs w:val="20"/>
                <w:lang w:val="en-GB"/>
              </w:rPr>
              <w:t>LIST</w:t>
            </w:r>
          </w:p>
          <w:p w:rsidR="002929A6" w:rsidRPr="002D5701" w:rsidRDefault="002929A6" w:rsidP="00B136ED">
            <w:pPr>
              <w:rPr>
                <w:sz w:val="20"/>
                <w:szCs w:val="20"/>
                <w:lang w:val="en-GB"/>
              </w:rPr>
            </w:pPr>
          </w:p>
          <w:p w:rsidR="002929A6" w:rsidRPr="002D5701" w:rsidRDefault="00D074C1" w:rsidP="00D074C1">
            <w:pPr>
              <w:tabs>
                <w:tab w:val="left" w:pos="709"/>
              </w:tabs>
              <w:rPr>
                <w:sz w:val="20"/>
                <w:szCs w:val="20"/>
                <w:lang w:val="en-GB"/>
              </w:rPr>
            </w:pPr>
            <w:r w:rsidRPr="002D5701">
              <w:rPr>
                <w:sz w:val="20"/>
                <w:szCs w:val="20"/>
                <w:lang w:val="en-GB"/>
              </w:rPr>
              <w:tab/>
            </w:r>
            <w:r w:rsidR="002929A6" w:rsidRPr="002D5701">
              <w:rPr>
                <w:sz w:val="20"/>
                <w:szCs w:val="20"/>
                <w:lang w:val="en-GB"/>
              </w:rPr>
              <w:t>Please check that copies of the following documents are enclosed:</w:t>
            </w:r>
          </w:p>
          <w:p w:rsidR="002929A6" w:rsidRPr="002D5701" w:rsidRDefault="002929A6" w:rsidP="00B136ED">
            <w:pPr>
              <w:rPr>
                <w:sz w:val="20"/>
                <w:szCs w:val="20"/>
                <w:lang w:val="en-GB"/>
              </w:rPr>
            </w:pPr>
          </w:p>
          <w:p w:rsidR="002929A6" w:rsidRPr="002D5701" w:rsidRDefault="003B6059" w:rsidP="00B136ED">
            <w:pPr>
              <w:tabs>
                <w:tab w:val="left" w:pos="-1100"/>
                <w:tab w:val="left" w:pos="-606"/>
              </w:tabs>
              <w:ind w:left="1010" w:hanging="271"/>
              <w:rPr>
                <w:sz w:val="20"/>
                <w:szCs w:val="20"/>
                <w:lang w:val="en-GB"/>
              </w:rPr>
            </w:pPr>
            <w:sdt>
              <w:sdtPr>
                <w:rPr>
                  <w:sz w:val="20"/>
                  <w:szCs w:val="20"/>
                  <w:lang w:val="en-GB"/>
                </w:rPr>
                <w:id w:val="430164076"/>
                <w14:checkbox>
                  <w14:checked w14:val="0"/>
                  <w14:checkedState w14:val="2612" w14:font="Arial"/>
                  <w14:uncheckedState w14:val="2610" w14:font="Arial"/>
                </w14:checkbox>
              </w:sdtPr>
              <w:sdtEndPr/>
              <w:sdtContent>
                <w:permStart w:id="1795573974" w:edGrp="everyone"/>
                <w:r w:rsidR="00675730" w:rsidRPr="002D5701">
                  <w:rPr>
                    <w:rFonts w:ascii="MS Gothic" w:eastAsia="MS Gothic" w:hAnsi="MS Gothic" w:hint="eastAsia"/>
                    <w:sz w:val="20"/>
                    <w:szCs w:val="20"/>
                    <w:lang w:val="en-GB"/>
                  </w:rPr>
                  <w:t>☐</w:t>
                </w:r>
                <w:permEnd w:id="1795573974"/>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Your organisation's documented quality system (Quality Manual)</w:t>
            </w:r>
          </w:p>
          <w:p w:rsidR="002929A6" w:rsidRPr="002D5701" w:rsidRDefault="003B6059" w:rsidP="00B136ED">
            <w:pPr>
              <w:tabs>
                <w:tab w:val="left" w:pos="-1100"/>
                <w:tab w:val="left" w:pos="-606"/>
              </w:tabs>
              <w:ind w:left="1010" w:hanging="271"/>
              <w:rPr>
                <w:sz w:val="20"/>
                <w:szCs w:val="20"/>
                <w:lang w:val="en-GB"/>
              </w:rPr>
            </w:pPr>
            <w:sdt>
              <w:sdtPr>
                <w:rPr>
                  <w:rFonts w:ascii="WP IconicSymbolsA" w:hAnsi="WP IconicSymbolsA"/>
                  <w:bCs/>
                  <w:sz w:val="20"/>
                  <w:szCs w:val="20"/>
                </w:rPr>
                <w:id w:val="-1738080165"/>
                <w14:checkbox>
                  <w14:checked w14:val="0"/>
                  <w14:checkedState w14:val="2612" w14:font="Arial"/>
                  <w14:uncheckedState w14:val="2610" w14:font="Arial"/>
                </w14:checkbox>
              </w:sdtPr>
              <w:sdtEndPr/>
              <w:sdtContent>
                <w:permStart w:id="422712354" w:edGrp="everyone"/>
                <w:r w:rsidR="00675730" w:rsidRPr="002D5701">
                  <w:rPr>
                    <w:rFonts w:ascii="MS Gothic" w:eastAsia="MS Gothic" w:hAnsi="MS Gothic" w:hint="eastAsia"/>
                    <w:bCs/>
                    <w:sz w:val="20"/>
                    <w:szCs w:val="20"/>
                  </w:rPr>
                  <w:t>☐</w:t>
                </w:r>
                <w:permEnd w:id="422712354"/>
              </w:sdtContent>
            </w:sdt>
            <w:r w:rsidR="00393E67" w:rsidRPr="002D5701">
              <w:rPr>
                <w:sz w:val="20"/>
                <w:szCs w:val="20"/>
                <w:lang w:val="en-GB"/>
              </w:rPr>
              <w:tab/>
            </w:r>
            <w:r w:rsidR="00675730" w:rsidRPr="002D5701">
              <w:rPr>
                <w:sz w:val="20"/>
                <w:szCs w:val="20"/>
                <w:lang w:val="en-GB"/>
              </w:rPr>
              <w:tab/>
            </w:r>
            <w:r w:rsidR="000A3FE2" w:rsidRPr="002D5701">
              <w:rPr>
                <w:sz w:val="20"/>
                <w:szCs w:val="20"/>
                <w:lang w:val="en-GB"/>
              </w:rPr>
              <w:t xml:space="preserve">An example </w:t>
            </w:r>
            <w:r w:rsidR="00393E67" w:rsidRPr="002D5701">
              <w:rPr>
                <w:sz w:val="20"/>
                <w:szCs w:val="20"/>
                <w:lang w:val="en-GB"/>
              </w:rPr>
              <w:t>Programme</w:t>
            </w:r>
            <w:r w:rsidR="002929A6" w:rsidRPr="002D5701">
              <w:rPr>
                <w:sz w:val="20"/>
                <w:szCs w:val="20"/>
                <w:lang w:val="en-GB"/>
              </w:rPr>
              <w:t xml:space="preserve"> Manual</w:t>
            </w:r>
            <w:r w:rsidR="000A3FE2" w:rsidRPr="002D5701">
              <w:rPr>
                <w:sz w:val="20"/>
                <w:szCs w:val="20"/>
                <w:lang w:val="en-GB"/>
              </w:rPr>
              <w:t xml:space="preserve"> e.g. Dairy, Drinking Water</w:t>
            </w:r>
          </w:p>
          <w:p w:rsidR="002929A6" w:rsidRPr="002D5701" w:rsidRDefault="003B6059" w:rsidP="00B136ED">
            <w:pPr>
              <w:tabs>
                <w:tab w:val="left" w:pos="-1100"/>
                <w:tab w:val="left" w:pos="-606"/>
              </w:tabs>
              <w:ind w:left="1010" w:hanging="271"/>
              <w:rPr>
                <w:sz w:val="20"/>
                <w:szCs w:val="20"/>
                <w:lang w:val="en-GB"/>
              </w:rPr>
            </w:pPr>
            <w:sdt>
              <w:sdtPr>
                <w:rPr>
                  <w:rFonts w:ascii="WP IconicSymbolsA" w:hAnsi="WP IconicSymbolsA"/>
                  <w:bCs/>
                  <w:sz w:val="20"/>
                  <w:szCs w:val="20"/>
                </w:rPr>
                <w:id w:val="1910566060"/>
                <w14:checkbox>
                  <w14:checked w14:val="0"/>
                  <w14:checkedState w14:val="2612" w14:font="Arial"/>
                  <w14:uncheckedState w14:val="2610" w14:font="Arial"/>
                </w14:checkbox>
              </w:sdtPr>
              <w:sdtEndPr/>
              <w:sdtContent>
                <w:permStart w:id="550526996" w:edGrp="everyone"/>
                <w:r w:rsidR="00675730" w:rsidRPr="002D5701">
                  <w:rPr>
                    <w:rFonts w:ascii="MS Gothic" w:eastAsia="MS Gothic" w:hAnsi="MS Gothic" w:hint="eastAsia"/>
                    <w:bCs/>
                    <w:sz w:val="20"/>
                    <w:szCs w:val="20"/>
                  </w:rPr>
                  <w:t>☐</w:t>
                </w:r>
                <w:permEnd w:id="550526996"/>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 xml:space="preserve">Current staff organisation chart including consultants and </w:t>
            </w:r>
            <w:r w:rsidR="000A3FE2" w:rsidRPr="002D5701">
              <w:rPr>
                <w:sz w:val="20"/>
                <w:szCs w:val="20"/>
                <w:lang w:val="en-GB"/>
              </w:rPr>
              <w:t>TAG</w:t>
            </w:r>
            <w:r w:rsidR="002929A6" w:rsidRPr="002D5701">
              <w:rPr>
                <w:sz w:val="20"/>
                <w:szCs w:val="20"/>
                <w:lang w:val="en-GB"/>
              </w:rPr>
              <w:t xml:space="preserve"> members</w:t>
            </w:r>
          </w:p>
          <w:p w:rsidR="002929A6" w:rsidRPr="002D5701" w:rsidRDefault="003B6059" w:rsidP="00B136ED">
            <w:pPr>
              <w:tabs>
                <w:tab w:val="left" w:pos="-1100"/>
                <w:tab w:val="left" w:pos="-606"/>
              </w:tabs>
              <w:ind w:left="1010" w:hanging="271"/>
              <w:rPr>
                <w:sz w:val="20"/>
                <w:szCs w:val="20"/>
                <w:lang w:val="en-GB"/>
              </w:rPr>
            </w:pPr>
            <w:sdt>
              <w:sdtPr>
                <w:rPr>
                  <w:rFonts w:ascii="WP IconicSymbolsA" w:hAnsi="WP IconicSymbolsA"/>
                  <w:bCs/>
                  <w:sz w:val="20"/>
                  <w:szCs w:val="20"/>
                </w:rPr>
                <w:id w:val="1868480440"/>
                <w14:checkbox>
                  <w14:checked w14:val="0"/>
                  <w14:checkedState w14:val="2612" w14:font="Arial"/>
                  <w14:uncheckedState w14:val="2610" w14:font="Arial"/>
                </w14:checkbox>
              </w:sdtPr>
              <w:sdtEndPr/>
              <w:sdtContent>
                <w:permStart w:id="1926249598" w:edGrp="everyone"/>
                <w:r w:rsidR="00675730" w:rsidRPr="002D5701">
                  <w:rPr>
                    <w:rFonts w:ascii="MS Gothic" w:eastAsia="MS Gothic" w:hAnsi="MS Gothic" w:hint="eastAsia"/>
                    <w:bCs/>
                    <w:sz w:val="20"/>
                    <w:szCs w:val="20"/>
                  </w:rPr>
                  <w:t>☐</w:t>
                </w:r>
                <w:permEnd w:id="1926249598"/>
              </w:sdtContent>
            </w:sdt>
            <w:r w:rsidR="002929A6" w:rsidRPr="002D5701">
              <w:rPr>
                <w:sz w:val="20"/>
                <w:szCs w:val="20"/>
                <w:lang w:val="en-GB"/>
              </w:rPr>
              <w:tab/>
            </w:r>
            <w:r w:rsidR="00675730" w:rsidRPr="002D5701">
              <w:rPr>
                <w:sz w:val="20"/>
                <w:szCs w:val="20"/>
                <w:lang w:val="en-GB"/>
              </w:rPr>
              <w:tab/>
            </w:r>
            <w:r w:rsidR="002929A6" w:rsidRPr="002D5701">
              <w:rPr>
                <w:sz w:val="20"/>
                <w:szCs w:val="20"/>
                <w:lang w:val="en-GB"/>
              </w:rPr>
              <w:t>A typical report and associated workbook/sheet/records</w:t>
            </w:r>
          </w:p>
          <w:p w:rsidR="002929A6" w:rsidRPr="002D5701" w:rsidRDefault="003B6059" w:rsidP="00675730">
            <w:pPr>
              <w:tabs>
                <w:tab w:val="left" w:pos="-1100"/>
                <w:tab w:val="left" w:pos="-606"/>
              </w:tabs>
              <w:ind w:left="739"/>
              <w:rPr>
                <w:sz w:val="20"/>
                <w:szCs w:val="20"/>
                <w:lang w:val="en-GB"/>
              </w:rPr>
            </w:pPr>
            <w:sdt>
              <w:sdtPr>
                <w:rPr>
                  <w:sz w:val="20"/>
                  <w:szCs w:val="20"/>
                  <w:lang w:val="en-GB"/>
                </w:rPr>
                <w:id w:val="-648518893"/>
                <w14:checkbox>
                  <w14:checked w14:val="0"/>
                  <w14:checkedState w14:val="2612" w14:font="Arial"/>
                  <w14:uncheckedState w14:val="2610" w14:font="Arial"/>
                </w14:checkbox>
              </w:sdtPr>
              <w:sdtEndPr/>
              <w:sdtContent>
                <w:permStart w:id="1168134297" w:edGrp="everyone"/>
                <w:r w:rsidR="00675730" w:rsidRPr="002D5701">
                  <w:rPr>
                    <w:rFonts w:ascii="MS Gothic" w:eastAsia="MS Gothic" w:hAnsi="MS Gothic" w:hint="eastAsia"/>
                    <w:sz w:val="20"/>
                    <w:szCs w:val="20"/>
                    <w:lang w:val="en-GB"/>
                  </w:rPr>
                  <w:t>☐</w:t>
                </w:r>
                <w:permEnd w:id="1168134297"/>
              </w:sdtContent>
            </w:sdt>
            <w:r w:rsidR="002929A6" w:rsidRPr="002D5701">
              <w:rPr>
                <w:sz w:val="20"/>
                <w:szCs w:val="20"/>
                <w:lang w:val="en-GB"/>
              </w:rPr>
              <w:tab/>
              <w:t>Internal audit report and corrective action records</w:t>
            </w:r>
          </w:p>
          <w:p w:rsidR="002929A6" w:rsidRPr="002D5701" w:rsidRDefault="003B6059" w:rsidP="00B136ED">
            <w:pPr>
              <w:tabs>
                <w:tab w:val="left" w:pos="-1100"/>
                <w:tab w:val="left" w:pos="-606"/>
              </w:tabs>
              <w:ind w:left="1010" w:hanging="271"/>
              <w:rPr>
                <w:sz w:val="20"/>
                <w:szCs w:val="20"/>
                <w:lang w:val="en-GB"/>
              </w:rPr>
            </w:pPr>
            <w:sdt>
              <w:sdtPr>
                <w:rPr>
                  <w:sz w:val="20"/>
                  <w:szCs w:val="20"/>
                  <w:lang w:val="en-GB"/>
                </w:rPr>
                <w:id w:val="-837690087"/>
                <w14:checkbox>
                  <w14:checked w14:val="0"/>
                  <w14:checkedState w14:val="2612" w14:font="Arial"/>
                  <w14:uncheckedState w14:val="2610" w14:font="Arial"/>
                </w14:checkbox>
              </w:sdtPr>
              <w:sdtEndPr/>
              <w:sdtContent>
                <w:permStart w:id="2136754293" w:edGrp="everyone"/>
                <w:r w:rsidR="00675730" w:rsidRPr="002D5701">
                  <w:rPr>
                    <w:rFonts w:ascii="MS Gothic" w:eastAsia="MS Gothic" w:hAnsi="MS Gothic" w:hint="eastAsia"/>
                    <w:sz w:val="20"/>
                    <w:szCs w:val="20"/>
                    <w:lang w:val="en-GB"/>
                  </w:rPr>
                  <w:t>☐</w:t>
                </w:r>
                <w:permEnd w:id="2136754293"/>
              </w:sdtContent>
            </w:sdt>
            <w:r w:rsidR="00675730" w:rsidRPr="002D5701">
              <w:rPr>
                <w:sz w:val="20"/>
                <w:szCs w:val="20"/>
                <w:lang w:val="en-GB"/>
              </w:rPr>
              <w:tab/>
            </w:r>
            <w:r w:rsidR="00675730" w:rsidRPr="002D5701">
              <w:rPr>
                <w:sz w:val="20"/>
                <w:szCs w:val="20"/>
                <w:lang w:val="en-GB"/>
              </w:rPr>
              <w:tab/>
            </w:r>
            <w:r w:rsidR="002929A6" w:rsidRPr="002D5701">
              <w:rPr>
                <w:sz w:val="20"/>
                <w:szCs w:val="20"/>
                <w:lang w:val="en-GB"/>
              </w:rPr>
              <w:t>Management review records</w:t>
            </w:r>
          </w:p>
          <w:p w:rsidR="002929A6" w:rsidRPr="002D5701" w:rsidRDefault="003B6059" w:rsidP="00B136ED">
            <w:pPr>
              <w:tabs>
                <w:tab w:val="left" w:pos="-1100"/>
                <w:tab w:val="left" w:pos="-606"/>
              </w:tabs>
              <w:ind w:left="1447" w:hanging="708"/>
              <w:rPr>
                <w:sz w:val="20"/>
                <w:szCs w:val="20"/>
                <w:lang w:val="en-GB"/>
              </w:rPr>
            </w:pPr>
            <w:sdt>
              <w:sdtPr>
                <w:rPr>
                  <w:rFonts w:ascii="WP IconicSymbolsA" w:hAnsi="WP IconicSymbolsA"/>
                  <w:bCs/>
                  <w:sz w:val="20"/>
                  <w:szCs w:val="20"/>
                </w:rPr>
                <w:id w:val="613489187"/>
                <w14:checkbox>
                  <w14:checked w14:val="0"/>
                  <w14:checkedState w14:val="2612" w14:font="Arial"/>
                  <w14:uncheckedState w14:val="2610" w14:font="Arial"/>
                </w14:checkbox>
              </w:sdtPr>
              <w:sdtEndPr/>
              <w:sdtContent>
                <w:permStart w:id="1702955274" w:edGrp="everyone"/>
                <w:r w:rsidR="00675730" w:rsidRPr="002D5701">
                  <w:rPr>
                    <w:rFonts w:ascii="MS Gothic" w:eastAsia="MS Gothic" w:hAnsi="MS Gothic" w:hint="eastAsia"/>
                    <w:bCs/>
                    <w:sz w:val="20"/>
                    <w:szCs w:val="20"/>
                  </w:rPr>
                  <w:t>☐</w:t>
                </w:r>
                <w:permEnd w:id="1702955274"/>
              </w:sdtContent>
            </w:sdt>
            <w:r w:rsidR="00B136ED" w:rsidRPr="002D5701">
              <w:rPr>
                <w:rFonts w:ascii="WP IconicSymbolsA" w:hAnsi="WP IconicSymbolsA"/>
                <w:bCs/>
                <w:sz w:val="20"/>
                <w:szCs w:val="20"/>
              </w:rPr>
              <w:tab/>
            </w:r>
            <w:r w:rsidR="002929A6" w:rsidRPr="002D5701">
              <w:rPr>
                <w:sz w:val="20"/>
                <w:szCs w:val="20"/>
                <w:lang w:val="en-GB"/>
              </w:rPr>
              <w:t>Statistical Procedures</w:t>
            </w:r>
          </w:p>
          <w:p w:rsidR="002929A6" w:rsidRPr="002D5701" w:rsidRDefault="003B6059" w:rsidP="00B136ED">
            <w:pPr>
              <w:tabs>
                <w:tab w:val="left" w:pos="-1100"/>
                <w:tab w:val="left" w:pos="-606"/>
              </w:tabs>
              <w:ind w:left="1447" w:hanging="708"/>
              <w:rPr>
                <w:sz w:val="20"/>
                <w:szCs w:val="20"/>
                <w:lang w:val="en-GB"/>
              </w:rPr>
            </w:pPr>
            <w:sdt>
              <w:sdtPr>
                <w:rPr>
                  <w:rFonts w:ascii="WP IconicSymbolsA" w:hAnsi="WP IconicSymbolsA"/>
                  <w:bCs/>
                  <w:sz w:val="20"/>
                  <w:szCs w:val="20"/>
                </w:rPr>
                <w:id w:val="-1382086259"/>
                <w14:checkbox>
                  <w14:checked w14:val="0"/>
                  <w14:checkedState w14:val="2612" w14:font="Arial"/>
                  <w14:uncheckedState w14:val="2610" w14:font="Arial"/>
                </w14:checkbox>
              </w:sdtPr>
              <w:sdtEndPr/>
              <w:sdtContent>
                <w:permStart w:id="635590322" w:edGrp="everyone"/>
                <w:r w:rsidR="00675730" w:rsidRPr="002D5701">
                  <w:rPr>
                    <w:rFonts w:ascii="MS Gothic" w:eastAsia="MS Gothic" w:hAnsi="MS Gothic" w:hint="eastAsia"/>
                    <w:bCs/>
                    <w:sz w:val="20"/>
                    <w:szCs w:val="20"/>
                  </w:rPr>
                  <w:t>☐</w:t>
                </w:r>
                <w:permEnd w:id="635590322"/>
              </w:sdtContent>
            </w:sdt>
            <w:r w:rsidR="00B136ED" w:rsidRPr="002D5701">
              <w:rPr>
                <w:rFonts w:ascii="WP IconicSymbolsA" w:hAnsi="WP IconicSymbolsA"/>
                <w:bCs/>
                <w:sz w:val="20"/>
                <w:szCs w:val="20"/>
              </w:rPr>
              <w:tab/>
            </w:r>
            <w:r w:rsidR="000A3FE2" w:rsidRPr="002D5701">
              <w:rPr>
                <w:sz w:val="20"/>
                <w:szCs w:val="20"/>
                <w:lang w:val="en-GB"/>
              </w:rPr>
              <w:t>Information supplied to laboratories with samples</w:t>
            </w:r>
          </w:p>
          <w:p w:rsidR="000A3FE2" w:rsidRPr="002D5701" w:rsidRDefault="003B6059" w:rsidP="00B136ED">
            <w:pPr>
              <w:tabs>
                <w:tab w:val="left" w:pos="-1100"/>
                <w:tab w:val="left" w:pos="-606"/>
              </w:tabs>
              <w:ind w:left="1447" w:hanging="708"/>
              <w:rPr>
                <w:sz w:val="20"/>
                <w:szCs w:val="20"/>
                <w:lang w:val="en-GB"/>
              </w:rPr>
            </w:pPr>
            <w:sdt>
              <w:sdtPr>
                <w:rPr>
                  <w:rFonts w:ascii="WP IconicSymbolsA" w:hAnsi="WP IconicSymbolsA"/>
                  <w:bCs/>
                  <w:sz w:val="20"/>
                  <w:szCs w:val="20"/>
                </w:rPr>
                <w:id w:val="-722908294"/>
                <w14:checkbox>
                  <w14:checked w14:val="0"/>
                  <w14:checkedState w14:val="2612" w14:font="Arial"/>
                  <w14:uncheckedState w14:val="2610" w14:font="Arial"/>
                </w14:checkbox>
              </w:sdtPr>
              <w:sdtEndPr/>
              <w:sdtContent>
                <w:permStart w:id="1836347795" w:edGrp="everyone"/>
                <w:r w:rsidR="00675730" w:rsidRPr="002D5701">
                  <w:rPr>
                    <w:rFonts w:ascii="MS Gothic" w:eastAsia="MS Gothic" w:hAnsi="MS Gothic" w:hint="eastAsia"/>
                    <w:bCs/>
                    <w:sz w:val="20"/>
                    <w:szCs w:val="20"/>
                  </w:rPr>
                  <w:t>☐</w:t>
                </w:r>
                <w:permEnd w:id="1836347795"/>
              </w:sdtContent>
            </w:sdt>
            <w:r w:rsidR="00B136ED" w:rsidRPr="002D5701">
              <w:rPr>
                <w:rFonts w:ascii="WP IconicSymbolsA" w:hAnsi="WP IconicSymbolsA"/>
                <w:bCs/>
                <w:sz w:val="20"/>
                <w:szCs w:val="20"/>
              </w:rPr>
              <w:tab/>
            </w:r>
            <w:r w:rsidR="000A3FE2" w:rsidRPr="002D5701">
              <w:rPr>
                <w:sz w:val="20"/>
                <w:szCs w:val="20"/>
                <w:lang w:val="en-GB"/>
              </w:rPr>
              <w:t>Information on key collaborators</w:t>
            </w:r>
          </w:p>
          <w:p w:rsidR="002929A6" w:rsidRPr="002D5701" w:rsidRDefault="002929A6" w:rsidP="00B136ED">
            <w:pPr>
              <w:rPr>
                <w:sz w:val="20"/>
                <w:szCs w:val="20"/>
                <w:lang w:val="en-GB"/>
              </w:rPr>
            </w:pPr>
          </w:p>
          <w:p w:rsidR="002929A6" w:rsidRPr="002D5701" w:rsidRDefault="00D074C1" w:rsidP="00D074C1">
            <w:pPr>
              <w:rPr>
                <w:b/>
                <w:bCs/>
                <w:i/>
                <w:iCs/>
                <w:sz w:val="20"/>
                <w:szCs w:val="20"/>
                <w:lang w:val="en-GB"/>
              </w:rPr>
            </w:pPr>
            <w:r w:rsidRPr="002D5701">
              <w:rPr>
                <w:b/>
                <w:bCs/>
                <w:i/>
                <w:iCs/>
                <w:sz w:val="20"/>
                <w:szCs w:val="20"/>
                <w:lang w:val="en-GB"/>
              </w:rPr>
              <w:tab/>
            </w:r>
            <w:r w:rsidR="002929A6" w:rsidRPr="002D5701">
              <w:rPr>
                <w:b/>
                <w:bCs/>
                <w:i/>
                <w:iCs/>
                <w:sz w:val="20"/>
                <w:szCs w:val="20"/>
                <w:lang w:val="en-GB"/>
              </w:rPr>
              <w:t xml:space="preserve">Please note that in order to adequately brief the assessment team, it is necessary for </w:t>
            </w:r>
            <w:r w:rsidRPr="002D5701">
              <w:rPr>
                <w:b/>
                <w:bCs/>
                <w:i/>
                <w:iCs/>
                <w:sz w:val="20"/>
                <w:szCs w:val="20"/>
                <w:lang w:val="en-GB"/>
              </w:rPr>
              <w:tab/>
            </w:r>
            <w:r w:rsidR="002929A6" w:rsidRPr="002D5701">
              <w:rPr>
                <w:b/>
                <w:bCs/>
                <w:i/>
                <w:iCs/>
                <w:sz w:val="20"/>
                <w:szCs w:val="20"/>
                <w:lang w:val="en-GB"/>
              </w:rPr>
              <w:t>International Accreditation New Zealand to reproduce some or all of the material supplied.</w:t>
            </w:r>
          </w:p>
          <w:p w:rsidR="002929A6" w:rsidRPr="002D5701" w:rsidRDefault="002929A6" w:rsidP="00B136ED">
            <w:pPr>
              <w:jc w:val="center"/>
              <w:rPr>
                <w:b/>
                <w:bCs/>
                <w:i/>
                <w:iCs/>
                <w:sz w:val="20"/>
                <w:szCs w:val="20"/>
                <w:lang w:val="en-GB"/>
              </w:rPr>
            </w:pPr>
          </w:p>
          <w:p w:rsidR="002929A6" w:rsidRPr="002D5701" w:rsidRDefault="002929A6" w:rsidP="00B136ED">
            <w:pPr>
              <w:rPr>
                <w:sz w:val="20"/>
                <w:szCs w:val="20"/>
                <w:lang w:val="en-GB"/>
              </w:rPr>
            </w:pPr>
          </w:p>
          <w:p w:rsidR="00D074C1" w:rsidRPr="002D5701" w:rsidRDefault="00D074C1" w:rsidP="00D074C1">
            <w:pPr>
              <w:ind w:left="744" w:hanging="744"/>
              <w:rPr>
                <w:sz w:val="20"/>
                <w:szCs w:val="20"/>
                <w:lang w:val="en-GB"/>
              </w:rPr>
            </w:pPr>
            <w:r w:rsidRPr="002D5701">
              <w:rPr>
                <w:sz w:val="20"/>
                <w:szCs w:val="20"/>
                <w:lang w:val="en-GB"/>
              </w:rPr>
              <w:t>1.</w:t>
            </w:r>
            <w:r w:rsidR="00927F7D" w:rsidRPr="002D5701">
              <w:rPr>
                <w:sz w:val="20"/>
                <w:szCs w:val="20"/>
                <w:lang w:val="en-GB"/>
              </w:rPr>
              <w:t>5</w:t>
            </w:r>
            <w:r w:rsidRPr="002D5701">
              <w:rPr>
                <w:sz w:val="20"/>
                <w:szCs w:val="20"/>
                <w:lang w:val="en-GB"/>
              </w:rPr>
              <w:tab/>
            </w:r>
            <w:r w:rsidR="002929A6" w:rsidRPr="002D5701">
              <w:rPr>
                <w:sz w:val="20"/>
                <w:szCs w:val="20"/>
                <w:lang w:val="en-GB"/>
              </w:rPr>
              <w:t>Please identify the person who completed this submission.</w:t>
            </w:r>
            <w:r w:rsidRPr="002D5701">
              <w:rPr>
                <w:noProof/>
                <w:sz w:val="20"/>
                <w:szCs w:val="20"/>
                <w:lang w:eastAsia="en-NZ"/>
              </w:rPr>
              <mc:AlternateContent>
                <mc:Choice Requires="wps">
                  <w:drawing>
                    <wp:anchor distT="0" distB="0" distL="114300" distR="114300" simplePos="0" relativeHeight="251655680" behindDoc="0" locked="0" layoutInCell="1" allowOverlap="1" wp14:anchorId="139A814D" wp14:editId="295F1D26">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615AE9" id="_x0000_t32" coordsize="21600,21600" o:spt="32" o:oned="t" path="m,l21600,21600e" filled="f">
                      <v:path arrowok="t" fillok="f" o:connecttype="none"/>
                      <o:lock v:ext="edit" shapetype="t"/>
                    </v:shapetype>
                    <v:shape id="AutoShape 13" o:spid="_x0000_s1026" type="#_x0000_t32" style="position:absolute;margin-left:294.6pt;margin-top:-.1pt;width:1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sidRPr="002D5701">
              <w:rPr>
                <w:noProof/>
                <w:sz w:val="20"/>
                <w:szCs w:val="20"/>
                <w:lang w:eastAsia="en-NZ"/>
              </w:rPr>
              <mc:AlternateContent>
                <mc:Choice Requires="wps">
                  <w:drawing>
                    <wp:anchor distT="0" distB="0" distL="114300" distR="114300" simplePos="0" relativeHeight="251652608" behindDoc="0" locked="0" layoutInCell="1" allowOverlap="1" wp14:anchorId="40EDFACB" wp14:editId="04BB1C3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5F8770" id="AutoShape 12" o:spid="_x0000_s1026" type="#_x0000_t32" style="position:absolute;margin-left:294.55pt;margin-top:-.1pt;width:130.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p>
          <w:p w:rsidR="00D074C1" w:rsidRPr="002D5701" w:rsidRDefault="00D074C1" w:rsidP="00B136ED">
            <w:pPr>
              <w:rPr>
                <w:sz w:val="20"/>
                <w:szCs w:val="20"/>
                <w:lang w:val="en-GB"/>
              </w:rPr>
            </w:pP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Name</w:t>
            </w:r>
            <w:r w:rsidR="00675730" w:rsidRPr="002D5701">
              <w:rPr>
                <w:sz w:val="20"/>
                <w:szCs w:val="20"/>
                <w:lang w:val="en-GB"/>
              </w:rPr>
              <w:t>:</w:t>
            </w:r>
            <w:r w:rsidR="00675730" w:rsidRPr="002D5701">
              <w:rPr>
                <w:sz w:val="20"/>
                <w:szCs w:val="20"/>
                <w:lang w:val="en-GB"/>
              </w:rPr>
              <w:tab/>
            </w:r>
            <w:permStart w:id="1356661561" w:edGrp="everyone"/>
            <w:r w:rsidR="00675730" w:rsidRPr="002D5701">
              <w:rPr>
                <w:sz w:val="20"/>
                <w:szCs w:val="20"/>
                <w:lang w:val="en-GB"/>
              </w:rPr>
              <w:tab/>
            </w:r>
            <w:permEnd w:id="1356661561"/>
          </w:p>
          <w:p w:rsidR="002929A6" w:rsidRPr="002D5701" w:rsidRDefault="00D074C1" w:rsidP="00675730">
            <w:pPr>
              <w:tabs>
                <w:tab w:val="left" w:pos="1731"/>
                <w:tab w:val="left" w:pos="5275"/>
                <w:tab w:val="left" w:pos="5558"/>
                <w:tab w:val="left" w:pos="6125"/>
                <w:tab w:val="left" w:pos="7899"/>
              </w:tabs>
              <w:ind w:left="739"/>
              <w:rPr>
                <w:sz w:val="20"/>
                <w:szCs w:val="20"/>
                <w:lang w:val="en-GB"/>
              </w:rPr>
            </w:pPr>
            <w:r w:rsidRPr="002D5701">
              <w:rPr>
                <w:noProof/>
                <w:sz w:val="20"/>
                <w:szCs w:val="20"/>
                <w:lang w:eastAsia="en-NZ"/>
              </w:rPr>
              <mc:AlternateContent>
                <mc:Choice Requires="wps">
                  <w:drawing>
                    <wp:anchor distT="0" distB="0" distL="114300" distR="114300" simplePos="0" relativeHeight="251658752" behindDoc="0" locked="0" layoutInCell="1" allowOverlap="1" wp14:anchorId="1936DF26" wp14:editId="691B74DE">
                      <wp:simplePos x="0" y="0"/>
                      <wp:positionH relativeFrom="column">
                        <wp:posOffset>1081378</wp:posOffset>
                      </wp:positionH>
                      <wp:positionV relativeFrom="paragraph">
                        <wp:posOffset>6877</wp:posOffset>
                      </wp:positionV>
                      <wp:extent cx="4662170" cy="0"/>
                      <wp:effectExtent l="0" t="0" r="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0403F" id="AutoShape 5" o:spid="_x0000_s1026" type="#_x0000_t32" style="position:absolute;margin-left:85.15pt;margin-top:.55pt;width:367.1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">
                      <v:stroke dashstyle="dash"/>
                    </v:shape>
                  </w:pict>
                </mc:Fallback>
              </mc:AlternateContent>
            </w: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Title</w:t>
            </w:r>
            <w:r w:rsidR="00675730" w:rsidRPr="002D5701">
              <w:rPr>
                <w:sz w:val="20"/>
                <w:szCs w:val="20"/>
                <w:lang w:val="en-GB"/>
              </w:rPr>
              <w:t>:</w:t>
            </w:r>
            <w:r w:rsidR="00675730" w:rsidRPr="002D5701">
              <w:rPr>
                <w:sz w:val="20"/>
                <w:szCs w:val="20"/>
                <w:lang w:val="en-GB"/>
              </w:rPr>
              <w:tab/>
            </w:r>
            <w:permStart w:id="97938662" w:edGrp="everyone"/>
            <w:r w:rsidR="00675730" w:rsidRPr="002D5701">
              <w:rPr>
                <w:sz w:val="20"/>
                <w:szCs w:val="20"/>
                <w:lang w:val="en-GB"/>
              </w:rPr>
              <w:tab/>
            </w:r>
            <w:permEnd w:id="97938662"/>
          </w:p>
          <w:p w:rsidR="002929A6" w:rsidRPr="002D5701" w:rsidRDefault="00D074C1" w:rsidP="00675730">
            <w:pPr>
              <w:tabs>
                <w:tab w:val="left" w:pos="1731"/>
                <w:tab w:val="left" w:pos="5275"/>
                <w:tab w:val="left" w:pos="5558"/>
                <w:tab w:val="left" w:pos="6125"/>
                <w:tab w:val="left" w:pos="7899"/>
              </w:tabs>
              <w:ind w:left="739"/>
              <w:rPr>
                <w:sz w:val="20"/>
                <w:szCs w:val="20"/>
                <w:lang w:val="en-GB"/>
              </w:rPr>
            </w:pPr>
            <w:r w:rsidRPr="002D5701">
              <w:rPr>
                <w:noProof/>
                <w:sz w:val="20"/>
                <w:szCs w:val="20"/>
                <w:lang w:eastAsia="en-NZ"/>
              </w:rPr>
              <mc:AlternateContent>
                <mc:Choice Requires="wps">
                  <w:drawing>
                    <wp:anchor distT="0" distB="0" distL="114300" distR="114300" simplePos="0" relativeHeight="251661824" behindDoc="0" locked="0" layoutInCell="1" allowOverlap="1" wp14:anchorId="5D5F4E1A" wp14:editId="2C44130A">
                      <wp:simplePos x="0" y="0"/>
                      <wp:positionH relativeFrom="column">
                        <wp:posOffset>1080770</wp:posOffset>
                      </wp:positionH>
                      <wp:positionV relativeFrom="paragraph">
                        <wp:posOffset>-2540</wp:posOffset>
                      </wp:positionV>
                      <wp:extent cx="4662170" cy="0"/>
                      <wp:effectExtent l="0" t="0" r="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0CB3A" id="AutoShape 5" o:spid="_x0000_s1026" type="#_x0000_t32" style="position:absolute;margin-left:85.1pt;margin-top:-.2pt;width:367.1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">
                      <v:stroke dashstyle="dash"/>
                    </v:shape>
                  </w:pict>
                </mc:Fallback>
              </mc:AlternateContent>
            </w:r>
          </w:p>
          <w:p w:rsidR="002929A6" w:rsidRPr="002D5701" w:rsidRDefault="002929A6" w:rsidP="00675730">
            <w:pPr>
              <w:tabs>
                <w:tab w:val="left" w:pos="1731"/>
                <w:tab w:val="left" w:pos="5275"/>
                <w:tab w:val="left" w:pos="5558"/>
                <w:tab w:val="left" w:pos="6125"/>
                <w:tab w:val="left" w:pos="7899"/>
              </w:tabs>
              <w:ind w:left="739"/>
              <w:rPr>
                <w:sz w:val="20"/>
                <w:szCs w:val="20"/>
                <w:lang w:val="en-GB"/>
              </w:rPr>
            </w:pPr>
            <w:r w:rsidRPr="002D5701">
              <w:rPr>
                <w:sz w:val="20"/>
                <w:szCs w:val="20"/>
                <w:lang w:val="en-GB"/>
              </w:rPr>
              <w:t>Signature</w:t>
            </w:r>
            <w:r w:rsidR="00675730" w:rsidRPr="002D5701">
              <w:rPr>
                <w:sz w:val="20"/>
                <w:szCs w:val="20"/>
                <w:lang w:val="en-GB"/>
              </w:rPr>
              <w:t>:</w:t>
            </w:r>
            <w:r w:rsidR="00675730" w:rsidRPr="002D5701">
              <w:rPr>
                <w:sz w:val="20"/>
                <w:szCs w:val="20"/>
                <w:lang w:val="en-GB"/>
              </w:rPr>
              <w:tab/>
            </w:r>
            <w:permStart w:id="207627366" w:edGrp="everyone"/>
            <w:r w:rsidR="00675730" w:rsidRPr="002D5701">
              <w:rPr>
                <w:sz w:val="20"/>
                <w:szCs w:val="20"/>
                <w:lang w:val="en-GB"/>
              </w:rPr>
              <w:tab/>
            </w:r>
            <w:permEnd w:id="207627366"/>
            <w:r w:rsidR="00675730" w:rsidRPr="002D5701">
              <w:rPr>
                <w:sz w:val="20"/>
                <w:szCs w:val="20"/>
                <w:lang w:val="en-GB"/>
              </w:rPr>
              <w:tab/>
            </w:r>
            <w:r w:rsidRPr="002D5701">
              <w:rPr>
                <w:sz w:val="20"/>
                <w:szCs w:val="20"/>
                <w:lang w:val="en-GB"/>
              </w:rPr>
              <w:t>Date</w:t>
            </w:r>
            <w:r w:rsidR="00675730" w:rsidRPr="002D5701">
              <w:rPr>
                <w:sz w:val="20"/>
                <w:szCs w:val="20"/>
                <w:lang w:val="en-GB"/>
              </w:rPr>
              <w:t>:</w:t>
            </w:r>
            <w:r w:rsidR="00675730" w:rsidRPr="002D5701">
              <w:rPr>
                <w:sz w:val="20"/>
                <w:szCs w:val="20"/>
                <w:lang w:val="en-GB"/>
              </w:rPr>
              <w:tab/>
            </w:r>
            <w:permStart w:id="694842459" w:edGrp="everyone"/>
            <w:r w:rsidR="00675730" w:rsidRPr="002D5701">
              <w:rPr>
                <w:sz w:val="20"/>
                <w:szCs w:val="20"/>
                <w:lang w:val="en-GB"/>
              </w:rPr>
              <w:tab/>
            </w:r>
            <w:permEnd w:id="694842459"/>
          </w:p>
          <w:p w:rsidR="002929A6" w:rsidRPr="002D5701" w:rsidRDefault="00D074C1" w:rsidP="00B136ED">
            <w:pPr>
              <w:rPr>
                <w:sz w:val="20"/>
                <w:szCs w:val="20"/>
                <w:lang w:val="en-GB"/>
              </w:rPr>
            </w:pPr>
            <w:r w:rsidRPr="002D5701">
              <w:rPr>
                <w:noProof/>
                <w:sz w:val="20"/>
                <w:szCs w:val="20"/>
                <w:lang w:eastAsia="en-NZ"/>
              </w:rPr>
              <mc:AlternateContent>
                <mc:Choice Requires="wps">
                  <w:drawing>
                    <wp:anchor distT="0" distB="0" distL="114300" distR="114300" simplePos="0" relativeHeight="251664896" behindDoc="0" locked="0" layoutInCell="1" allowOverlap="1" wp14:anchorId="4A9B2712" wp14:editId="3D36BF79">
                      <wp:simplePos x="0" y="0"/>
                      <wp:positionH relativeFrom="column">
                        <wp:posOffset>1080770</wp:posOffset>
                      </wp:positionH>
                      <wp:positionV relativeFrom="paragraph">
                        <wp:posOffset>5715</wp:posOffset>
                      </wp:positionV>
                      <wp:extent cx="4662170" cy="0"/>
                      <wp:effectExtent l="0" t="0" r="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E60A" id="AutoShape 5" o:spid="_x0000_s1026" type="#_x0000_t32" style="position:absolute;margin-left:85.1pt;margin-top:.45pt;width:367.1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">
                      <v:stroke dashstyle="dash"/>
                    </v:shape>
                  </w:pict>
                </mc:Fallback>
              </mc:AlternateContent>
            </w:r>
          </w:p>
          <w:p w:rsidR="002929A6" w:rsidRPr="002D5701" w:rsidRDefault="002929A6" w:rsidP="00B136ED">
            <w:pPr>
              <w:rPr>
                <w:sz w:val="20"/>
                <w:szCs w:val="20"/>
                <w:lang w:val="en-GB"/>
              </w:rPr>
            </w:pPr>
          </w:p>
          <w:p w:rsidR="002929A6" w:rsidRPr="002D5701" w:rsidRDefault="002929A6" w:rsidP="002300E8">
            <w:pPr>
              <w:ind w:left="709" w:hanging="709"/>
              <w:rPr>
                <w:sz w:val="20"/>
                <w:szCs w:val="20"/>
                <w:lang w:val="en-GB"/>
              </w:rPr>
            </w:pPr>
            <w:r w:rsidRPr="002D5701">
              <w:rPr>
                <w:sz w:val="20"/>
                <w:szCs w:val="20"/>
                <w:lang w:val="en-GB"/>
              </w:rPr>
              <w:t>1.</w:t>
            </w:r>
            <w:r w:rsidR="00927F7D" w:rsidRPr="002D5701">
              <w:rPr>
                <w:sz w:val="20"/>
                <w:szCs w:val="20"/>
                <w:lang w:val="en-GB"/>
              </w:rPr>
              <w:t>6</w:t>
            </w:r>
            <w:r w:rsidRPr="002D5701">
              <w:rPr>
                <w:sz w:val="20"/>
                <w:szCs w:val="20"/>
                <w:lang w:val="en-GB"/>
              </w:rPr>
              <w:tab/>
              <w:t>Please forward this submission and the documents and records listed above to:</w:t>
            </w:r>
          </w:p>
          <w:p w:rsidR="002929A6" w:rsidRPr="002D5701" w:rsidRDefault="002929A6" w:rsidP="00B136ED">
            <w:pPr>
              <w:rPr>
                <w:sz w:val="20"/>
                <w:szCs w:val="20"/>
                <w:lang w:val="en-GB"/>
              </w:rPr>
            </w:pPr>
          </w:p>
          <w:p w:rsidR="003F541C" w:rsidRPr="002D5701" w:rsidRDefault="003F541C" w:rsidP="003F541C">
            <w:pPr>
              <w:ind w:left="2880"/>
              <w:rPr>
                <w:b/>
                <w:sz w:val="20"/>
                <w:szCs w:val="20"/>
              </w:rPr>
            </w:pPr>
            <w:r w:rsidRPr="002D5701">
              <w:rPr>
                <w:b/>
                <w:bCs/>
                <w:sz w:val="20"/>
                <w:szCs w:val="20"/>
              </w:rPr>
              <w:t>International Accreditation New Zealand</w:t>
            </w:r>
          </w:p>
          <w:p w:rsidR="003F541C" w:rsidRPr="002D5701" w:rsidRDefault="003F541C" w:rsidP="003F541C">
            <w:pPr>
              <w:ind w:left="2880"/>
              <w:rPr>
                <w:b/>
                <w:bCs/>
                <w:sz w:val="20"/>
                <w:szCs w:val="20"/>
              </w:rPr>
            </w:pPr>
            <w:r w:rsidRPr="002D5701">
              <w:rPr>
                <w:b/>
                <w:bCs/>
                <w:sz w:val="20"/>
                <w:szCs w:val="20"/>
              </w:rPr>
              <w:t xml:space="preserve">Mail: </w:t>
            </w:r>
            <w:r w:rsidRPr="002D5701">
              <w:rPr>
                <w:bCs/>
                <w:sz w:val="20"/>
                <w:szCs w:val="20"/>
              </w:rPr>
              <w:t>Private Bag 28908, Remuera, Auckland 1541</w:t>
            </w:r>
          </w:p>
          <w:p w:rsidR="003F541C" w:rsidRPr="002D5701" w:rsidRDefault="003F541C" w:rsidP="003F541C">
            <w:pPr>
              <w:ind w:left="2880"/>
              <w:rPr>
                <w:b/>
                <w:bCs/>
                <w:sz w:val="20"/>
                <w:szCs w:val="20"/>
              </w:rPr>
            </w:pPr>
            <w:r w:rsidRPr="002D5701">
              <w:rPr>
                <w:b/>
                <w:bCs/>
                <w:sz w:val="20"/>
                <w:szCs w:val="20"/>
              </w:rPr>
              <w:t xml:space="preserve">Physical: </w:t>
            </w:r>
            <w:r w:rsidRPr="002D5701">
              <w:rPr>
                <w:bCs/>
                <w:sz w:val="20"/>
                <w:szCs w:val="20"/>
              </w:rPr>
              <w:t>Level 1, 626 Great South Road, Ellerslie, Auckland 1051</w:t>
            </w:r>
          </w:p>
          <w:p w:rsidR="003F541C" w:rsidRPr="002D5701" w:rsidRDefault="003F541C" w:rsidP="003F541C">
            <w:pPr>
              <w:ind w:left="2880"/>
              <w:rPr>
                <w:bCs/>
                <w:sz w:val="20"/>
                <w:szCs w:val="20"/>
              </w:rPr>
            </w:pPr>
          </w:p>
          <w:p w:rsidR="003F541C" w:rsidRPr="002D5701" w:rsidRDefault="003F541C" w:rsidP="003F541C">
            <w:pPr>
              <w:ind w:left="2880"/>
              <w:rPr>
                <w:sz w:val="20"/>
                <w:szCs w:val="20"/>
              </w:rPr>
            </w:pPr>
            <w:r w:rsidRPr="002D5701">
              <w:rPr>
                <w:bCs/>
                <w:sz w:val="20"/>
                <w:szCs w:val="20"/>
              </w:rPr>
              <w:t xml:space="preserve">Email: </w:t>
            </w:r>
            <w:hyperlink r:id="rId17" w:history="1">
              <w:r w:rsidRPr="002D5701">
                <w:rPr>
                  <w:rStyle w:val="Hyperlink"/>
                  <w:bCs/>
                  <w:sz w:val="20"/>
                  <w:szCs w:val="20"/>
                </w:rPr>
                <w:t>info@ianz.govt.nz</w:t>
              </w:r>
            </w:hyperlink>
            <w:r w:rsidRPr="002D5701">
              <w:rPr>
                <w:bCs/>
                <w:sz w:val="20"/>
                <w:szCs w:val="20"/>
              </w:rPr>
              <w:t xml:space="preserve"> </w:t>
            </w:r>
          </w:p>
          <w:p w:rsidR="003F541C" w:rsidRPr="002D5701" w:rsidRDefault="003F541C" w:rsidP="003F541C">
            <w:pPr>
              <w:rPr>
                <w:sz w:val="20"/>
                <w:szCs w:val="20"/>
              </w:rPr>
            </w:pPr>
          </w:p>
          <w:p w:rsidR="003F541C" w:rsidRPr="002D5701" w:rsidRDefault="003F541C" w:rsidP="003F541C">
            <w:pPr>
              <w:rPr>
                <w:sz w:val="20"/>
                <w:szCs w:val="20"/>
              </w:rPr>
            </w:pPr>
            <w:r w:rsidRPr="002D5701">
              <w:rPr>
                <w:sz w:val="20"/>
                <w:szCs w:val="20"/>
              </w:rPr>
              <w:tab/>
              <w:t>For further information, contact your Programme Manager at IANZ:</w:t>
            </w:r>
          </w:p>
          <w:p w:rsidR="003F541C" w:rsidRPr="002D5701" w:rsidRDefault="003F541C" w:rsidP="003F541C">
            <w:pPr>
              <w:rPr>
                <w:sz w:val="20"/>
                <w:szCs w:val="20"/>
              </w:rPr>
            </w:pPr>
          </w:p>
          <w:p w:rsidR="003F541C" w:rsidRPr="002D5701" w:rsidRDefault="003F541C" w:rsidP="002D5701">
            <w:pPr>
              <w:tabs>
                <w:tab w:val="left" w:pos="-1440"/>
                <w:tab w:val="left" w:pos="7601"/>
              </w:tabs>
              <w:ind w:left="4320" w:hanging="1440"/>
              <w:rPr>
                <w:b/>
                <w:bCs/>
                <w:sz w:val="20"/>
                <w:szCs w:val="20"/>
              </w:rPr>
            </w:pPr>
            <w:r w:rsidRPr="002D5701">
              <w:rPr>
                <w:b/>
                <w:bCs/>
                <w:sz w:val="20"/>
                <w:szCs w:val="20"/>
              </w:rPr>
              <w:t>Telephone</w:t>
            </w:r>
            <w:r w:rsidRPr="002D5701">
              <w:rPr>
                <w:b/>
                <w:bCs/>
                <w:sz w:val="20"/>
                <w:szCs w:val="20"/>
              </w:rPr>
              <w:tab/>
              <w:t>(09) 525 6655</w:t>
            </w:r>
          </w:p>
          <w:p w:rsidR="002929A6" w:rsidRPr="002D5701" w:rsidRDefault="002929A6" w:rsidP="00B136ED">
            <w:pPr>
              <w:rPr>
                <w:sz w:val="20"/>
                <w:szCs w:val="20"/>
                <w:lang w:val="en-GB"/>
              </w:rPr>
            </w:pPr>
          </w:p>
          <w:p w:rsidR="002929A6" w:rsidRPr="002D5701" w:rsidRDefault="00D074C1" w:rsidP="00D074C1">
            <w:pPr>
              <w:rPr>
                <w:sz w:val="20"/>
                <w:szCs w:val="20"/>
                <w:lang w:val="en-GB"/>
              </w:rPr>
            </w:pPr>
            <w:r w:rsidRPr="002D5701">
              <w:rPr>
                <w:i/>
                <w:iCs/>
                <w:sz w:val="20"/>
                <w:szCs w:val="20"/>
                <w:lang w:val="en-GB"/>
              </w:rPr>
              <w:tab/>
            </w:r>
            <w:r w:rsidR="002929A6" w:rsidRPr="002D5701">
              <w:rPr>
                <w:i/>
                <w:iCs/>
                <w:sz w:val="20"/>
                <w:szCs w:val="20"/>
                <w:lang w:val="en-GB"/>
              </w:rPr>
              <w:t>Please keep at least one copy of the completed questionnaire for your</w:t>
            </w:r>
            <w:r w:rsidRPr="002D5701">
              <w:rPr>
                <w:i/>
                <w:iCs/>
                <w:sz w:val="20"/>
                <w:szCs w:val="20"/>
                <w:lang w:val="en-GB"/>
              </w:rPr>
              <w:t xml:space="preserve"> files and for reference during </w:t>
            </w:r>
            <w:r w:rsidRPr="002D5701">
              <w:rPr>
                <w:i/>
                <w:iCs/>
                <w:sz w:val="20"/>
                <w:szCs w:val="20"/>
                <w:lang w:val="en-GB"/>
              </w:rPr>
              <w:tab/>
            </w:r>
            <w:r w:rsidR="002929A6" w:rsidRPr="002D5701">
              <w:rPr>
                <w:i/>
                <w:iCs/>
                <w:sz w:val="20"/>
                <w:szCs w:val="20"/>
                <w:lang w:val="en-GB"/>
              </w:rPr>
              <w:t>the assessment.</w:t>
            </w:r>
          </w:p>
          <w:p w:rsidR="002929A6" w:rsidRPr="002D5701" w:rsidRDefault="002929A6" w:rsidP="00B136ED">
            <w:pPr>
              <w:rPr>
                <w:sz w:val="20"/>
                <w:szCs w:val="20"/>
                <w:lang w:val="en-GB"/>
              </w:rPr>
            </w:pPr>
          </w:p>
          <w:p w:rsidR="002929A6" w:rsidRPr="002D5701" w:rsidRDefault="002929A6" w:rsidP="00B136ED">
            <w:pPr>
              <w:rPr>
                <w:sz w:val="20"/>
                <w:szCs w:val="20"/>
                <w:lang w:val="en-GB"/>
              </w:rPr>
            </w:pPr>
          </w:p>
        </w:tc>
      </w:tr>
    </w:tbl>
    <w:p w:rsidR="002D5701" w:rsidRDefault="002D5701" w:rsidP="00AC737A">
      <w:pPr>
        <w:pStyle w:val="IAHeading6"/>
        <w:rPr>
          <w:ins w:id="14" w:author="Don T. Arnold" w:date="2020-01-30T07:55:00Z"/>
          <w:lang w:val="en-GB"/>
        </w:rPr>
        <w:sectPr w:rsidR="002D5701" w:rsidSect="002D5701">
          <w:headerReference w:type="default" r:id="rId18"/>
          <w:headerReference w:type="first" r:id="rId19"/>
          <w:pgSz w:w="11907" w:h="16840" w:code="9"/>
          <w:pgMar w:top="1134" w:right="851" w:bottom="851" w:left="851" w:header="680" w:footer="680" w:gutter="0"/>
          <w:cols w:space="720"/>
          <w:noEndnote/>
          <w:docGrid w:linePitch="286"/>
        </w:sectPr>
      </w:pPr>
    </w:p>
    <w:p w:rsidR="002929A6" w:rsidRPr="00D450B5" w:rsidRDefault="002929A6" w:rsidP="00AC737A">
      <w:pPr>
        <w:pStyle w:val="IAHeading6"/>
        <w:rPr>
          <w:color w:val="001B72"/>
          <w:sz w:val="22"/>
          <w:szCs w:val="22"/>
          <w:lang w:val="en-GB"/>
        </w:rPr>
      </w:pPr>
      <w:r w:rsidRPr="00D450B5">
        <w:rPr>
          <w:color w:val="001B72"/>
          <w:lang w:val="en-GB"/>
        </w:rPr>
        <w:lastRenderedPageBreak/>
        <w:t>A</w:t>
      </w:r>
      <w:r w:rsidR="00675730" w:rsidRPr="00D450B5">
        <w:rPr>
          <w:color w:val="001B72"/>
          <w:lang w:val="en-GB"/>
        </w:rPr>
        <w:t>ccreditation</w:t>
      </w:r>
      <w:r w:rsidRPr="00D450B5">
        <w:rPr>
          <w:color w:val="001B72"/>
          <w:lang w:val="en-GB"/>
        </w:rPr>
        <w:t xml:space="preserve"> R</w:t>
      </w:r>
      <w:r w:rsidR="00675730" w:rsidRPr="00D450B5">
        <w:rPr>
          <w:color w:val="001B72"/>
          <w:lang w:val="en-GB"/>
        </w:rPr>
        <w:t>equirements</w:t>
      </w:r>
    </w:p>
    <w:tbl>
      <w:tblPr>
        <w:tblW w:w="14966" w:type="dxa"/>
        <w:tblInd w:w="-9" w:type="dxa"/>
        <w:tblLayout w:type="fixed"/>
        <w:tblCellMar>
          <w:left w:w="163" w:type="dxa"/>
          <w:right w:w="163" w:type="dxa"/>
        </w:tblCellMar>
        <w:tblLook w:val="0000" w:firstRow="0" w:lastRow="0" w:firstColumn="0" w:lastColumn="0" w:noHBand="0" w:noVBand="0"/>
      </w:tblPr>
      <w:tblGrid>
        <w:gridCol w:w="2551"/>
        <w:gridCol w:w="3402"/>
        <w:gridCol w:w="3061"/>
        <w:gridCol w:w="2948"/>
        <w:gridCol w:w="3004"/>
      </w:tblGrid>
      <w:tr w:rsidR="00393E67" w:rsidRPr="00927F7D" w:rsidTr="00D450B5">
        <w:tc>
          <w:tcPr>
            <w:tcW w:w="14966" w:type="dxa"/>
            <w:gridSpan w:val="5"/>
            <w:tcBorders>
              <w:top w:val="single" w:sz="7" w:space="0" w:color="000000"/>
              <w:left w:val="single" w:sz="7" w:space="0" w:color="000000"/>
              <w:bottom w:val="single" w:sz="7" w:space="0" w:color="000000"/>
              <w:right w:val="single" w:sz="7" w:space="0" w:color="000000"/>
            </w:tcBorders>
          </w:tcPr>
          <w:p w:rsidR="002929A6" w:rsidRPr="00927F7D" w:rsidRDefault="002929A6" w:rsidP="00D450B5">
            <w:pPr>
              <w:spacing w:before="120" w:after="120"/>
              <w:rPr>
                <w:sz w:val="20"/>
                <w:szCs w:val="20"/>
                <w:lang w:val="en-GB"/>
              </w:rPr>
            </w:pPr>
            <w:r w:rsidRPr="00927F7D">
              <w:rPr>
                <w:sz w:val="20"/>
                <w:szCs w:val="20"/>
                <w:lang w:val="en-GB"/>
              </w:rPr>
              <w:t>2.1</w:t>
            </w:r>
            <w:r w:rsidR="002300E8" w:rsidRPr="00927F7D">
              <w:rPr>
                <w:sz w:val="20"/>
                <w:szCs w:val="20"/>
                <w:lang w:val="en-GB"/>
              </w:rPr>
              <w:tab/>
            </w:r>
            <w:r w:rsidRPr="00927F7D">
              <w:rPr>
                <w:b/>
                <w:bCs/>
                <w:sz w:val="20"/>
                <w:szCs w:val="20"/>
                <w:lang w:val="en-GB"/>
              </w:rPr>
              <w:t>Accredited</w:t>
            </w:r>
            <w:r w:rsidRPr="00927F7D">
              <w:rPr>
                <w:sz w:val="20"/>
                <w:szCs w:val="20"/>
                <w:lang w:val="en-GB"/>
              </w:rPr>
              <w:t xml:space="preserve"> </w:t>
            </w:r>
            <w:r w:rsidRPr="00927F7D">
              <w:rPr>
                <w:b/>
                <w:bCs/>
                <w:sz w:val="20"/>
                <w:szCs w:val="20"/>
                <w:lang w:val="en-GB"/>
              </w:rPr>
              <w:t>Proficiency Testing Providers</w:t>
            </w:r>
          </w:p>
          <w:p w:rsidR="002929A6" w:rsidRPr="00927F7D" w:rsidRDefault="00D074C1" w:rsidP="00D450B5">
            <w:pPr>
              <w:spacing w:before="120" w:after="120"/>
              <w:ind w:left="510" w:right="-57"/>
              <w:rPr>
                <w:sz w:val="20"/>
                <w:szCs w:val="20"/>
                <w:lang w:val="en-GB"/>
              </w:rPr>
            </w:pPr>
            <w:r w:rsidRPr="00927F7D">
              <w:rPr>
                <w:sz w:val="20"/>
                <w:szCs w:val="20"/>
                <w:lang w:val="en-GB"/>
              </w:rPr>
              <w:tab/>
            </w:r>
            <w:r w:rsidR="002929A6" w:rsidRPr="00927F7D">
              <w:rPr>
                <w:sz w:val="20"/>
                <w:szCs w:val="20"/>
                <w:lang w:val="en-GB"/>
              </w:rPr>
              <w:t xml:space="preserve">With reference to your current scope of accreditation, please list </w:t>
            </w:r>
            <w:r w:rsidR="000A3FE2" w:rsidRPr="00927F7D">
              <w:rPr>
                <w:sz w:val="20"/>
                <w:szCs w:val="20"/>
                <w:lang w:val="en-GB"/>
              </w:rPr>
              <w:t xml:space="preserve">proficiency testing schemes </w:t>
            </w:r>
            <w:r w:rsidR="002929A6" w:rsidRPr="00927F7D">
              <w:rPr>
                <w:sz w:val="20"/>
                <w:szCs w:val="20"/>
                <w:lang w:val="en-GB"/>
              </w:rPr>
              <w:t xml:space="preserve">for which accreditation is </w:t>
            </w:r>
            <w:r w:rsidR="000A3FE2" w:rsidRPr="00927F7D">
              <w:rPr>
                <w:sz w:val="20"/>
                <w:szCs w:val="20"/>
                <w:lang w:val="en-GB"/>
              </w:rPr>
              <w:t xml:space="preserve">still </w:t>
            </w:r>
            <w:r w:rsidR="002929A6" w:rsidRPr="00927F7D">
              <w:rPr>
                <w:sz w:val="20"/>
                <w:szCs w:val="20"/>
                <w:lang w:val="en-GB"/>
              </w:rPr>
              <w:t>required</w:t>
            </w:r>
            <w:r w:rsidR="000A3FE2" w:rsidRPr="00927F7D">
              <w:rPr>
                <w:sz w:val="20"/>
                <w:szCs w:val="20"/>
                <w:lang w:val="en-GB"/>
              </w:rPr>
              <w:t>, any extensions requested</w:t>
            </w:r>
            <w:r w:rsidR="002929A6" w:rsidRPr="00927F7D">
              <w:rPr>
                <w:sz w:val="20"/>
                <w:szCs w:val="20"/>
                <w:lang w:val="en-GB"/>
              </w:rPr>
              <w:t xml:space="preserve"> </w:t>
            </w:r>
            <w:r w:rsidRPr="00927F7D">
              <w:rPr>
                <w:sz w:val="20"/>
                <w:szCs w:val="20"/>
                <w:lang w:val="en-GB"/>
              </w:rPr>
              <w:tab/>
            </w:r>
            <w:r w:rsidR="002929A6" w:rsidRPr="00927F7D">
              <w:rPr>
                <w:sz w:val="20"/>
                <w:szCs w:val="20"/>
                <w:lang w:val="en-GB"/>
              </w:rPr>
              <w:t>and indicate those proficiency testing schemes for which accreditation is no longer required.</w:t>
            </w:r>
          </w:p>
          <w:p w:rsidR="002929A6" w:rsidRPr="00927F7D" w:rsidRDefault="002929A6" w:rsidP="00D450B5">
            <w:pPr>
              <w:spacing w:before="120" w:after="120"/>
              <w:rPr>
                <w:i/>
                <w:iCs/>
                <w:sz w:val="20"/>
                <w:szCs w:val="20"/>
                <w:lang w:val="en-GB"/>
              </w:rPr>
            </w:pPr>
            <w:r w:rsidRPr="00927F7D">
              <w:rPr>
                <w:i/>
                <w:iCs/>
                <w:sz w:val="20"/>
                <w:szCs w:val="20"/>
                <w:lang w:val="en-GB"/>
              </w:rPr>
              <w:tab/>
              <w:t>(Please indicate if more than one site is involved in performing these procedures)</w:t>
            </w:r>
          </w:p>
          <w:p w:rsidR="00927F7D" w:rsidRPr="00D450B5" w:rsidRDefault="00927F7D" w:rsidP="00927F7D">
            <w:pPr>
              <w:numPr>
                <w:ilvl w:val="1"/>
                <w:numId w:val="12"/>
              </w:numPr>
              <w:tabs>
                <w:tab w:val="clear" w:pos="720"/>
                <w:tab w:val="left" w:pos="709"/>
              </w:tabs>
              <w:spacing w:before="120" w:after="120"/>
              <w:ind w:right="-57"/>
              <w:rPr>
                <w:sz w:val="20"/>
                <w:szCs w:val="20"/>
                <w:lang w:val="en-GB"/>
              </w:rPr>
            </w:pPr>
            <w:r w:rsidRPr="00927F7D">
              <w:rPr>
                <w:sz w:val="20"/>
                <w:szCs w:val="20"/>
                <w:lang w:val="en-GB"/>
              </w:rPr>
              <w:t>Please attach a copy of your procedures manual including information on the above.</w:t>
            </w:r>
            <w:r w:rsidRPr="00927F7D">
              <w:rPr>
                <w:sz w:val="20"/>
                <w:szCs w:val="20"/>
                <w:lang w:val="en-GB"/>
              </w:rPr>
              <w:tab/>
            </w:r>
            <w:sdt>
              <w:sdtPr>
                <w:rPr>
                  <w:sz w:val="20"/>
                  <w:szCs w:val="20"/>
                  <w:lang w:val="en-GB"/>
                </w:rPr>
                <w:id w:val="-813092617"/>
                <w14:checkbox>
                  <w14:checked w14:val="0"/>
                  <w14:checkedState w14:val="2612" w14:font="Arial"/>
                  <w14:uncheckedState w14:val="2610" w14:font="Arial"/>
                </w14:checkbox>
              </w:sdtPr>
              <w:sdtEndPr/>
              <w:sdtContent>
                <w:permStart w:id="1229602684" w:edGrp="everyone"/>
                <w:r w:rsidRPr="00927F7D">
                  <w:rPr>
                    <w:rFonts w:ascii="MS Gothic" w:eastAsia="MS Gothic" w:hAnsi="MS Gothic" w:hint="eastAsia"/>
                    <w:sz w:val="20"/>
                    <w:szCs w:val="20"/>
                    <w:lang w:val="en-GB"/>
                  </w:rPr>
                  <w:t>☐</w:t>
                </w:r>
                <w:permEnd w:id="1229602684"/>
              </w:sdtContent>
            </w:sdt>
          </w:p>
        </w:tc>
      </w:tr>
      <w:tr w:rsidR="002929A6" w:rsidTr="00D450B5">
        <w:tc>
          <w:tcPr>
            <w:tcW w:w="2551"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PROFICIENCY TEST ITEMS/MATERIALS</w:t>
            </w:r>
          </w:p>
        </w:tc>
        <w:tc>
          <w:tcPr>
            <w:tcW w:w="3402"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SPECIFIC TESTS/MEASUREMENTS</w:t>
            </w:r>
          </w:p>
        </w:tc>
        <w:tc>
          <w:tcPr>
            <w:tcW w:w="3061"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ITEM PREPARATION PROCEDURE</w:t>
            </w:r>
          </w:p>
        </w:tc>
        <w:tc>
          <w:tcPr>
            <w:tcW w:w="2948"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lang w:val="en-GB"/>
              </w:rPr>
            </w:pPr>
            <w:r w:rsidRPr="00D450B5">
              <w:rPr>
                <w:color w:val="001B72"/>
                <w:lang w:val="en-GB"/>
              </w:rPr>
              <w:t>HOMOGEN</w:t>
            </w:r>
            <w:r w:rsidR="00DE0282" w:rsidRPr="00D450B5">
              <w:rPr>
                <w:color w:val="001B72"/>
                <w:lang w:val="en-GB"/>
              </w:rPr>
              <w:t>E</w:t>
            </w:r>
            <w:r w:rsidRPr="00D450B5">
              <w:rPr>
                <w:color w:val="001B72"/>
                <w:lang w:val="en-GB"/>
              </w:rPr>
              <w:t>ITY TESTS/CHECKS</w:t>
            </w:r>
          </w:p>
        </w:tc>
        <w:tc>
          <w:tcPr>
            <w:tcW w:w="3004" w:type="dxa"/>
            <w:tcBorders>
              <w:top w:val="doub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sz w:val="22"/>
                <w:szCs w:val="22"/>
                <w:lang w:val="en-GB"/>
              </w:rPr>
            </w:pPr>
            <w:r w:rsidRPr="00D450B5">
              <w:rPr>
                <w:color w:val="001B72"/>
                <w:lang w:val="en-GB"/>
              </w:rPr>
              <w:t>DISTRIBUTION ARRANGEMENTS</w:t>
            </w:r>
          </w:p>
        </w:tc>
      </w:tr>
      <w:tr w:rsidR="002929A6" w:rsidTr="00D450B5">
        <w:trPr>
          <w:trHeight w:val="6647"/>
        </w:trPr>
        <w:tc>
          <w:tcPr>
            <w:tcW w:w="2551" w:type="dxa"/>
            <w:tcBorders>
              <w:top w:val="single" w:sz="7" w:space="0" w:color="000000"/>
              <w:left w:val="single" w:sz="7" w:space="0" w:color="000000"/>
              <w:bottom w:val="single" w:sz="7" w:space="0" w:color="000000"/>
              <w:right w:val="single" w:sz="7" w:space="0" w:color="000000"/>
            </w:tcBorders>
          </w:tcPr>
          <w:p w:rsidR="00D074C1" w:rsidRPr="00D074C1" w:rsidRDefault="00D074C1" w:rsidP="00D074C1">
            <w:pPr>
              <w:rPr>
                <w:szCs w:val="20"/>
              </w:rPr>
            </w:pPr>
            <w:permStart w:id="1727663006" w:edGrp="everyone"/>
            <w:r>
              <w:rPr>
                <w:szCs w:val="20"/>
              </w:rPr>
              <w:tab/>
            </w:r>
            <w:permEnd w:id="1727663006"/>
          </w:p>
          <w:p w:rsidR="002929A6" w:rsidRDefault="002929A6" w:rsidP="00B136ED">
            <w:pPr>
              <w:rPr>
                <w:sz w:val="22"/>
                <w:szCs w:val="22"/>
                <w:lang w:val="en-GB"/>
              </w:rPr>
            </w:pPr>
          </w:p>
        </w:tc>
        <w:tc>
          <w:tcPr>
            <w:tcW w:w="3402"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813196105" w:edGrp="everyone"/>
            <w:r>
              <w:rPr>
                <w:sz w:val="22"/>
                <w:szCs w:val="22"/>
                <w:lang w:val="en-GB"/>
              </w:rPr>
              <w:tab/>
            </w:r>
          </w:p>
          <w:permEnd w:id="813196105"/>
          <w:p w:rsidR="002929A6" w:rsidRDefault="002929A6" w:rsidP="00B136ED">
            <w:pPr>
              <w:rPr>
                <w:sz w:val="22"/>
                <w:szCs w:val="22"/>
                <w:lang w:val="en-GB"/>
              </w:rPr>
            </w:pPr>
          </w:p>
        </w:tc>
        <w:tc>
          <w:tcPr>
            <w:tcW w:w="3061"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1359682696" w:edGrp="everyone"/>
            <w:r>
              <w:rPr>
                <w:sz w:val="22"/>
                <w:szCs w:val="22"/>
                <w:lang w:val="en-GB"/>
              </w:rPr>
              <w:tab/>
            </w:r>
          </w:p>
          <w:permEnd w:id="1359682696"/>
          <w:p w:rsidR="002929A6" w:rsidRDefault="002929A6" w:rsidP="00B136ED">
            <w:pPr>
              <w:rPr>
                <w:sz w:val="22"/>
                <w:szCs w:val="22"/>
                <w:lang w:val="en-GB"/>
              </w:rPr>
            </w:pPr>
          </w:p>
        </w:tc>
        <w:tc>
          <w:tcPr>
            <w:tcW w:w="2948"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1335776703" w:edGrp="everyone"/>
            <w:r>
              <w:rPr>
                <w:sz w:val="22"/>
                <w:szCs w:val="22"/>
                <w:lang w:val="en-GB"/>
              </w:rPr>
              <w:tab/>
            </w:r>
          </w:p>
          <w:permEnd w:id="1335776703"/>
          <w:p w:rsidR="002929A6" w:rsidRDefault="002929A6" w:rsidP="00B136ED">
            <w:pPr>
              <w:rPr>
                <w:sz w:val="22"/>
                <w:szCs w:val="22"/>
                <w:lang w:val="en-GB"/>
              </w:rPr>
            </w:pPr>
          </w:p>
        </w:tc>
        <w:tc>
          <w:tcPr>
            <w:tcW w:w="3004" w:type="dxa"/>
            <w:tcBorders>
              <w:top w:val="single" w:sz="7" w:space="0" w:color="000000"/>
              <w:left w:val="single" w:sz="7" w:space="0" w:color="000000"/>
              <w:bottom w:val="single" w:sz="7" w:space="0" w:color="000000"/>
              <w:right w:val="single" w:sz="7" w:space="0" w:color="000000"/>
            </w:tcBorders>
          </w:tcPr>
          <w:p w:rsidR="002929A6" w:rsidRDefault="00675730" w:rsidP="00B136ED">
            <w:pPr>
              <w:rPr>
                <w:sz w:val="22"/>
                <w:szCs w:val="22"/>
                <w:lang w:val="en-GB"/>
              </w:rPr>
            </w:pPr>
            <w:permStart w:id="796923712" w:edGrp="everyone"/>
            <w:r>
              <w:rPr>
                <w:sz w:val="22"/>
                <w:szCs w:val="22"/>
                <w:lang w:val="en-GB"/>
              </w:rPr>
              <w:tab/>
            </w:r>
          </w:p>
          <w:permEnd w:id="796923712"/>
          <w:p w:rsidR="002929A6" w:rsidRDefault="002929A6" w:rsidP="00B136ED">
            <w:pPr>
              <w:rPr>
                <w:sz w:val="22"/>
                <w:szCs w:val="22"/>
                <w:lang w:val="en-GB"/>
              </w:rPr>
            </w:pPr>
          </w:p>
        </w:tc>
      </w:tr>
    </w:tbl>
    <w:p w:rsidR="00F2035C" w:rsidRPr="00F2035C" w:rsidRDefault="00F2035C" w:rsidP="00F2035C">
      <w:pPr>
        <w:pStyle w:val="IANormal"/>
        <w:rPr>
          <w:lang w:val="en-GB"/>
        </w:rPr>
        <w:sectPr w:rsidR="00F2035C" w:rsidRPr="00F2035C" w:rsidSect="00D450B5">
          <w:footerReference w:type="default" r:id="rId20"/>
          <w:pgSz w:w="16840" w:h="11907" w:orient="landscape" w:code="9"/>
          <w:pgMar w:top="1134" w:right="851" w:bottom="851" w:left="1134" w:header="709" w:footer="680" w:gutter="0"/>
          <w:cols w:space="720"/>
          <w:noEndnote/>
          <w:docGrid w:linePitch="286"/>
        </w:sectPr>
      </w:pPr>
    </w:p>
    <w:p w:rsidR="002929A6" w:rsidRPr="00D450B5" w:rsidRDefault="002929A6" w:rsidP="00AC737A">
      <w:pPr>
        <w:pStyle w:val="IAHeading6"/>
        <w:rPr>
          <w:color w:val="001B72"/>
          <w:sz w:val="22"/>
          <w:szCs w:val="22"/>
          <w:lang w:val="en-GB"/>
        </w:rPr>
      </w:pPr>
      <w:r w:rsidRPr="00D450B5">
        <w:rPr>
          <w:color w:val="001B72"/>
        </w:rPr>
        <w:lastRenderedPageBreak/>
        <w:t>S</w:t>
      </w:r>
      <w:r w:rsidR="00BB0908" w:rsidRPr="00D450B5">
        <w:rPr>
          <w:color w:val="001B72"/>
        </w:rPr>
        <w:t>taff</w:t>
      </w:r>
    </w:p>
    <w:tbl>
      <w:tblPr>
        <w:tblW w:w="1020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1" w:type="dxa"/>
          <w:right w:w="121" w:type="dxa"/>
        </w:tblCellMar>
        <w:tblLook w:val="0000" w:firstRow="0" w:lastRow="0" w:firstColumn="0" w:lastColumn="0" w:noHBand="0" w:noVBand="0"/>
      </w:tblPr>
      <w:tblGrid>
        <w:gridCol w:w="2891"/>
        <w:gridCol w:w="7315"/>
      </w:tblGrid>
      <w:tr w:rsidR="00393E67" w:rsidTr="00D450B5">
        <w:tc>
          <w:tcPr>
            <w:tcW w:w="10206" w:type="dxa"/>
            <w:gridSpan w:val="2"/>
          </w:tcPr>
          <w:p w:rsidR="002929A6" w:rsidRDefault="002929A6" w:rsidP="00967924">
            <w:pPr>
              <w:spacing w:before="120" w:after="120"/>
              <w:ind w:left="709" w:hanging="709"/>
              <w:rPr>
                <w:sz w:val="20"/>
                <w:szCs w:val="20"/>
                <w:lang w:val="en-GB"/>
              </w:rPr>
            </w:pPr>
            <w:r>
              <w:rPr>
                <w:sz w:val="20"/>
                <w:szCs w:val="20"/>
                <w:lang w:val="en-GB"/>
              </w:rPr>
              <w:t>3.1</w:t>
            </w:r>
            <w:r>
              <w:rPr>
                <w:sz w:val="20"/>
                <w:szCs w:val="20"/>
                <w:lang w:val="en-GB"/>
              </w:rPr>
              <w:tab/>
              <w:t>Please indicate the number of staff directly involved in the management of the proficiency testing scheme.</w:t>
            </w:r>
          </w:p>
          <w:p w:rsidR="002929A6" w:rsidRDefault="002929A6" w:rsidP="00967924">
            <w:pPr>
              <w:tabs>
                <w:tab w:val="left" w:pos="2573"/>
                <w:tab w:val="left" w:pos="5124"/>
                <w:tab w:val="left" w:pos="6343"/>
              </w:tabs>
              <w:spacing w:before="120" w:after="120"/>
              <w:ind w:left="5178" w:hanging="4448"/>
              <w:rPr>
                <w:sz w:val="20"/>
                <w:szCs w:val="20"/>
                <w:lang w:val="en-GB"/>
              </w:rPr>
            </w:pPr>
            <w:r>
              <w:rPr>
                <w:sz w:val="20"/>
                <w:szCs w:val="20"/>
                <w:lang w:val="en-GB"/>
              </w:rPr>
              <w:t>Full Time</w:t>
            </w:r>
            <w:r w:rsidR="00675730">
              <w:rPr>
                <w:sz w:val="20"/>
                <w:szCs w:val="20"/>
                <w:lang w:val="en-GB"/>
              </w:rPr>
              <w:tab/>
            </w:r>
            <w:permStart w:id="193099283" w:edGrp="everyone"/>
            <w:r w:rsidR="00675730">
              <w:rPr>
                <w:sz w:val="20"/>
                <w:szCs w:val="20"/>
                <w:lang w:val="en-GB"/>
              </w:rPr>
              <w:fldChar w:fldCharType="begin">
                <w:ffData>
                  <w:name w:val="Text1"/>
                  <w:enabled/>
                  <w:calcOnExit w:val="0"/>
                  <w:textInput/>
                </w:ffData>
              </w:fldChar>
            </w:r>
            <w:bookmarkStart w:id="15" w:name="Text1"/>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15"/>
            <w:permEnd w:id="193099283"/>
            <w:r>
              <w:rPr>
                <w:sz w:val="20"/>
                <w:szCs w:val="20"/>
                <w:lang w:val="en-GB"/>
              </w:rPr>
              <w:tab/>
              <w:t>Part Time</w:t>
            </w:r>
            <w:r w:rsidR="00675730">
              <w:rPr>
                <w:sz w:val="20"/>
                <w:szCs w:val="20"/>
                <w:lang w:val="en-GB"/>
              </w:rPr>
              <w:tab/>
            </w:r>
            <w:permStart w:id="1252011279" w:edGrp="everyone"/>
            <w:r w:rsidR="00675730">
              <w:rPr>
                <w:sz w:val="20"/>
                <w:szCs w:val="20"/>
                <w:lang w:val="en-GB"/>
              </w:rPr>
              <w:fldChar w:fldCharType="begin">
                <w:ffData>
                  <w:name w:val="Text3"/>
                  <w:enabled/>
                  <w:calcOnExit w:val="0"/>
                  <w:textInput/>
                </w:ffData>
              </w:fldChar>
            </w:r>
            <w:bookmarkStart w:id="16" w:name="Text3"/>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16"/>
            <w:permEnd w:id="1252011279"/>
          </w:p>
          <w:p w:rsidR="002929A6" w:rsidRDefault="002929A6" w:rsidP="00967924">
            <w:pPr>
              <w:tabs>
                <w:tab w:val="left" w:pos="2573"/>
                <w:tab w:val="left" w:pos="6343"/>
              </w:tabs>
              <w:spacing w:before="120" w:after="120"/>
              <w:ind w:left="730"/>
              <w:rPr>
                <w:sz w:val="20"/>
                <w:szCs w:val="20"/>
                <w:lang w:val="en-GB"/>
              </w:rPr>
            </w:pPr>
            <w:r>
              <w:rPr>
                <w:sz w:val="20"/>
                <w:szCs w:val="20"/>
                <w:lang w:val="en-GB"/>
              </w:rPr>
              <w:t>Under Contract</w:t>
            </w:r>
            <w:r w:rsidR="00675730">
              <w:rPr>
                <w:sz w:val="20"/>
                <w:szCs w:val="20"/>
                <w:lang w:val="en-GB"/>
              </w:rPr>
              <w:tab/>
            </w:r>
            <w:permStart w:id="1042616965" w:edGrp="everyone"/>
            <w:r w:rsidR="00675730">
              <w:rPr>
                <w:sz w:val="20"/>
                <w:szCs w:val="20"/>
                <w:lang w:val="en-GB"/>
              </w:rPr>
              <w:fldChar w:fldCharType="begin">
                <w:ffData>
                  <w:name w:val="Text2"/>
                  <w:enabled/>
                  <w:calcOnExit w:val="0"/>
                  <w:textInput/>
                </w:ffData>
              </w:fldChar>
            </w:r>
            <w:bookmarkStart w:id="17" w:name="Text2"/>
            <w:r w:rsidR="00675730">
              <w:rPr>
                <w:sz w:val="20"/>
                <w:szCs w:val="20"/>
                <w:lang w:val="en-GB"/>
              </w:rPr>
              <w:instrText xml:space="preserve"> FORMTEXT </w:instrText>
            </w:r>
            <w:r w:rsidR="00675730">
              <w:rPr>
                <w:sz w:val="20"/>
                <w:szCs w:val="20"/>
                <w:lang w:val="en-GB"/>
              </w:rPr>
            </w:r>
            <w:r w:rsidR="00675730">
              <w:rPr>
                <w:sz w:val="20"/>
                <w:szCs w:val="20"/>
                <w:lang w:val="en-GB"/>
              </w:rPr>
              <w:fldChar w:fldCharType="separate"/>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noProof/>
                <w:sz w:val="20"/>
                <w:szCs w:val="20"/>
                <w:lang w:val="en-GB"/>
              </w:rPr>
              <w:t> </w:t>
            </w:r>
            <w:r w:rsidR="00675730">
              <w:rPr>
                <w:sz w:val="20"/>
                <w:szCs w:val="20"/>
                <w:lang w:val="en-GB"/>
              </w:rPr>
              <w:fldChar w:fldCharType="end"/>
            </w:r>
            <w:bookmarkEnd w:id="17"/>
            <w:permEnd w:id="1042616965"/>
          </w:p>
          <w:p w:rsidR="002929A6" w:rsidRPr="00967924" w:rsidRDefault="002929A6" w:rsidP="00967924">
            <w:pPr>
              <w:tabs>
                <w:tab w:val="left" w:pos="706"/>
              </w:tabs>
              <w:spacing w:before="120" w:after="120"/>
              <w:rPr>
                <w:sz w:val="20"/>
                <w:szCs w:val="20"/>
                <w:lang w:val="en-GB"/>
              </w:rPr>
            </w:pPr>
            <w:r>
              <w:rPr>
                <w:sz w:val="20"/>
                <w:szCs w:val="20"/>
                <w:lang w:val="en-GB"/>
              </w:rPr>
              <w:t xml:space="preserve">3.2(a) </w:t>
            </w:r>
            <w:r w:rsidR="002300E8">
              <w:rPr>
                <w:sz w:val="20"/>
                <w:szCs w:val="20"/>
                <w:lang w:val="en-GB"/>
              </w:rPr>
              <w:tab/>
            </w:r>
            <w:r>
              <w:rPr>
                <w:sz w:val="20"/>
                <w:szCs w:val="20"/>
                <w:lang w:val="en-GB"/>
              </w:rPr>
              <w:t xml:space="preserve">Please list all </w:t>
            </w:r>
            <w:r w:rsidR="000A3FE2">
              <w:rPr>
                <w:sz w:val="20"/>
                <w:szCs w:val="20"/>
                <w:lang w:val="en-GB"/>
              </w:rPr>
              <w:t>key staff members</w:t>
            </w:r>
            <w:r w:rsidR="00A8039D">
              <w:rPr>
                <w:sz w:val="20"/>
                <w:szCs w:val="20"/>
                <w:lang w:val="en-GB"/>
              </w:rPr>
              <w:t xml:space="preserve">. </w:t>
            </w:r>
            <w:permStart w:id="692544746" w:edGrp="everyone"/>
            <w:r w:rsidR="002300E8">
              <w:rPr>
                <w:sz w:val="20"/>
                <w:szCs w:val="20"/>
                <w:lang w:val="en-GB"/>
              </w:rPr>
              <w:fldChar w:fldCharType="begin">
                <w:ffData>
                  <w:name w:val="Text2"/>
                  <w:enabled/>
                  <w:calcOnExit w:val="0"/>
                  <w:textInput/>
                </w:ffData>
              </w:fldChar>
            </w:r>
            <w:r w:rsidR="002300E8">
              <w:rPr>
                <w:sz w:val="20"/>
                <w:szCs w:val="20"/>
                <w:lang w:val="en-GB"/>
              </w:rPr>
              <w:instrText xml:space="preserve"> FORMTEXT </w:instrText>
            </w:r>
            <w:r w:rsidR="002300E8">
              <w:rPr>
                <w:sz w:val="20"/>
                <w:szCs w:val="20"/>
                <w:lang w:val="en-GB"/>
              </w:rPr>
            </w:r>
            <w:r w:rsidR="002300E8">
              <w:rPr>
                <w:sz w:val="20"/>
                <w:szCs w:val="20"/>
                <w:lang w:val="en-GB"/>
              </w:rPr>
              <w:fldChar w:fldCharType="separate"/>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noProof/>
                <w:sz w:val="20"/>
                <w:szCs w:val="20"/>
                <w:lang w:val="en-GB"/>
              </w:rPr>
              <w:t> </w:t>
            </w:r>
            <w:r w:rsidR="002300E8">
              <w:rPr>
                <w:sz w:val="20"/>
                <w:szCs w:val="20"/>
                <w:lang w:val="en-GB"/>
              </w:rPr>
              <w:fldChar w:fldCharType="end"/>
            </w:r>
            <w:permEnd w:id="692544746"/>
          </w:p>
        </w:tc>
      </w:tr>
      <w:tr w:rsidR="00B80665" w:rsidTr="00D450B5">
        <w:tc>
          <w:tcPr>
            <w:tcW w:w="2891" w:type="dxa"/>
          </w:tcPr>
          <w:p w:rsidR="00B80665" w:rsidRPr="00D450B5" w:rsidRDefault="00B80665" w:rsidP="00927F7D">
            <w:pPr>
              <w:pStyle w:val="IAHeading8"/>
              <w:jc w:val="center"/>
              <w:rPr>
                <w:color w:val="001B72"/>
                <w:lang w:val="en-GB"/>
              </w:rPr>
            </w:pPr>
            <w:r w:rsidRPr="00D450B5">
              <w:rPr>
                <w:color w:val="001B72"/>
                <w:lang w:val="en-GB"/>
              </w:rPr>
              <w:t>NAME</w:t>
            </w:r>
          </w:p>
        </w:tc>
        <w:tc>
          <w:tcPr>
            <w:tcW w:w="7315" w:type="dxa"/>
          </w:tcPr>
          <w:p w:rsidR="00B80665" w:rsidRPr="00D450B5" w:rsidRDefault="00B80665" w:rsidP="00927F7D">
            <w:pPr>
              <w:pStyle w:val="IAHeading8"/>
              <w:jc w:val="center"/>
              <w:rPr>
                <w:color w:val="001B72"/>
                <w:sz w:val="22"/>
                <w:szCs w:val="22"/>
                <w:lang w:val="en-GB"/>
              </w:rPr>
            </w:pPr>
            <w:r w:rsidRPr="00D450B5">
              <w:rPr>
                <w:color w:val="001B72"/>
                <w:lang w:val="en-GB"/>
              </w:rPr>
              <w:t>JOB TITLE / RESPONSIBILITIES</w:t>
            </w:r>
          </w:p>
        </w:tc>
      </w:tr>
      <w:permStart w:id="1320372610" w:edGrp="everyone"/>
      <w:tr w:rsidR="00B80665" w:rsidTr="00D450B5">
        <w:trPr>
          <w:trHeight w:val="8697"/>
        </w:trPr>
        <w:tc>
          <w:tcPr>
            <w:tcW w:w="2891" w:type="dxa"/>
          </w:tcPr>
          <w:p w:rsidR="00B80665" w:rsidRDefault="002300E8" w:rsidP="00B136ED">
            <w:pPr>
              <w:rPr>
                <w:sz w:val="22"/>
                <w:szCs w:val="22"/>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1320372610"/>
          </w:p>
          <w:p w:rsidR="00B80665" w:rsidRDefault="00B80665" w:rsidP="00B136ED">
            <w:pPr>
              <w:rPr>
                <w:sz w:val="18"/>
                <w:szCs w:val="18"/>
                <w:lang w:val="en-GB"/>
              </w:rPr>
            </w:pPr>
          </w:p>
        </w:tc>
        <w:tc>
          <w:tcPr>
            <w:tcW w:w="7315" w:type="dxa"/>
          </w:tcPr>
          <w:p w:rsidR="00B80665" w:rsidRDefault="00675730" w:rsidP="00B136ED">
            <w:pPr>
              <w:rPr>
                <w:sz w:val="22"/>
                <w:szCs w:val="22"/>
                <w:lang w:val="en-GB"/>
              </w:rPr>
            </w:pPr>
            <w:permStart w:id="1175158196" w:edGrp="everyone"/>
            <w:r>
              <w:rPr>
                <w:sz w:val="22"/>
                <w:szCs w:val="22"/>
                <w:lang w:val="en-GB"/>
              </w:rPr>
              <w:tab/>
            </w:r>
          </w:p>
          <w:permEnd w:id="1175158196"/>
          <w:p w:rsidR="00B80665" w:rsidRDefault="00B80665" w:rsidP="00B136ED">
            <w:pPr>
              <w:rPr>
                <w:sz w:val="22"/>
                <w:szCs w:val="22"/>
                <w:lang w:val="en-GB"/>
              </w:rPr>
            </w:pPr>
          </w:p>
        </w:tc>
      </w:tr>
      <w:tr w:rsidR="00191A0C" w:rsidTr="00D450B5">
        <w:trPr>
          <w:trHeight w:val="2102"/>
        </w:trPr>
        <w:tc>
          <w:tcPr>
            <w:tcW w:w="10206" w:type="dxa"/>
            <w:gridSpan w:val="2"/>
          </w:tcPr>
          <w:p w:rsidR="00191A0C" w:rsidRDefault="00191A0C" w:rsidP="00967924">
            <w:pPr>
              <w:tabs>
                <w:tab w:val="left" w:pos="706"/>
              </w:tabs>
              <w:spacing w:before="120" w:after="120"/>
              <w:rPr>
                <w:sz w:val="22"/>
                <w:szCs w:val="22"/>
                <w:lang w:val="en-GB"/>
              </w:rPr>
            </w:pPr>
            <w:r>
              <w:rPr>
                <w:sz w:val="20"/>
                <w:szCs w:val="20"/>
                <w:lang w:val="en-GB"/>
              </w:rPr>
              <w:t xml:space="preserve">3.2(b) </w:t>
            </w:r>
            <w:r>
              <w:rPr>
                <w:sz w:val="20"/>
                <w:szCs w:val="20"/>
                <w:lang w:val="en-GB"/>
              </w:rPr>
              <w:tab/>
              <w:t>Name of Statistician:</w:t>
            </w:r>
            <w:r>
              <w:rPr>
                <w:sz w:val="20"/>
                <w:szCs w:val="20"/>
                <w:lang w:val="en-GB"/>
              </w:rPr>
              <w:tab/>
            </w:r>
            <w:r>
              <w:rPr>
                <w:sz w:val="20"/>
                <w:szCs w:val="20"/>
                <w:lang w:val="en-GB"/>
              </w:rPr>
              <w:tab/>
            </w:r>
          </w:p>
          <w:p w:rsidR="00191A0C" w:rsidRDefault="00191A0C" w:rsidP="00967924">
            <w:pPr>
              <w:tabs>
                <w:tab w:val="left" w:pos="709"/>
              </w:tabs>
              <w:spacing w:before="120" w:after="120"/>
              <w:rPr>
                <w:b/>
                <w:bCs/>
                <w:lang w:val="en-GB"/>
              </w:rPr>
            </w:pPr>
            <w:r>
              <w:rPr>
                <w:sz w:val="20"/>
                <w:szCs w:val="20"/>
                <w:lang w:val="en-GB"/>
              </w:rPr>
              <w:t>3.3</w:t>
            </w:r>
            <w:r>
              <w:rPr>
                <w:sz w:val="20"/>
                <w:szCs w:val="20"/>
                <w:lang w:val="en-GB"/>
              </w:rPr>
              <w:tab/>
              <w:t>Please list any key staff who have left the organisation in the last three years</w:t>
            </w:r>
          </w:p>
          <w:p w:rsidR="00191A0C" w:rsidRDefault="00191A0C" w:rsidP="00967924">
            <w:pPr>
              <w:spacing w:before="120" w:after="120"/>
              <w:rPr>
                <w:b/>
                <w:bCs/>
                <w:lang w:val="en-GB"/>
              </w:rPr>
            </w:pPr>
            <w:r>
              <w:rPr>
                <w:b/>
                <w:bCs/>
                <w:lang w:val="en-GB"/>
              </w:rPr>
              <w:tab/>
            </w:r>
            <w:permStart w:id="521430830" w:edGrp="everyone"/>
            <w:r>
              <w:rPr>
                <w:sz w:val="20"/>
                <w:szCs w:val="20"/>
                <w:lang w:val="en-GB"/>
              </w:rPr>
              <w:tab/>
            </w:r>
            <w:permEnd w:id="521430830"/>
          </w:p>
          <w:p w:rsidR="00191A0C" w:rsidRDefault="00191A0C" w:rsidP="00967924">
            <w:pPr>
              <w:tabs>
                <w:tab w:val="left" w:pos="709"/>
              </w:tabs>
              <w:spacing w:before="120" w:after="120"/>
              <w:rPr>
                <w:sz w:val="20"/>
                <w:szCs w:val="20"/>
                <w:lang w:val="en-GB"/>
              </w:rPr>
            </w:pPr>
            <w:r>
              <w:rPr>
                <w:sz w:val="20"/>
                <w:szCs w:val="20"/>
                <w:lang w:val="en-GB"/>
              </w:rPr>
              <w:t>3.4</w:t>
            </w:r>
            <w:r>
              <w:rPr>
                <w:sz w:val="20"/>
                <w:szCs w:val="20"/>
                <w:lang w:val="en-GB"/>
              </w:rPr>
              <w:tab/>
              <w:t>Please attach a copy of the current organisation chart detailing staff positions and names</w:t>
            </w:r>
          </w:p>
          <w:p w:rsidR="00191A0C" w:rsidRPr="00967924" w:rsidRDefault="00191A0C" w:rsidP="00967924">
            <w:pPr>
              <w:spacing w:before="120" w:after="120"/>
              <w:rPr>
                <w:bCs/>
                <w:sz w:val="24"/>
                <w:szCs w:val="24"/>
                <w:lang w:val="en-GB"/>
              </w:rPr>
            </w:pPr>
            <w:r>
              <w:rPr>
                <w:bCs/>
                <w:sz w:val="20"/>
                <w:szCs w:val="20"/>
                <w:lang w:val="en-GB"/>
              </w:rPr>
              <w:tab/>
            </w:r>
            <w:sdt>
              <w:sdtPr>
                <w:rPr>
                  <w:bCs/>
                  <w:sz w:val="24"/>
                  <w:szCs w:val="24"/>
                  <w:lang w:val="en-GB"/>
                </w:rPr>
                <w:id w:val="-1173883595"/>
                <w14:checkbox>
                  <w14:checked w14:val="0"/>
                  <w14:checkedState w14:val="2612" w14:font="Arial"/>
                  <w14:uncheckedState w14:val="2610" w14:font="Arial"/>
                </w14:checkbox>
              </w:sdtPr>
              <w:sdtEndPr/>
              <w:sdtContent>
                <w:permStart w:id="1702238144" w:edGrp="everyone"/>
                <w:r>
                  <w:rPr>
                    <w:rFonts w:ascii="MS Gothic" w:eastAsia="MS Gothic" w:hAnsi="MS Gothic" w:hint="eastAsia"/>
                    <w:bCs/>
                    <w:sz w:val="24"/>
                    <w:szCs w:val="24"/>
                    <w:lang w:val="en-GB"/>
                  </w:rPr>
                  <w:t>☐</w:t>
                </w:r>
              </w:sdtContent>
            </w:sdt>
            <w:permEnd w:id="1702238144"/>
          </w:p>
        </w:tc>
      </w:tr>
    </w:tbl>
    <w:p w:rsidR="00D450B5" w:rsidRDefault="00D450B5" w:rsidP="00D450B5">
      <w:pPr>
        <w:pStyle w:val="IANormal"/>
        <w:rPr>
          <w:lang w:val="en-GB"/>
        </w:rPr>
      </w:pPr>
      <w:r>
        <w:rPr>
          <w:lang w:val="en-GB"/>
        </w:rPr>
        <w:br w:type="page"/>
      </w:r>
    </w:p>
    <w:p w:rsidR="002929A6" w:rsidRPr="00D450B5" w:rsidRDefault="002929A6" w:rsidP="00AC737A">
      <w:pPr>
        <w:pStyle w:val="IAHeading6"/>
        <w:rPr>
          <w:color w:val="001B72"/>
          <w:lang w:val="en-GB"/>
        </w:rPr>
      </w:pPr>
      <w:r w:rsidRPr="00D450B5">
        <w:rPr>
          <w:color w:val="001B72"/>
          <w:lang w:val="en-GB"/>
        </w:rPr>
        <w:lastRenderedPageBreak/>
        <w:t>E</w:t>
      </w:r>
      <w:r w:rsidR="00BB0908" w:rsidRPr="00D450B5">
        <w:rPr>
          <w:color w:val="001B72"/>
          <w:lang w:val="en-GB"/>
        </w:rPr>
        <w:t>quipment</w:t>
      </w:r>
    </w:p>
    <w:tbl>
      <w:tblPr>
        <w:tblW w:w="10206" w:type="dxa"/>
        <w:tblInd w:w="-9" w:type="dxa"/>
        <w:tblLayout w:type="fixed"/>
        <w:tblCellMar>
          <w:left w:w="258" w:type="dxa"/>
          <w:right w:w="258" w:type="dxa"/>
        </w:tblCellMar>
        <w:tblLook w:val="0000" w:firstRow="0" w:lastRow="0" w:firstColumn="0" w:lastColumn="0" w:noHBand="0" w:noVBand="0"/>
      </w:tblPr>
      <w:tblGrid>
        <w:gridCol w:w="10206"/>
      </w:tblGrid>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2929A6" w:rsidRDefault="002929A6" w:rsidP="00967924">
            <w:pPr>
              <w:spacing w:before="120" w:after="120"/>
              <w:ind w:left="709" w:hanging="709"/>
              <w:rPr>
                <w:sz w:val="20"/>
                <w:szCs w:val="20"/>
                <w:lang w:val="en-GB"/>
              </w:rPr>
            </w:pPr>
            <w:r>
              <w:rPr>
                <w:sz w:val="20"/>
                <w:szCs w:val="20"/>
                <w:lang w:val="en-GB"/>
              </w:rPr>
              <w:t>4.1</w:t>
            </w:r>
            <w:r>
              <w:rPr>
                <w:sz w:val="20"/>
                <w:szCs w:val="20"/>
                <w:lang w:val="en-GB"/>
              </w:rPr>
              <w:tab/>
              <w:t xml:space="preserve">Please list </w:t>
            </w:r>
            <w:r>
              <w:rPr>
                <w:b/>
                <w:bCs/>
                <w:sz w:val="20"/>
                <w:szCs w:val="20"/>
                <w:lang w:val="en-GB"/>
              </w:rPr>
              <w:t>major</w:t>
            </w:r>
            <w:r>
              <w:rPr>
                <w:sz w:val="20"/>
                <w:szCs w:val="20"/>
                <w:lang w:val="en-GB"/>
              </w:rPr>
              <w:t xml:space="preserve"> items of equipment currently in use in your organisation relating to the </w:t>
            </w:r>
            <w:r w:rsidR="00A8039D">
              <w:rPr>
                <w:sz w:val="20"/>
                <w:szCs w:val="20"/>
                <w:lang w:val="en-GB"/>
              </w:rPr>
              <w:t>programmes</w:t>
            </w:r>
            <w:r>
              <w:rPr>
                <w:sz w:val="20"/>
                <w:szCs w:val="20"/>
                <w:lang w:val="en-GB"/>
              </w:rPr>
              <w:t xml:space="preserve"> for which </w:t>
            </w:r>
            <w:r w:rsidR="00A8039D">
              <w:rPr>
                <w:sz w:val="20"/>
                <w:szCs w:val="20"/>
                <w:lang w:val="en-GB"/>
              </w:rPr>
              <w:t>accreditation is</w:t>
            </w:r>
            <w:r>
              <w:rPr>
                <w:sz w:val="20"/>
                <w:szCs w:val="20"/>
                <w:lang w:val="en-GB"/>
              </w:rPr>
              <w:t xml:space="preserve"> held</w:t>
            </w:r>
            <w:r w:rsidR="00967924">
              <w:rPr>
                <w:sz w:val="20"/>
                <w:szCs w:val="20"/>
                <w:lang w:val="en-GB"/>
              </w:rPr>
              <w:t>.</w:t>
            </w:r>
          </w:p>
        </w:tc>
      </w:tr>
      <w:tr w:rsidR="002929A6" w:rsidTr="00D450B5">
        <w:tc>
          <w:tcPr>
            <w:tcW w:w="10206" w:type="dxa"/>
            <w:tcBorders>
              <w:top w:val="single" w:sz="7" w:space="0" w:color="000000"/>
              <w:left w:val="single" w:sz="7" w:space="0" w:color="000000"/>
              <w:bottom w:val="single" w:sz="7" w:space="0" w:color="000000"/>
              <w:right w:val="single" w:sz="7" w:space="0" w:color="000000"/>
            </w:tcBorders>
          </w:tcPr>
          <w:p w:rsidR="002929A6" w:rsidRPr="00D450B5" w:rsidRDefault="002929A6" w:rsidP="00927F7D">
            <w:pPr>
              <w:pStyle w:val="IAHeading8"/>
              <w:jc w:val="center"/>
              <w:rPr>
                <w:color w:val="001B72"/>
                <w:sz w:val="20"/>
                <w:szCs w:val="20"/>
                <w:lang w:val="en-GB"/>
              </w:rPr>
            </w:pPr>
            <w:r w:rsidRPr="00D450B5">
              <w:rPr>
                <w:color w:val="001B72"/>
                <w:lang w:val="en-GB"/>
              </w:rPr>
              <w:t>ITEM</w:t>
            </w:r>
          </w:p>
          <w:p w:rsidR="002929A6" w:rsidRDefault="002929A6" w:rsidP="00927F7D">
            <w:pPr>
              <w:pStyle w:val="IAHeading8"/>
              <w:jc w:val="center"/>
              <w:rPr>
                <w:sz w:val="20"/>
                <w:szCs w:val="20"/>
                <w:lang w:val="en-GB"/>
              </w:rPr>
            </w:pPr>
            <w:r w:rsidRPr="00D450B5">
              <w:rPr>
                <w:color w:val="001B72"/>
                <w:sz w:val="20"/>
                <w:szCs w:val="20"/>
                <w:lang w:val="en-GB"/>
              </w:rPr>
              <w:t>(IDENTIFICATION, DESCRIPTION, MAKE, MODEL, RANGE IF APPLICABLE)</w:t>
            </w:r>
          </w:p>
        </w:tc>
      </w:tr>
      <w:permStart w:id="1246104471" w:edGrp="everyone"/>
      <w:tr w:rsidR="002929A6" w:rsidTr="00D450B5">
        <w:trPr>
          <w:trHeight w:hRule="exact" w:val="5736"/>
        </w:trPr>
        <w:tc>
          <w:tcPr>
            <w:tcW w:w="10206" w:type="dxa"/>
            <w:tcBorders>
              <w:top w:val="double" w:sz="7" w:space="0" w:color="000000"/>
              <w:left w:val="single" w:sz="7" w:space="0" w:color="000000"/>
              <w:bottom w:val="single" w:sz="7" w:space="0" w:color="000000"/>
              <w:right w:val="single" w:sz="7" w:space="0" w:color="000000"/>
            </w:tcBorders>
          </w:tcPr>
          <w:p w:rsidR="002929A6" w:rsidRDefault="002300E8" w:rsidP="00967924">
            <w:pPr>
              <w:spacing w:before="120" w:after="120"/>
              <w:ind w:left="-116"/>
              <w:rPr>
                <w:sz w:val="20"/>
                <w:szCs w:val="20"/>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1246104471"/>
          </w:p>
        </w:tc>
      </w:tr>
    </w:tbl>
    <w:p w:rsidR="002929A6" w:rsidRPr="00D450B5" w:rsidRDefault="002300E8" w:rsidP="00967924">
      <w:pPr>
        <w:pStyle w:val="IAHeading6"/>
        <w:spacing w:before="240"/>
        <w:rPr>
          <w:color w:val="001B72"/>
          <w:lang w:val="en-GB"/>
        </w:rPr>
      </w:pPr>
      <w:r w:rsidRPr="00D450B5">
        <w:rPr>
          <w:color w:val="001B72"/>
          <w:lang w:val="en-GB"/>
        </w:rPr>
        <w:t>Sub-contractors</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2929A6" w:rsidTr="00D450B5">
        <w:trPr>
          <w:trHeight w:val="3780"/>
        </w:trPr>
        <w:tc>
          <w:tcPr>
            <w:tcW w:w="10206" w:type="dxa"/>
            <w:tcBorders>
              <w:top w:val="single" w:sz="7" w:space="0" w:color="000000"/>
              <w:left w:val="single" w:sz="7" w:space="0" w:color="000000"/>
              <w:bottom w:val="single" w:sz="7" w:space="0" w:color="000000"/>
              <w:right w:val="single" w:sz="7" w:space="0" w:color="000000"/>
            </w:tcBorders>
          </w:tcPr>
          <w:p w:rsidR="002929A6" w:rsidRDefault="002929A6" w:rsidP="00967924">
            <w:pPr>
              <w:spacing w:before="120" w:after="120"/>
              <w:ind w:left="709" w:hanging="709"/>
              <w:rPr>
                <w:b/>
                <w:bCs/>
                <w:sz w:val="20"/>
                <w:szCs w:val="20"/>
                <w:lang w:val="en-GB"/>
              </w:rPr>
            </w:pPr>
            <w:r>
              <w:rPr>
                <w:sz w:val="20"/>
                <w:szCs w:val="20"/>
                <w:lang w:val="en-GB"/>
              </w:rPr>
              <w:t>5.1</w:t>
            </w:r>
            <w:r>
              <w:rPr>
                <w:sz w:val="20"/>
                <w:szCs w:val="20"/>
                <w:lang w:val="en-GB"/>
              </w:rPr>
              <w:tab/>
              <w:t xml:space="preserve">Please list all </w:t>
            </w:r>
            <w:r w:rsidR="002300E8">
              <w:rPr>
                <w:sz w:val="20"/>
                <w:szCs w:val="20"/>
                <w:lang w:val="en-GB"/>
              </w:rPr>
              <w:t>sub-contractors</w:t>
            </w:r>
            <w:r>
              <w:rPr>
                <w:sz w:val="20"/>
                <w:szCs w:val="20"/>
                <w:lang w:val="en-GB"/>
              </w:rPr>
              <w:t xml:space="preserve"> used for homogen</w:t>
            </w:r>
            <w:r w:rsidR="006914FD">
              <w:rPr>
                <w:sz w:val="20"/>
                <w:szCs w:val="20"/>
                <w:lang w:val="en-GB"/>
              </w:rPr>
              <w:t>e</w:t>
            </w:r>
            <w:r>
              <w:rPr>
                <w:sz w:val="20"/>
                <w:szCs w:val="20"/>
                <w:lang w:val="en-GB"/>
              </w:rPr>
              <w:t xml:space="preserve">ity </w:t>
            </w:r>
            <w:r w:rsidR="006914FD">
              <w:rPr>
                <w:sz w:val="20"/>
                <w:szCs w:val="20"/>
                <w:lang w:val="en-GB"/>
              </w:rPr>
              <w:t xml:space="preserve">and stability </w:t>
            </w:r>
            <w:r>
              <w:rPr>
                <w:sz w:val="20"/>
                <w:szCs w:val="20"/>
                <w:lang w:val="en-GB"/>
              </w:rPr>
              <w:t>testing</w:t>
            </w:r>
          </w:p>
          <w:permStart w:id="1944461830" w:edGrp="everyone"/>
          <w:p w:rsidR="002929A6" w:rsidRDefault="002300E8" w:rsidP="00967924">
            <w:pPr>
              <w:spacing w:before="120" w:after="120"/>
              <w:rPr>
                <w:b/>
                <w:bCs/>
                <w:sz w:val="20"/>
                <w:szCs w:val="20"/>
                <w:lang w:val="en-GB"/>
              </w:rPr>
            </w:pPr>
            <w:r>
              <w:rPr>
                <w:sz w:val="20"/>
                <w:szCs w:val="20"/>
                <w:lang w:val="en-GB"/>
              </w:rPr>
              <w:fldChar w:fldCharType="begin">
                <w:ffData>
                  <w:name w:val="Text2"/>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ermEnd w:id="1944461830"/>
          </w:p>
          <w:p w:rsidR="002300E8" w:rsidRDefault="002300E8" w:rsidP="00967924">
            <w:pPr>
              <w:spacing w:before="120" w:after="120"/>
              <w:rPr>
                <w:b/>
                <w:bCs/>
                <w:sz w:val="20"/>
                <w:szCs w:val="20"/>
                <w:lang w:val="en-GB"/>
              </w:rPr>
            </w:pPr>
          </w:p>
        </w:tc>
      </w:tr>
    </w:tbl>
    <w:p w:rsidR="00D450B5" w:rsidRDefault="00D450B5" w:rsidP="00D450B5">
      <w:pPr>
        <w:pStyle w:val="IANormal"/>
        <w:rPr>
          <w:lang w:val="en-GB"/>
        </w:rPr>
      </w:pPr>
      <w:r>
        <w:rPr>
          <w:lang w:val="en-GB"/>
        </w:rPr>
        <w:br w:type="page"/>
      </w:r>
    </w:p>
    <w:p w:rsidR="002929A6" w:rsidRPr="00577862" w:rsidRDefault="002929A6" w:rsidP="00AC737A">
      <w:pPr>
        <w:pStyle w:val="IAHeading6"/>
        <w:rPr>
          <w:color w:val="001B72"/>
          <w:sz w:val="20"/>
          <w:szCs w:val="20"/>
          <w:lang w:val="en-GB"/>
        </w:rPr>
      </w:pPr>
      <w:r w:rsidRPr="00577862">
        <w:rPr>
          <w:color w:val="001B72"/>
          <w:lang w:val="en-GB"/>
        </w:rPr>
        <w:lastRenderedPageBreak/>
        <w:t>R</w:t>
      </w:r>
      <w:r w:rsidR="00BB0908" w:rsidRPr="00577862">
        <w:rPr>
          <w:color w:val="001B72"/>
          <w:lang w:val="en-GB"/>
        </w:rPr>
        <w:t>ecords</w:t>
      </w:r>
    </w:p>
    <w:tbl>
      <w:tblPr>
        <w:tblW w:w="10206" w:type="dxa"/>
        <w:tblInd w:w="-9" w:type="dxa"/>
        <w:tblLayout w:type="fixed"/>
        <w:tblCellMar>
          <w:left w:w="274" w:type="dxa"/>
          <w:right w:w="274" w:type="dxa"/>
        </w:tblCellMar>
        <w:tblLook w:val="0000" w:firstRow="0" w:lastRow="0" w:firstColumn="0" w:lastColumn="0" w:noHBand="0" w:noVBand="0"/>
      </w:tblPr>
      <w:tblGrid>
        <w:gridCol w:w="10206"/>
      </w:tblGrid>
      <w:tr w:rsidR="002929A6" w:rsidTr="00577862">
        <w:tc>
          <w:tcPr>
            <w:tcW w:w="10206" w:type="dxa"/>
            <w:tcBorders>
              <w:top w:val="single" w:sz="7" w:space="0" w:color="000000"/>
              <w:left w:val="single" w:sz="7" w:space="0" w:color="000000"/>
              <w:bottom w:val="single" w:sz="7" w:space="0" w:color="000000"/>
              <w:right w:val="single" w:sz="7" w:space="0" w:color="000000"/>
            </w:tcBorders>
          </w:tcPr>
          <w:p w:rsidR="002929A6" w:rsidRDefault="00D42BE0" w:rsidP="00577862">
            <w:pPr>
              <w:spacing w:before="120" w:after="120"/>
              <w:ind w:left="709" w:hanging="709"/>
              <w:rPr>
                <w:sz w:val="20"/>
                <w:szCs w:val="20"/>
                <w:lang w:val="en-GB"/>
              </w:rPr>
            </w:pPr>
            <w:r>
              <w:rPr>
                <w:sz w:val="20"/>
                <w:szCs w:val="20"/>
                <w:lang w:val="en-GB"/>
              </w:rPr>
              <w:t>6</w:t>
            </w:r>
            <w:r w:rsidR="006914FD">
              <w:rPr>
                <w:sz w:val="20"/>
                <w:szCs w:val="20"/>
                <w:lang w:val="en-GB"/>
              </w:rPr>
              <w:t>.1</w:t>
            </w:r>
            <w:r w:rsidR="006914FD">
              <w:rPr>
                <w:sz w:val="20"/>
                <w:szCs w:val="20"/>
                <w:lang w:val="en-GB"/>
              </w:rPr>
              <w:tab/>
              <w:t>Please enclose a</w:t>
            </w:r>
            <w:r w:rsidR="002929A6">
              <w:rPr>
                <w:sz w:val="20"/>
                <w:szCs w:val="20"/>
                <w:lang w:val="en-GB"/>
              </w:rPr>
              <w:t xml:space="preserve"> copy of at least one typical programme report </w:t>
            </w:r>
            <w:r w:rsidR="006914FD">
              <w:rPr>
                <w:sz w:val="20"/>
                <w:szCs w:val="20"/>
                <w:lang w:val="en-GB"/>
              </w:rPr>
              <w:t xml:space="preserve">to a laboratory, </w:t>
            </w:r>
            <w:r w:rsidR="002929A6">
              <w:rPr>
                <w:sz w:val="20"/>
                <w:szCs w:val="20"/>
                <w:lang w:val="en-GB"/>
              </w:rPr>
              <w:t>with copies of associated original r</w:t>
            </w:r>
            <w:r w:rsidR="006914FD">
              <w:rPr>
                <w:sz w:val="20"/>
                <w:szCs w:val="20"/>
                <w:lang w:val="en-GB"/>
              </w:rPr>
              <w:t>ecords/paperwork relating to a programme</w:t>
            </w:r>
            <w:r w:rsidR="002929A6">
              <w:rPr>
                <w:sz w:val="20"/>
                <w:szCs w:val="20"/>
                <w:lang w:val="en-GB"/>
              </w:rPr>
              <w:t xml:space="preserve"> listed in Section 2.1.  (The data should be a copy of an actual report and actual test or measurement data not artificial examples prepared for the assessment.  To maintain confidentiality, the client identification may be removed.)</w:t>
            </w:r>
          </w:p>
          <w:p w:rsidR="002929A6" w:rsidRDefault="002929A6" w:rsidP="00530461">
            <w:pPr>
              <w:tabs>
                <w:tab w:val="left" w:pos="4829"/>
              </w:tabs>
              <w:ind w:left="709"/>
              <w:rPr>
                <w:sz w:val="20"/>
                <w:szCs w:val="20"/>
                <w:lang w:val="en-GB"/>
              </w:rPr>
            </w:pPr>
            <w:r>
              <w:rPr>
                <w:sz w:val="20"/>
                <w:szCs w:val="20"/>
                <w:lang w:val="en-GB"/>
              </w:rPr>
              <w:t>Title and number of report enclosed:</w:t>
            </w:r>
            <w:r w:rsidR="00BB0908">
              <w:rPr>
                <w:sz w:val="20"/>
                <w:szCs w:val="20"/>
                <w:lang w:val="en-GB"/>
              </w:rPr>
              <w:tab/>
            </w:r>
            <w:permStart w:id="119353079" w:edGrp="everyone"/>
            <w:r w:rsidR="00BB0908">
              <w:rPr>
                <w:rFonts w:eastAsia="Times New Roman" w:cs="Arial"/>
                <w:snapToGrid w:val="0"/>
                <w:color w:val="000000"/>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pt;height:18.5pt" o:ole="">
                  <v:imagedata r:id="rId21" o:title=""/>
                </v:shape>
                <w:control r:id="rId22" w:name="TextBox1" w:shapeid="_x0000_i1029"/>
              </w:object>
            </w:r>
            <w:permEnd w:id="119353079"/>
          </w:p>
          <w:p w:rsidR="002929A6" w:rsidRDefault="002929A6" w:rsidP="00BB0908">
            <w:pPr>
              <w:tabs>
                <w:tab w:val="left" w:pos="4829"/>
              </w:tabs>
              <w:ind w:left="-132"/>
              <w:rPr>
                <w:sz w:val="20"/>
                <w:szCs w:val="20"/>
                <w:lang w:val="en-GB"/>
              </w:rPr>
            </w:pPr>
          </w:p>
          <w:p w:rsidR="002929A6" w:rsidRDefault="002929A6" w:rsidP="00530461">
            <w:pPr>
              <w:tabs>
                <w:tab w:val="left" w:pos="4829"/>
              </w:tabs>
              <w:ind w:left="709"/>
              <w:rPr>
                <w:sz w:val="20"/>
                <w:szCs w:val="20"/>
                <w:lang w:val="en-GB"/>
              </w:rPr>
            </w:pPr>
            <w:r>
              <w:rPr>
                <w:sz w:val="20"/>
                <w:szCs w:val="20"/>
                <w:lang w:val="en-GB"/>
              </w:rPr>
              <w:t>Identification of records enclosed:</w:t>
            </w:r>
            <w:r w:rsidR="00BB0908">
              <w:rPr>
                <w:sz w:val="20"/>
                <w:szCs w:val="20"/>
                <w:lang w:val="en-GB"/>
              </w:rPr>
              <w:tab/>
            </w:r>
            <w:permStart w:id="1268135487" w:edGrp="everyone"/>
            <w:r w:rsidR="00BB0908">
              <w:rPr>
                <w:rFonts w:eastAsia="Times New Roman" w:cs="Arial"/>
                <w:snapToGrid w:val="0"/>
                <w:color w:val="000000"/>
                <w:sz w:val="20"/>
                <w:szCs w:val="20"/>
                <w:lang w:val="en-GB"/>
              </w:rPr>
              <w:object w:dxaOrig="225" w:dyaOrig="225">
                <v:shape id="_x0000_i1032" type="#_x0000_t75" style="width:124pt;height:18.5pt" o:ole="">
                  <v:imagedata r:id="rId21" o:title=""/>
                </v:shape>
                <w:control r:id="rId23" w:name="TextBox2" w:shapeid="_x0000_i1032"/>
              </w:object>
            </w:r>
            <w:permEnd w:id="1268135487"/>
          </w:p>
          <w:p w:rsidR="002929A6" w:rsidRDefault="00D42BE0" w:rsidP="00577862">
            <w:pPr>
              <w:spacing w:before="120" w:after="120"/>
              <w:ind w:left="709" w:hanging="709"/>
              <w:rPr>
                <w:sz w:val="20"/>
                <w:szCs w:val="20"/>
                <w:lang w:val="en-GB"/>
              </w:rPr>
            </w:pPr>
            <w:r>
              <w:rPr>
                <w:sz w:val="20"/>
                <w:szCs w:val="20"/>
                <w:lang w:val="en-GB"/>
              </w:rPr>
              <w:t>6</w:t>
            </w:r>
            <w:r w:rsidR="002929A6">
              <w:rPr>
                <w:sz w:val="20"/>
                <w:szCs w:val="20"/>
                <w:lang w:val="en-GB"/>
              </w:rPr>
              <w:t>.2</w:t>
            </w:r>
            <w:r w:rsidR="002929A6">
              <w:rPr>
                <w:sz w:val="20"/>
                <w:szCs w:val="20"/>
                <w:lang w:val="en-GB"/>
              </w:rPr>
              <w:tab/>
              <w:t>Please attach a c</w:t>
            </w:r>
            <w:r w:rsidR="006914FD">
              <w:rPr>
                <w:sz w:val="20"/>
                <w:szCs w:val="20"/>
                <w:lang w:val="en-GB"/>
              </w:rPr>
              <w:t>opy of the report of your last Internal A</w:t>
            </w:r>
            <w:r w:rsidR="002929A6">
              <w:rPr>
                <w:sz w:val="20"/>
                <w:szCs w:val="20"/>
                <w:lang w:val="en-GB"/>
              </w:rPr>
              <w:t>udit, together with details of any corrective action that was found to be necessary.</w:t>
            </w:r>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sdt>
              <w:sdtPr>
                <w:rPr>
                  <w:sz w:val="20"/>
                  <w:szCs w:val="20"/>
                  <w:lang w:val="en-GB"/>
                </w:rPr>
                <w:id w:val="1150489388"/>
                <w14:checkbox>
                  <w14:checked w14:val="0"/>
                  <w14:checkedState w14:val="2612" w14:font="Arial"/>
                  <w14:uncheckedState w14:val="2610" w14:font="Arial"/>
                </w14:checkbox>
              </w:sdtPr>
              <w:sdtEndPr/>
              <w:sdtContent>
                <w:permStart w:id="229143372" w:edGrp="everyone"/>
                <w:r w:rsidRPr="00BB0908">
                  <w:rPr>
                    <w:rFonts w:ascii="MS Gothic" w:eastAsia="MS Gothic" w:hAnsi="MS Gothic" w:hint="eastAsia"/>
                    <w:sz w:val="24"/>
                    <w:szCs w:val="24"/>
                    <w:lang w:val="en-GB"/>
                  </w:rPr>
                  <w:t>☐</w:t>
                </w:r>
                <w:permEnd w:id="229143372"/>
              </w:sdtContent>
            </w:sdt>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permStart w:id="1880915829" w:edGrp="everyone"/>
            <w:r>
              <w:rPr>
                <w:sz w:val="20"/>
                <w:szCs w:val="20"/>
                <w:lang w:val="en-GB"/>
              </w:rPr>
              <w:tab/>
            </w:r>
            <w:permEnd w:id="1880915829"/>
          </w:p>
          <w:p w:rsidR="002929A6" w:rsidRDefault="00D42BE0" w:rsidP="00577862">
            <w:pPr>
              <w:spacing w:before="120" w:after="120"/>
              <w:ind w:left="720" w:hanging="720"/>
              <w:rPr>
                <w:sz w:val="20"/>
                <w:szCs w:val="20"/>
                <w:lang w:val="en-GB"/>
              </w:rPr>
            </w:pPr>
            <w:r>
              <w:rPr>
                <w:sz w:val="20"/>
                <w:szCs w:val="20"/>
                <w:lang w:val="en-GB"/>
              </w:rPr>
              <w:t>6</w:t>
            </w:r>
            <w:r w:rsidR="002929A6">
              <w:rPr>
                <w:sz w:val="20"/>
                <w:szCs w:val="20"/>
                <w:lang w:val="en-GB"/>
              </w:rPr>
              <w:t>.3</w:t>
            </w:r>
            <w:r w:rsidR="002929A6">
              <w:rPr>
                <w:sz w:val="20"/>
                <w:szCs w:val="20"/>
                <w:lang w:val="en-GB"/>
              </w:rPr>
              <w:tab/>
              <w:t xml:space="preserve">Please attach </w:t>
            </w:r>
            <w:r w:rsidR="006914FD">
              <w:rPr>
                <w:sz w:val="20"/>
                <w:szCs w:val="20"/>
                <w:lang w:val="en-GB"/>
              </w:rPr>
              <w:t>a copy of your last Management R</w:t>
            </w:r>
            <w:r w:rsidR="002929A6">
              <w:rPr>
                <w:sz w:val="20"/>
                <w:szCs w:val="20"/>
                <w:lang w:val="en-GB"/>
              </w:rPr>
              <w:t>eview record.</w:t>
            </w:r>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sdt>
              <w:sdtPr>
                <w:rPr>
                  <w:sz w:val="20"/>
                  <w:szCs w:val="20"/>
                  <w:lang w:val="en-GB"/>
                </w:rPr>
                <w:id w:val="-580994043"/>
                <w14:checkbox>
                  <w14:checked w14:val="0"/>
                  <w14:checkedState w14:val="2612" w14:font="Arial"/>
                  <w14:uncheckedState w14:val="2610" w14:font="Arial"/>
                </w14:checkbox>
              </w:sdtPr>
              <w:sdtEndPr/>
              <w:sdtContent>
                <w:permStart w:id="493158580" w:edGrp="everyone"/>
                <w:r w:rsidRPr="00BB0908">
                  <w:rPr>
                    <w:rFonts w:ascii="MS Gothic" w:eastAsia="MS Gothic" w:hAnsi="MS Gothic" w:hint="eastAsia"/>
                    <w:sz w:val="24"/>
                    <w:szCs w:val="24"/>
                    <w:lang w:val="en-GB"/>
                  </w:rPr>
                  <w:t>☐</w:t>
                </w:r>
                <w:permEnd w:id="493158580"/>
              </w:sdtContent>
            </w:sdt>
          </w:p>
          <w:p w:rsidR="002929A6" w:rsidRDefault="00BB0908" w:rsidP="00577862">
            <w:pPr>
              <w:spacing w:before="120" w:after="120"/>
              <w:ind w:left="-132"/>
              <w:rPr>
                <w:sz w:val="20"/>
                <w:szCs w:val="20"/>
                <w:lang w:val="en-GB"/>
              </w:rPr>
            </w:pPr>
            <w:r>
              <w:rPr>
                <w:sz w:val="20"/>
                <w:szCs w:val="20"/>
                <w:lang w:val="en-GB"/>
              </w:rPr>
              <w:tab/>
            </w:r>
            <w:r>
              <w:rPr>
                <w:sz w:val="20"/>
                <w:szCs w:val="20"/>
                <w:lang w:val="en-GB"/>
              </w:rPr>
              <w:tab/>
            </w:r>
            <w:permStart w:id="1051208597" w:edGrp="everyone"/>
            <w:r>
              <w:rPr>
                <w:sz w:val="20"/>
                <w:szCs w:val="20"/>
                <w:lang w:val="en-GB"/>
              </w:rPr>
              <w:tab/>
            </w:r>
            <w:permEnd w:id="1051208597"/>
          </w:p>
          <w:p w:rsidR="002929A6" w:rsidRDefault="002929A6" w:rsidP="00927F7D">
            <w:pPr>
              <w:ind w:left="-132"/>
              <w:rPr>
                <w:sz w:val="20"/>
                <w:szCs w:val="20"/>
                <w:lang w:val="en-GB"/>
              </w:rPr>
            </w:pPr>
          </w:p>
        </w:tc>
      </w:tr>
    </w:tbl>
    <w:p w:rsidR="002929A6" w:rsidRDefault="002929A6" w:rsidP="00B136ED">
      <w:pPr>
        <w:rPr>
          <w:sz w:val="20"/>
          <w:szCs w:val="20"/>
          <w:lang w:val="en-GB"/>
        </w:rPr>
      </w:pPr>
    </w:p>
    <w:sectPr w:rsidR="002929A6" w:rsidSect="00927F7D">
      <w:footerReference w:type="default" r:id="rId24"/>
      <w:pgSz w:w="11907" w:h="16840" w:code="9"/>
      <w:pgMar w:top="1134" w:right="851" w:bottom="851" w:left="851" w:header="1246" w:footer="64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58" w:rsidRDefault="00536E58">
      <w:r>
        <w:separator/>
      </w:r>
    </w:p>
  </w:endnote>
  <w:endnote w:type="continuationSeparator" w:id="0">
    <w:p w:rsidR="00536E58" w:rsidRDefault="005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8D" w:rsidRDefault="00EA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74933170"/>
      <w:docPartObj>
        <w:docPartGallery w:val="Page Numbers (Bottom of Page)"/>
        <w:docPartUnique/>
      </w:docPartObj>
    </w:sdtPr>
    <w:sdtEndPr/>
    <w:sdtContent>
      <w:sdt>
        <w:sdtPr>
          <w:rPr>
            <w:sz w:val="16"/>
            <w:szCs w:val="16"/>
          </w:rPr>
          <w:id w:val="-1262671554"/>
          <w:docPartObj>
            <w:docPartGallery w:val="Page Numbers (Top of Page)"/>
            <w:docPartUnique/>
          </w:docPartObj>
        </w:sdtPr>
        <w:sdtEndPr/>
        <w:sdtContent>
          <w:p w:rsidR="00D450B5" w:rsidRPr="00D450B5" w:rsidRDefault="00D450B5" w:rsidP="00D450B5">
            <w:pPr>
              <w:pStyle w:val="Footer"/>
              <w:tabs>
                <w:tab w:val="clear" w:pos="4153"/>
                <w:tab w:val="clear" w:pos="9923"/>
                <w:tab w:val="center" w:pos="4962"/>
                <w:tab w:val="right" w:pos="10205"/>
              </w:tabs>
              <w:rPr>
                <w:sz w:val="16"/>
                <w:szCs w:val="16"/>
              </w:rPr>
            </w:pPr>
            <w:r w:rsidRPr="003D71F5">
              <w:rPr>
                <w:rFonts w:eastAsia="Times New Roman" w:cs="Times New Roman"/>
                <w:sz w:val="16"/>
                <w:szCs w:val="16"/>
              </w:rPr>
              <w:t xml:space="preserve">WPF </w:t>
            </w:r>
            <w:r w:rsidRPr="003D71F5">
              <w:rPr>
                <w:rFonts w:eastAsia="Times New Roman" w:cs="Times New Roman"/>
                <w:sz w:val="16"/>
                <w:szCs w:val="16"/>
              </w:rPr>
              <w:tab/>
            </w:r>
            <w:r w:rsidRPr="0095165A">
              <w:rPr>
                <w:rFonts w:eastAsia="Times New Roman" w:cs="Times New Roman"/>
                <w:i/>
                <w:sz w:val="16"/>
                <w:szCs w:val="16"/>
              </w:rPr>
              <w:t>IANZ, April 2020</w:t>
            </w:r>
            <w:r w:rsidRPr="003D71F5">
              <w:rPr>
                <w:rFonts w:eastAsia="Times New Roman" w:cs="Times New Roman"/>
                <w:sz w:val="16"/>
                <w:szCs w:val="16"/>
              </w:rPr>
              <w:tab/>
            </w:r>
            <w:r w:rsidR="00EA598D" w:rsidRPr="00EA598D">
              <w:rPr>
                <w:rFonts w:eastAsia="Times New Roman" w:cs="Times New Roman"/>
                <w:sz w:val="16"/>
                <w:szCs w:val="16"/>
              </w:rPr>
              <w:t xml:space="preserve">Page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PAGE  \* Arabic  \* MERGEFORMAT </w:instrText>
            </w:r>
            <w:r w:rsidR="00EA598D" w:rsidRPr="00EA598D">
              <w:rPr>
                <w:rFonts w:eastAsia="Times New Roman" w:cs="Times New Roman"/>
                <w:b/>
                <w:bCs/>
                <w:sz w:val="16"/>
                <w:szCs w:val="16"/>
              </w:rPr>
              <w:fldChar w:fldCharType="separate"/>
            </w:r>
            <w:r w:rsidR="003B6059">
              <w:rPr>
                <w:rFonts w:eastAsia="Times New Roman" w:cs="Times New Roman"/>
                <w:b/>
                <w:bCs/>
                <w:noProof/>
                <w:sz w:val="16"/>
                <w:szCs w:val="16"/>
              </w:rPr>
              <w:t>4</w:t>
            </w:r>
            <w:r w:rsidR="00EA598D" w:rsidRPr="00EA598D">
              <w:rPr>
                <w:rFonts w:eastAsia="Times New Roman" w:cs="Times New Roman"/>
                <w:b/>
                <w:bCs/>
                <w:sz w:val="16"/>
                <w:szCs w:val="16"/>
              </w:rPr>
              <w:fldChar w:fldCharType="end"/>
            </w:r>
            <w:r w:rsidR="00EA598D" w:rsidRPr="00EA598D">
              <w:rPr>
                <w:rFonts w:eastAsia="Times New Roman" w:cs="Times New Roman"/>
                <w:sz w:val="16"/>
                <w:szCs w:val="16"/>
              </w:rPr>
              <w:t xml:space="preserve"> of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NUMPAGES  \* Arabic  \* MERGEFORMAT </w:instrText>
            </w:r>
            <w:r w:rsidR="00EA598D" w:rsidRPr="00EA598D">
              <w:rPr>
                <w:rFonts w:eastAsia="Times New Roman" w:cs="Times New Roman"/>
                <w:b/>
                <w:bCs/>
                <w:sz w:val="16"/>
                <w:szCs w:val="16"/>
              </w:rPr>
              <w:fldChar w:fldCharType="separate"/>
            </w:r>
            <w:r w:rsidR="003B6059">
              <w:rPr>
                <w:rFonts w:eastAsia="Times New Roman" w:cs="Times New Roman"/>
                <w:b/>
                <w:bCs/>
                <w:noProof/>
                <w:sz w:val="16"/>
                <w:szCs w:val="16"/>
              </w:rPr>
              <w:t>4</w:t>
            </w:r>
            <w:r w:rsidR="00EA598D" w:rsidRPr="00EA598D">
              <w:rPr>
                <w:rFonts w:eastAsia="Times New Roman"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170876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14C3F" w:rsidRPr="003D71F5" w:rsidRDefault="003D71F5" w:rsidP="0095165A">
            <w:pPr>
              <w:pStyle w:val="Footer"/>
              <w:tabs>
                <w:tab w:val="clear" w:pos="4153"/>
                <w:tab w:val="clear" w:pos="9923"/>
                <w:tab w:val="center" w:pos="4820"/>
                <w:tab w:val="right" w:pos="9920"/>
              </w:tabs>
              <w:rPr>
                <w:sz w:val="16"/>
                <w:szCs w:val="16"/>
              </w:rPr>
            </w:pPr>
            <w:r w:rsidRPr="003D71F5">
              <w:rPr>
                <w:rFonts w:eastAsia="Times New Roman" w:cs="Times New Roman"/>
                <w:sz w:val="16"/>
                <w:szCs w:val="16"/>
              </w:rPr>
              <w:t xml:space="preserve">WPF </w:t>
            </w:r>
            <w:bookmarkStart w:id="11" w:name="WPFNum2"/>
            <w:bookmarkEnd w:id="11"/>
            <w:r w:rsidRPr="003D71F5">
              <w:rPr>
                <w:rFonts w:eastAsia="Times New Roman" w:cs="Times New Roman"/>
                <w:sz w:val="16"/>
                <w:szCs w:val="16"/>
              </w:rPr>
              <w:tab/>
            </w:r>
            <w:r w:rsidRPr="0095165A">
              <w:rPr>
                <w:rFonts w:eastAsia="Times New Roman" w:cs="Times New Roman"/>
                <w:i/>
                <w:sz w:val="16"/>
                <w:szCs w:val="16"/>
              </w:rPr>
              <w:t xml:space="preserve">IANZ, </w:t>
            </w:r>
            <w:r w:rsidR="0095165A" w:rsidRPr="0095165A">
              <w:rPr>
                <w:rFonts w:eastAsia="Times New Roman" w:cs="Times New Roman"/>
                <w:i/>
                <w:sz w:val="16"/>
                <w:szCs w:val="16"/>
              </w:rPr>
              <w:t>April 2020</w:t>
            </w:r>
            <w:r w:rsidRPr="003D71F5">
              <w:rPr>
                <w:rFonts w:eastAsia="Times New Roman" w:cs="Times New Roman"/>
                <w:sz w:val="16"/>
                <w:szCs w:val="16"/>
              </w:rPr>
              <w:tab/>
            </w:r>
            <w:r w:rsidR="00EA598D" w:rsidRPr="00EA598D">
              <w:rPr>
                <w:rFonts w:eastAsia="Times New Roman" w:cs="Times New Roman"/>
                <w:sz w:val="16"/>
                <w:szCs w:val="16"/>
              </w:rPr>
              <w:t xml:space="preserve">Page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PAGE  \* Arabic  \* MERGEFORMAT </w:instrText>
            </w:r>
            <w:r w:rsidR="00EA598D" w:rsidRPr="00EA598D">
              <w:rPr>
                <w:rFonts w:eastAsia="Times New Roman" w:cs="Times New Roman"/>
                <w:b/>
                <w:bCs/>
                <w:sz w:val="16"/>
                <w:szCs w:val="16"/>
              </w:rPr>
              <w:fldChar w:fldCharType="separate"/>
            </w:r>
            <w:r w:rsidR="003B6059">
              <w:rPr>
                <w:rFonts w:eastAsia="Times New Roman" w:cs="Times New Roman"/>
                <w:b/>
                <w:bCs/>
                <w:noProof/>
                <w:sz w:val="16"/>
                <w:szCs w:val="16"/>
              </w:rPr>
              <w:t>1</w:t>
            </w:r>
            <w:r w:rsidR="00EA598D" w:rsidRPr="00EA598D">
              <w:rPr>
                <w:rFonts w:eastAsia="Times New Roman" w:cs="Times New Roman"/>
                <w:b/>
                <w:bCs/>
                <w:sz w:val="16"/>
                <w:szCs w:val="16"/>
              </w:rPr>
              <w:fldChar w:fldCharType="end"/>
            </w:r>
            <w:r w:rsidR="00EA598D" w:rsidRPr="00EA598D">
              <w:rPr>
                <w:rFonts w:eastAsia="Times New Roman" w:cs="Times New Roman"/>
                <w:sz w:val="16"/>
                <w:szCs w:val="16"/>
              </w:rPr>
              <w:t xml:space="preserve"> of </w:t>
            </w:r>
            <w:r w:rsidR="00EA598D" w:rsidRPr="00EA598D">
              <w:rPr>
                <w:rFonts w:eastAsia="Times New Roman" w:cs="Times New Roman"/>
                <w:b/>
                <w:bCs/>
                <w:sz w:val="16"/>
                <w:szCs w:val="16"/>
              </w:rPr>
              <w:fldChar w:fldCharType="begin"/>
            </w:r>
            <w:r w:rsidR="00EA598D" w:rsidRPr="00EA598D">
              <w:rPr>
                <w:rFonts w:eastAsia="Times New Roman" w:cs="Times New Roman"/>
                <w:b/>
                <w:bCs/>
                <w:sz w:val="16"/>
                <w:szCs w:val="16"/>
              </w:rPr>
              <w:instrText xml:space="preserve"> NUMPAGES  \* Arabic  \* MERGEFORMAT </w:instrText>
            </w:r>
            <w:r w:rsidR="00EA598D" w:rsidRPr="00EA598D">
              <w:rPr>
                <w:rFonts w:eastAsia="Times New Roman" w:cs="Times New Roman"/>
                <w:b/>
                <w:bCs/>
                <w:sz w:val="16"/>
                <w:szCs w:val="16"/>
              </w:rPr>
              <w:fldChar w:fldCharType="separate"/>
            </w:r>
            <w:r w:rsidR="003B6059">
              <w:rPr>
                <w:rFonts w:eastAsia="Times New Roman" w:cs="Times New Roman"/>
                <w:b/>
                <w:bCs/>
                <w:noProof/>
                <w:sz w:val="16"/>
                <w:szCs w:val="16"/>
              </w:rPr>
              <w:t>8</w:t>
            </w:r>
            <w:r w:rsidR="00EA598D" w:rsidRPr="00EA598D">
              <w:rPr>
                <w:rFonts w:eastAsia="Times New Roman" w:cs="Times New Roman"/>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57" w:rsidRDefault="00626857" w:rsidP="00D450B5">
    <w:pPr>
      <w:pStyle w:val="Footer"/>
      <w:tabs>
        <w:tab w:val="clear" w:pos="4153"/>
        <w:tab w:val="clear" w:pos="9923"/>
        <w:tab w:val="center" w:pos="6804"/>
        <w:tab w:val="right" w:pos="14855"/>
      </w:tabs>
    </w:pPr>
    <w:r w:rsidRPr="00FE4751">
      <w:rPr>
        <w:sz w:val="16"/>
        <w:szCs w:val="16"/>
      </w:rPr>
      <w:tab/>
    </w:r>
    <w:r w:rsidR="00D42BE0" w:rsidRPr="00D450B5">
      <w:rPr>
        <w:rFonts w:eastAsia="Times New Roman" w:cs="Times New Roman"/>
        <w:i/>
        <w:sz w:val="16"/>
        <w:szCs w:val="16"/>
      </w:rPr>
      <w:t xml:space="preserve">IANZ, </w:t>
    </w:r>
    <w:r w:rsidR="00D450B5" w:rsidRPr="00D450B5">
      <w:rPr>
        <w:rFonts w:eastAsia="Times New Roman" w:cs="Times New Roman"/>
        <w:i/>
        <w:sz w:val="16"/>
        <w:szCs w:val="16"/>
      </w:rPr>
      <w:t>April 2020</w:t>
    </w:r>
    <w:r>
      <w:rPr>
        <w:sz w:val="16"/>
        <w:szCs w:val="16"/>
      </w:rPr>
      <w:tab/>
    </w:r>
    <w:r w:rsidR="00EA598D" w:rsidRPr="00EA598D">
      <w:rPr>
        <w:sz w:val="16"/>
        <w:szCs w:val="16"/>
      </w:rPr>
      <w:t xml:space="preserve">Page </w:t>
    </w:r>
    <w:r w:rsidR="00EA598D" w:rsidRPr="00EA598D">
      <w:rPr>
        <w:b/>
        <w:bCs/>
        <w:sz w:val="16"/>
        <w:szCs w:val="16"/>
      </w:rPr>
      <w:fldChar w:fldCharType="begin"/>
    </w:r>
    <w:r w:rsidR="00EA598D" w:rsidRPr="00EA598D">
      <w:rPr>
        <w:b/>
        <w:bCs/>
        <w:sz w:val="16"/>
        <w:szCs w:val="16"/>
      </w:rPr>
      <w:instrText xml:space="preserve"> PAGE  \* Arabic  \* MERGEFORMAT </w:instrText>
    </w:r>
    <w:r w:rsidR="00EA598D" w:rsidRPr="00EA598D">
      <w:rPr>
        <w:b/>
        <w:bCs/>
        <w:sz w:val="16"/>
        <w:szCs w:val="16"/>
      </w:rPr>
      <w:fldChar w:fldCharType="separate"/>
    </w:r>
    <w:r w:rsidR="003B6059">
      <w:rPr>
        <w:b/>
        <w:bCs/>
        <w:noProof/>
        <w:sz w:val="16"/>
        <w:szCs w:val="16"/>
      </w:rPr>
      <w:t>5</w:t>
    </w:r>
    <w:r w:rsidR="00EA598D" w:rsidRPr="00EA598D">
      <w:rPr>
        <w:b/>
        <w:bCs/>
        <w:sz w:val="16"/>
        <w:szCs w:val="16"/>
      </w:rPr>
      <w:fldChar w:fldCharType="end"/>
    </w:r>
    <w:r w:rsidR="00EA598D" w:rsidRPr="00EA598D">
      <w:rPr>
        <w:sz w:val="16"/>
        <w:szCs w:val="16"/>
      </w:rPr>
      <w:t xml:space="preserve"> of </w:t>
    </w:r>
    <w:r w:rsidR="00EA598D" w:rsidRPr="00EA598D">
      <w:rPr>
        <w:b/>
        <w:bCs/>
        <w:sz w:val="16"/>
        <w:szCs w:val="16"/>
      </w:rPr>
      <w:fldChar w:fldCharType="begin"/>
    </w:r>
    <w:r w:rsidR="00EA598D" w:rsidRPr="00EA598D">
      <w:rPr>
        <w:b/>
        <w:bCs/>
        <w:sz w:val="16"/>
        <w:szCs w:val="16"/>
      </w:rPr>
      <w:instrText xml:space="preserve"> NUMPAGES  \* Arabic  \* MERGEFORMAT </w:instrText>
    </w:r>
    <w:r w:rsidR="00EA598D" w:rsidRPr="00EA598D">
      <w:rPr>
        <w:b/>
        <w:bCs/>
        <w:sz w:val="16"/>
        <w:szCs w:val="16"/>
      </w:rPr>
      <w:fldChar w:fldCharType="separate"/>
    </w:r>
    <w:r w:rsidR="003B6059">
      <w:rPr>
        <w:b/>
        <w:bCs/>
        <w:noProof/>
        <w:sz w:val="16"/>
        <w:szCs w:val="16"/>
      </w:rPr>
      <w:t>5</w:t>
    </w:r>
    <w:r w:rsidR="00EA598D" w:rsidRPr="00EA598D">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0F" w:rsidRPr="00191A0C" w:rsidRDefault="00191A0C" w:rsidP="00191A0C">
    <w:pPr>
      <w:pStyle w:val="Footer"/>
      <w:tabs>
        <w:tab w:val="clear" w:pos="4153"/>
        <w:tab w:val="center" w:pos="4820"/>
      </w:tabs>
    </w:pPr>
    <w:r w:rsidRPr="00FE4751">
      <w:rPr>
        <w:sz w:val="16"/>
        <w:szCs w:val="16"/>
      </w:rPr>
      <w:tab/>
    </w:r>
    <w:r w:rsidR="00D42BE0" w:rsidRPr="00967924">
      <w:rPr>
        <w:rFonts w:eastAsia="Times New Roman" w:cs="Times New Roman"/>
        <w:i/>
        <w:sz w:val="16"/>
        <w:szCs w:val="16"/>
      </w:rPr>
      <w:t xml:space="preserve">IANZ, </w:t>
    </w:r>
    <w:r w:rsidR="00967924" w:rsidRPr="00967924">
      <w:rPr>
        <w:rFonts w:eastAsia="Times New Roman" w:cs="Times New Roman"/>
        <w:i/>
        <w:sz w:val="16"/>
        <w:szCs w:val="16"/>
      </w:rPr>
      <w:t>April</w:t>
    </w:r>
    <w:r w:rsidR="00D42BE0" w:rsidRPr="00967924">
      <w:rPr>
        <w:rFonts w:eastAsia="Times New Roman" w:cs="Times New Roman"/>
        <w:i/>
        <w:sz w:val="16"/>
        <w:szCs w:val="16"/>
      </w:rPr>
      <w:t xml:space="preserve"> 2020</w:t>
    </w:r>
    <w:r>
      <w:rPr>
        <w:sz w:val="16"/>
        <w:szCs w:val="16"/>
      </w:rPr>
      <w:tab/>
    </w:r>
    <w:r w:rsidR="00EA598D" w:rsidRPr="00EA598D">
      <w:rPr>
        <w:sz w:val="16"/>
        <w:szCs w:val="16"/>
      </w:rPr>
      <w:t xml:space="preserve">Page </w:t>
    </w:r>
    <w:r w:rsidR="00EA598D" w:rsidRPr="00EA598D">
      <w:rPr>
        <w:b/>
        <w:bCs/>
        <w:sz w:val="16"/>
        <w:szCs w:val="16"/>
      </w:rPr>
      <w:fldChar w:fldCharType="begin"/>
    </w:r>
    <w:r w:rsidR="00EA598D" w:rsidRPr="00EA598D">
      <w:rPr>
        <w:b/>
        <w:bCs/>
        <w:sz w:val="16"/>
        <w:szCs w:val="16"/>
      </w:rPr>
      <w:instrText xml:space="preserve"> PAGE  \* Arabic  \* MERGEFORMAT </w:instrText>
    </w:r>
    <w:r w:rsidR="00EA598D" w:rsidRPr="00EA598D">
      <w:rPr>
        <w:b/>
        <w:bCs/>
        <w:sz w:val="16"/>
        <w:szCs w:val="16"/>
      </w:rPr>
      <w:fldChar w:fldCharType="separate"/>
    </w:r>
    <w:r w:rsidR="003B6059">
      <w:rPr>
        <w:b/>
        <w:bCs/>
        <w:noProof/>
        <w:sz w:val="16"/>
        <w:szCs w:val="16"/>
      </w:rPr>
      <w:t>8</w:t>
    </w:r>
    <w:r w:rsidR="00EA598D" w:rsidRPr="00EA598D">
      <w:rPr>
        <w:b/>
        <w:bCs/>
        <w:sz w:val="16"/>
        <w:szCs w:val="16"/>
      </w:rPr>
      <w:fldChar w:fldCharType="end"/>
    </w:r>
    <w:r w:rsidR="00EA598D" w:rsidRPr="00EA598D">
      <w:rPr>
        <w:sz w:val="16"/>
        <w:szCs w:val="16"/>
      </w:rPr>
      <w:t xml:space="preserve"> of </w:t>
    </w:r>
    <w:r w:rsidR="00EA598D" w:rsidRPr="00EA598D">
      <w:rPr>
        <w:b/>
        <w:bCs/>
        <w:sz w:val="16"/>
        <w:szCs w:val="16"/>
      </w:rPr>
      <w:fldChar w:fldCharType="begin"/>
    </w:r>
    <w:r w:rsidR="00EA598D" w:rsidRPr="00EA598D">
      <w:rPr>
        <w:b/>
        <w:bCs/>
        <w:sz w:val="16"/>
        <w:szCs w:val="16"/>
      </w:rPr>
      <w:instrText xml:space="preserve"> NUMPAGES  \* Arabic  \* MERGEFORMAT </w:instrText>
    </w:r>
    <w:r w:rsidR="00EA598D" w:rsidRPr="00EA598D">
      <w:rPr>
        <w:b/>
        <w:bCs/>
        <w:sz w:val="16"/>
        <w:szCs w:val="16"/>
      </w:rPr>
      <w:fldChar w:fldCharType="separate"/>
    </w:r>
    <w:r w:rsidR="003B6059">
      <w:rPr>
        <w:b/>
        <w:bCs/>
        <w:noProof/>
        <w:sz w:val="16"/>
        <w:szCs w:val="16"/>
      </w:rPr>
      <w:t>8</w:t>
    </w:r>
    <w:r w:rsidR="00EA598D" w:rsidRPr="00EA598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58" w:rsidRDefault="00536E58">
      <w:r>
        <w:separator/>
      </w:r>
    </w:p>
  </w:footnote>
  <w:footnote w:type="continuationSeparator" w:id="0">
    <w:p w:rsidR="00536E58" w:rsidRDefault="0053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8D" w:rsidRDefault="00EA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8D" w:rsidRDefault="00EA5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8D" w:rsidRDefault="00EA5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F5" w:rsidRDefault="0095165A" w:rsidP="0095165A">
    <w:pPr>
      <w:pStyle w:val="Header"/>
      <w:jc w:val="right"/>
    </w:pPr>
    <w:r w:rsidRPr="00CE092E">
      <w:rPr>
        <w:noProof/>
        <w:lang w:eastAsia="en-NZ"/>
      </w:rPr>
      <w:drawing>
        <wp:inline distT="0" distB="0" distL="0" distR="0" wp14:anchorId="74E0C9AF" wp14:editId="6EA6229A">
          <wp:extent cx="1308967" cy="385200"/>
          <wp:effectExtent l="0" t="0" r="5715" b="0"/>
          <wp:docPr id="10" name="Picture 10"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7D" w:rsidRDefault="0092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21A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C7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F0C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92B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2C9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C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C6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2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E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A9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15:restartNumberingAfterBreak="0">
    <w:nsid w:val="340C64B0"/>
    <w:multiLevelType w:val="multilevel"/>
    <w:tmpl w:val="658AE984"/>
    <w:lvl w:ilvl="0">
      <w:start w:val="1"/>
      <w:numFmt w:val="decimal"/>
      <w:lvlText w:val="%1"/>
      <w:lvlJc w:val="left"/>
      <w:pPr>
        <w:ind w:left="750" w:hanging="75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9712A0"/>
    <w:multiLevelType w:val="hybridMultilevel"/>
    <w:tmpl w:val="9E84CC42"/>
    <w:lvl w:ilvl="0" w:tplc="6E02C0D0">
      <w:start w:val="626"/>
      <w:numFmt w:val="bullet"/>
      <w:lvlText w:val=""/>
      <w:lvlJc w:val="left"/>
      <w:pPr>
        <w:tabs>
          <w:tab w:val="num" w:pos="927"/>
        </w:tabs>
        <w:ind w:left="927" w:hanging="360"/>
      </w:pPr>
      <w:rPr>
        <w:rFonts w:ascii="Wingdings" w:eastAsia="Times New Roman" w:hAnsi="Wingdings"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6D1167"/>
    <w:multiLevelType w:val="hybridMultilevel"/>
    <w:tmpl w:val="38E046CE"/>
    <w:lvl w:ilvl="0" w:tplc="FA8676F6">
      <w:start w:val="1"/>
      <w:numFmt w:val="bullet"/>
      <w:lvlText w:val=""/>
      <w:lvlJc w:val="left"/>
      <w:pPr>
        <w:ind w:left="1099" w:hanging="360"/>
      </w:pPr>
      <w:rPr>
        <w:rFonts w:ascii="Wingdings 2" w:eastAsia="Times New Roman" w:hAnsi="Wingdings 2" w:cs="Arial" w:hint="default"/>
        <w:b/>
        <w:sz w:val="36"/>
      </w:rPr>
    </w:lvl>
    <w:lvl w:ilvl="1" w:tplc="14090003" w:tentative="1">
      <w:start w:val="1"/>
      <w:numFmt w:val="bullet"/>
      <w:lvlText w:val="o"/>
      <w:lvlJc w:val="left"/>
      <w:pPr>
        <w:ind w:left="1819" w:hanging="360"/>
      </w:pPr>
      <w:rPr>
        <w:rFonts w:ascii="Courier New" w:hAnsi="Courier New" w:cs="Courier New" w:hint="default"/>
      </w:rPr>
    </w:lvl>
    <w:lvl w:ilvl="2" w:tplc="14090005" w:tentative="1">
      <w:start w:val="1"/>
      <w:numFmt w:val="bullet"/>
      <w:lvlText w:val=""/>
      <w:lvlJc w:val="left"/>
      <w:pPr>
        <w:ind w:left="2539" w:hanging="360"/>
      </w:pPr>
      <w:rPr>
        <w:rFonts w:ascii="Wingdings" w:hAnsi="Wingdings" w:hint="default"/>
      </w:rPr>
    </w:lvl>
    <w:lvl w:ilvl="3" w:tplc="14090001" w:tentative="1">
      <w:start w:val="1"/>
      <w:numFmt w:val="bullet"/>
      <w:lvlText w:val=""/>
      <w:lvlJc w:val="left"/>
      <w:pPr>
        <w:ind w:left="3259" w:hanging="360"/>
      </w:pPr>
      <w:rPr>
        <w:rFonts w:ascii="Symbol" w:hAnsi="Symbol" w:hint="default"/>
      </w:rPr>
    </w:lvl>
    <w:lvl w:ilvl="4" w:tplc="14090003" w:tentative="1">
      <w:start w:val="1"/>
      <w:numFmt w:val="bullet"/>
      <w:lvlText w:val="o"/>
      <w:lvlJc w:val="left"/>
      <w:pPr>
        <w:ind w:left="3979" w:hanging="360"/>
      </w:pPr>
      <w:rPr>
        <w:rFonts w:ascii="Courier New" w:hAnsi="Courier New" w:cs="Courier New" w:hint="default"/>
      </w:rPr>
    </w:lvl>
    <w:lvl w:ilvl="5" w:tplc="14090005" w:tentative="1">
      <w:start w:val="1"/>
      <w:numFmt w:val="bullet"/>
      <w:lvlText w:val=""/>
      <w:lvlJc w:val="left"/>
      <w:pPr>
        <w:ind w:left="4699" w:hanging="360"/>
      </w:pPr>
      <w:rPr>
        <w:rFonts w:ascii="Wingdings" w:hAnsi="Wingdings" w:hint="default"/>
      </w:rPr>
    </w:lvl>
    <w:lvl w:ilvl="6" w:tplc="14090001" w:tentative="1">
      <w:start w:val="1"/>
      <w:numFmt w:val="bullet"/>
      <w:lvlText w:val=""/>
      <w:lvlJc w:val="left"/>
      <w:pPr>
        <w:ind w:left="5419" w:hanging="360"/>
      </w:pPr>
      <w:rPr>
        <w:rFonts w:ascii="Symbol" w:hAnsi="Symbol" w:hint="default"/>
      </w:rPr>
    </w:lvl>
    <w:lvl w:ilvl="7" w:tplc="14090003" w:tentative="1">
      <w:start w:val="1"/>
      <w:numFmt w:val="bullet"/>
      <w:lvlText w:val="o"/>
      <w:lvlJc w:val="left"/>
      <w:pPr>
        <w:ind w:left="6139" w:hanging="360"/>
      </w:pPr>
      <w:rPr>
        <w:rFonts w:ascii="Courier New" w:hAnsi="Courier New" w:cs="Courier New" w:hint="default"/>
      </w:rPr>
    </w:lvl>
    <w:lvl w:ilvl="8" w:tplc="14090005" w:tentative="1">
      <w:start w:val="1"/>
      <w:numFmt w:val="bullet"/>
      <w:lvlText w:val=""/>
      <w:lvlJc w:val="left"/>
      <w:pPr>
        <w:ind w:left="6859" w:hanging="360"/>
      </w:pPr>
      <w:rPr>
        <w:rFonts w:ascii="Wingdings" w:hAnsi="Wingdings" w:hint="default"/>
      </w:rPr>
    </w:lvl>
  </w:abstractNum>
  <w:abstractNum w:abstractNumId="18" w15:restartNumberingAfterBreak="0">
    <w:nsid w:val="613B6CFE"/>
    <w:multiLevelType w:val="hybridMultilevel"/>
    <w:tmpl w:val="4A3C67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20"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8"/>
  </w:num>
  <w:num w:numId="15">
    <w:abstractNumId w:val="13"/>
  </w:num>
  <w:num w:numId="16">
    <w:abstractNumId w:val="16"/>
  </w:num>
  <w:num w:numId="17">
    <w:abstractNumId w:val="10"/>
  </w:num>
  <w:num w:numId="18">
    <w:abstractNumId w:val="12"/>
  </w:num>
  <w:num w:numId="19">
    <w:abstractNumId w:val="11"/>
  </w:num>
  <w:num w:numId="20">
    <w:abstractNumId w:val="20"/>
  </w:num>
  <w:num w:numId="21">
    <w:abstractNumId w:val="20"/>
    <w:lvlOverride w:ilvl="0">
      <w:startOverride w:val="1"/>
    </w:lvlOverride>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T. Arnold">
    <w15:presenceInfo w15:providerId="AD" w15:userId="S-1-5-21-2119859746-1222973941-1856903913-1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58"/>
    <w:rsid w:val="000A3FE2"/>
    <w:rsid w:val="000D4B6F"/>
    <w:rsid w:val="00124704"/>
    <w:rsid w:val="001668C9"/>
    <w:rsid w:val="00177860"/>
    <w:rsid w:val="00191A0C"/>
    <w:rsid w:val="001A53B3"/>
    <w:rsid w:val="001E2455"/>
    <w:rsid w:val="001E29ED"/>
    <w:rsid w:val="001E2D02"/>
    <w:rsid w:val="002149FA"/>
    <w:rsid w:val="002300E8"/>
    <w:rsid w:val="00231492"/>
    <w:rsid w:val="00257D1D"/>
    <w:rsid w:val="00267BCC"/>
    <w:rsid w:val="002929A6"/>
    <w:rsid w:val="002D5701"/>
    <w:rsid w:val="002E4484"/>
    <w:rsid w:val="00324D49"/>
    <w:rsid w:val="00357F90"/>
    <w:rsid w:val="0036082F"/>
    <w:rsid w:val="00393E67"/>
    <w:rsid w:val="003B6059"/>
    <w:rsid w:val="003D71F5"/>
    <w:rsid w:val="003F541C"/>
    <w:rsid w:val="003F5C28"/>
    <w:rsid w:val="00460FDD"/>
    <w:rsid w:val="00530461"/>
    <w:rsid w:val="00536E58"/>
    <w:rsid w:val="00577862"/>
    <w:rsid w:val="005F120F"/>
    <w:rsid w:val="00626857"/>
    <w:rsid w:val="00633EDD"/>
    <w:rsid w:val="00675730"/>
    <w:rsid w:val="00691295"/>
    <w:rsid w:val="006914FD"/>
    <w:rsid w:val="00714C3F"/>
    <w:rsid w:val="0071669E"/>
    <w:rsid w:val="0073006B"/>
    <w:rsid w:val="00845589"/>
    <w:rsid w:val="00895E77"/>
    <w:rsid w:val="00927F7D"/>
    <w:rsid w:val="00930BE3"/>
    <w:rsid w:val="0095165A"/>
    <w:rsid w:val="00967924"/>
    <w:rsid w:val="00992397"/>
    <w:rsid w:val="00A8039D"/>
    <w:rsid w:val="00AC737A"/>
    <w:rsid w:val="00B136ED"/>
    <w:rsid w:val="00B80665"/>
    <w:rsid w:val="00BB0908"/>
    <w:rsid w:val="00BB78D1"/>
    <w:rsid w:val="00C2121C"/>
    <w:rsid w:val="00C60259"/>
    <w:rsid w:val="00C83842"/>
    <w:rsid w:val="00CA44C7"/>
    <w:rsid w:val="00CE5C2A"/>
    <w:rsid w:val="00CF223D"/>
    <w:rsid w:val="00D074C1"/>
    <w:rsid w:val="00D42BE0"/>
    <w:rsid w:val="00D450B5"/>
    <w:rsid w:val="00D572E9"/>
    <w:rsid w:val="00DE0282"/>
    <w:rsid w:val="00E067CB"/>
    <w:rsid w:val="00E3620B"/>
    <w:rsid w:val="00E72607"/>
    <w:rsid w:val="00EA598D"/>
    <w:rsid w:val="00EE1556"/>
    <w:rsid w:val="00F2035C"/>
    <w:rsid w:val="00FD3B0B"/>
    <w:rsid w:val="00FE0FD5"/>
    <w:rsid w:val="00FE6231"/>
    <w:rsid w:val="00FF548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B3F04C07-5E77-4356-99BA-6803533B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2D5701"/>
    <w:rPr>
      <w:rFonts w:ascii="Arial" w:eastAsiaTheme="minorHAnsi" w:hAnsi="Arial" w:cstheme="minorBidi"/>
      <w:sz w:val="21"/>
      <w:szCs w:val="21"/>
      <w:lang w:eastAsia="en-US"/>
    </w:rPr>
  </w:style>
  <w:style w:type="paragraph" w:styleId="Heading1">
    <w:name w:val="heading 1"/>
    <w:basedOn w:val="IANormal"/>
    <w:next w:val="IANormal"/>
    <w:link w:val="Heading1Char"/>
    <w:autoRedefine/>
    <w:rsid w:val="002D5701"/>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rsid w:val="002D5701"/>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2D5701"/>
    <w:pPr>
      <w:keepNext/>
      <w:keepLines/>
      <w:spacing w:before="40"/>
      <w:outlineLvl w:val="2"/>
    </w:pPr>
    <w:rPr>
      <w:rFonts w:asciiTheme="majorHAnsi" w:eastAsiaTheme="majorEastAsia" w:hAnsiTheme="majorHAnsi" w:cstheme="majorBidi"/>
      <w:color w:val="244061" w:themeColor="accent1" w:themeShade="80"/>
      <w:sz w:val="24"/>
    </w:rPr>
  </w:style>
  <w:style w:type="paragraph" w:styleId="Heading4">
    <w:name w:val="heading 4"/>
    <w:basedOn w:val="Heading3"/>
    <w:next w:val="Normal"/>
    <w:qFormat/>
    <w:rsid w:val="00FD3B0B"/>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B0B"/>
  </w:style>
  <w:style w:type="paragraph" w:styleId="Header">
    <w:name w:val="header"/>
    <w:basedOn w:val="Normal"/>
    <w:rsid w:val="00FD3B0B"/>
    <w:pPr>
      <w:tabs>
        <w:tab w:val="center" w:pos="4153"/>
        <w:tab w:val="right" w:pos="9923"/>
      </w:tabs>
    </w:pPr>
    <w:rPr>
      <w:sz w:val="20"/>
      <w:szCs w:val="20"/>
    </w:rPr>
  </w:style>
  <w:style w:type="paragraph" w:styleId="Footer">
    <w:name w:val="footer"/>
    <w:basedOn w:val="Normal"/>
    <w:link w:val="FooterChar"/>
    <w:rsid w:val="00FD3B0B"/>
    <w:pPr>
      <w:tabs>
        <w:tab w:val="center" w:pos="4153"/>
        <w:tab w:val="right" w:pos="9923"/>
      </w:tabs>
    </w:pPr>
    <w:rPr>
      <w:sz w:val="18"/>
      <w:szCs w:val="20"/>
    </w:rPr>
  </w:style>
  <w:style w:type="character" w:styleId="PageNumber">
    <w:name w:val="page number"/>
    <w:basedOn w:val="DefaultParagraphFont"/>
    <w:rsid w:val="00FD3B0B"/>
    <w:rPr>
      <w:rFonts w:ascii="Arial" w:hAnsi="Arial" w:cs="Arial"/>
      <w:b/>
      <w:color w:val="auto"/>
      <w:sz w:val="20"/>
      <w:szCs w:val="20"/>
    </w:rPr>
  </w:style>
  <w:style w:type="character" w:styleId="FollowedHyperlink">
    <w:name w:val="FollowedHyperlink"/>
    <w:basedOn w:val="DefaultParagraphFont"/>
    <w:rsid w:val="00FD3B0B"/>
    <w:rPr>
      <w:rFonts w:ascii="Arial" w:hAnsi="Arial" w:cs="Arial"/>
      <w:color w:val="800080"/>
      <w:sz w:val="21"/>
      <w:szCs w:val="21"/>
      <w:u w:val="single"/>
    </w:rPr>
  </w:style>
  <w:style w:type="character" w:styleId="Hyperlink">
    <w:name w:val="Hyperlink"/>
    <w:basedOn w:val="DefaultParagraphFont"/>
    <w:rsid w:val="00FD3B0B"/>
    <w:rPr>
      <w:rFonts w:ascii="Arial" w:hAnsi="Arial" w:cs="Arial"/>
      <w:color w:val="0000FF"/>
      <w:sz w:val="21"/>
      <w:szCs w:val="21"/>
      <w:u w:val="single"/>
    </w:rPr>
  </w:style>
  <w:style w:type="table" w:styleId="TableGrid">
    <w:name w:val="Table Grid"/>
    <w:basedOn w:val="TableNormal"/>
    <w:uiPriority w:val="39"/>
    <w:rsid w:val="002D5701"/>
    <w:rPr>
      <w:rFonts w:ascii="Arial" w:eastAsiaTheme="minorHAnsi" w:hAnsi="Arial" w:cstheme="minorBidi"/>
      <w:szCs w:val="21"/>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CABISLevel1">
    <w:name w:val="CABIS Level 1"/>
    <w:basedOn w:val="Normal"/>
    <w:next w:val="Normal"/>
    <w:rsid w:val="00FD3B0B"/>
    <w:pPr>
      <w:tabs>
        <w:tab w:val="left" w:pos="992"/>
      </w:tabs>
    </w:pPr>
    <w:rPr>
      <w:b/>
      <w:sz w:val="24"/>
      <w:lang w:eastAsia="en-GB"/>
    </w:rPr>
  </w:style>
  <w:style w:type="paragraph" w:customStyle="1" w:styleId="CABISLevel2">
    <w:name w:val="CABIS Level 2"/>
    <w:basedOn w:val="Normal"/>
    <w:next w:val="Normal"/>
    <w:rsid w:val="00FD3B0B"/>
    <w:pPr>
      <w:tabs>
        <w:tab w:val="left" w:pos="1843"/>
        <w:tab w:val="left" w:pos="3544"/>
        <w:tab w:val="left" w:pos="5245"/>
        <w:tab w:val="left" w:pos="6946"/>
      </w:tabs>
      <w:ind w:left="992"/>
    </w:pPr>
    <w:rPr>
      <w:lang w:eastAsia="en-GB"/>
    </w:rPr>
  </w:style>
  <w:style w:type="paragraph" w:customStyle="1" w:styleId="CABISNormal">
    <w:name w:val="CABIS Normal"/>
    <w:basedOn w:val="Normal"/>
    <w:rsid w:val="00FD3B0B"/>
    <w:pPr>
      <w:tabs>
        <w:tab w:val="left" w:pos="1843"/>
      </w:tabs>
      <w:ind w:left="992"/>
    </w:pPr>
    <w:rPr>
      <w:lang w:eastAsia="en-GB"/>
    </w:rPr>
  </w:style>
  <w:style w:type="paragraph" w:styleId="BalloonText">
    <w:name w:val="Balloon Text"/>
    <w:basedOn w:val="Normal"/>
    <w:link w:val="BalloonTextChar"/>
    <w:rsid w:val="00FD3B0B"/>
    <w:rPr>
      <w:rFonts w:ascii="Tahoma" w:hAnsi="Tahoma" w:cs="Tahoma"/>
      <w:sz w:val="16"/>
      <w:szCs w:val="16"/>
    </w:rPr>
  </w:style>
  <w:style w:type="character" w:customStyle="1" w:styleId="BalloonTextChar">
    <w:name w:val="Balloon Text Char"/>
    <w:basedOn w:val="DefaultParagraphFont"/>
    <w:link w:val="BalloonText"/>
    <w:rsid w:val="00FD3B0B"/>
    <w:rPr>
      <w:rFonts w:ascii="Tahoma" w:eastAsiaTheme="minorHAnsi" w:hAnsi="Tahoma" w:cs="Tahoma"/>
      <w:sz w:val="16"/>
      <w:szCs w:val="16"/>
      <w:lang w:eastAsia="en-US"/>
    </w:rPr>
  </w:style>
  <w:style w:type="paragraph" w:styleId="ListParagraph">
    <w:name w:val="List Paragraph"/>
    <w:aliases w:val="IAList Paragraph"/>
    <w:basedOn w:val="Normal"/>
    <w:autoRedefine/>
    <w:uiPriority w:val="34"/>
    <w:qFormat/>
    <w:rsid w:val="002D5701"/>
    <w:pPr>
      <w:numPr>
        <w:numId w:val="20"/>
      </w:numPr>
      <w:contextualSpacing/>
    </w:pPr>
  </w:style>
  <w:style w:type="paragraph" w:customStyle="1" w:styleId="MedRadlevel2">
    <w:name w:val="Med/Rad level 2"/>
    <w:basedOn w:val="CABISLevel1"/>
    <w:next w:val="CABISNormal"/>
    <w:rsid w:val="00FD3B0B"/>
    <w:pPr>
      <w:spacing w:after="120"/>
      <w:ind w:left="992"/>
    </w:pPr>
  </w:style>
  <w:style w:type="paragraph" w:customStyle="1" w:styleId="RIBIndent">
    <w:name w:val="RIB Indent"/>
    <w:basedOn w:val="Normal"/>
    <w:next w:val="Normal"/>
    <w:rsid w:val="00FD3B0B"/>
    <w:pPr>
      <w:spacing w:before="60" w:after="60"/>
      <w:ind w:left="4253"/>
    </w:pPr>
    <w:rPr>
      <w:i/>
      <w:lang w:eastAsia="en-GB"/>
    </w:rPr>
  </w:style>
  <w:style w:type="character" w:styleId="Emphasis">
    <w:name w:val="Emphasis"/>
    <w:basedOn w:val="DefaultParagraphFont"/>
    <w:qFormat/>
    <w:rsid w:val="00FD3B0B"/>
    <w:rPr>
      <w:rFonts w:ascii="Arial" w:hAnsi="Arial"/>
      <w:b w:val="0"/>
      <w:i/>
      <w:iCs/>
      <w:color w:val="A6A6A6" w:themeColor="background1" w:themeShade="A6"/>
      <w:sz w:val="21"/>
    </w:rPr>
  </w:style>
  <w:style w:type="paragraph" w:styleId="Title">
    <w:name w:val="Title"/>
    <w:basedOn w:val="Normal"/>
    <w:next w:val="Normal"/>
    <w:link w:val="TitleChar"/>
    <w:qFormat/>
    <w:rsid w:val="00FD3B0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D3B0B"/>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D3B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FD3B0B"/>
    <w:rPr>
      <w:rFonts w:ascii="Arial" w:eastAsiaTheme="majorEastAsia" w:hAnsi="Arial" w:cstheme="majorBidi"/>
      <w:i/>
      <w:iCs/>
      <w:color w:val="4F81BD" w:themeColor="accent1"/>
      <w:spacing w:val="15"/>
      <w:sz w:val="24"/>
      <w:szCs w:val="24"/>
      <w:lang w:eastAsia="en-US"/>
    </w:rPr>
  </w:style>
  <w:style w:type="paragraph" w:customStyle="1" w:styleId="Label">
    <w:name w:val="Label"/>
    <w:basedOn w:val="Normal"/>
    <w:qFormat/>
    <w:rsid w:val="00FD3B0B"/>
    <w:pPr>
      <w:tabs>
        <w:tab w:val="left" w:pos="3686"/>
      </w:tabs>
      <w:spacing w:before="111"/>
      <w:ind w:left="947" w:right="248"/>
    </w:pPr>
    <w:rPr>
      <w:b/>
      <w:position w:val="2"/>
      <w:sz w:val="22"/>
    </w:rPr>
  </w:style>
  <w:style w:type="paragraph" w:styleId="BodyText">
    <w:name w:val="Body Text"/>
    <w:basedOn w:val="Normal"/>
    <w:link w:val="BodyTextChar"/>
    <w:uiPriority w:val="99"/>
    <w:unhideWhenUsed/>
    <w:rsid w:val="002D5701"/>
    <w:pPr>
      <w:spacing w:after="120"/>
    </w:pPr>
  </w:style>
  <w:style w:type="character" w:customStyle="1" w:styleId="BodyTextChar">
    <w:name w:val="Body Text Char"/>
    <w:basedOn w:val="DefaultParagraphFont"/>
    <w:link w:val="BodyText"/>
    <w:uiPriority w:val="99"/>
    <w:rsid w:val="002D5701"/>
    <w:rPr>
      <w:rFonts w:ascii="Arial" w:eastAsiaTheme="minorHAnsi" w:hAnsi="Arial" w:cstheme="minorBidi"/>
      <w:sz w:val="21"/>
      <w:szCs w:val="21"/>
      <w:lang w:eastAsia="en-US"/>
    </w:rPr>
  </w:style>
  <w:style w:type="paragraph" w:styleId="BodyTextIndent">
    <w:name w:val="Body Text Indent"/>
    <w:basedOn w:val="Normal"/>
    <w:link w:val="BodyTextIndentChar"/>
    <w:rsid w:val="00FD3B0B"/>
    <w:pPr>
      <w:spacing w:after="120"/>
      <w:ind w:left="283"/>
    </w:pPr>
  </w:style>
  <w:style w:type="character" w:customStyle="1" w:styleId="BodyTextIndentChar">
    <w:name w:val="Body Text Indent Char"/>
    <w:basedOn w:val="DefaultParagraphFont"/>
    <w:link w:val="BodyTextIndent"/>
    <w:rsid w:val="00FD3B0B"/>
    <w:rPr>
      <w:rFonts w:ascii="Arial" w:eastAsiaTheme="minorHAnsi" w:hAnsi="Arial" w:cstheme="minorBidi"/>
      <w:sz w:val="21"/>
      <w:szCs w:val="21"/>
      <w:lang w:eastAsia="en-US"/>
    </w:rPr>
  </w:style>
  <w:style w:type="paragraph" w:styleId="TOCHeading">
    <w:name w:val="TOC Heading"/>
    <w:basedOn w:val="Heading1"/>
    <w:next w:val="Normal"/>
    <w:uiPriority w:val="39"/>
    <w:semiHidden/>
    <w:unhideWhenUsed/>
    <w:qFormat/>
    <w:rsid w:val="00FD3B0B"/>
    <w:pPr>
      <w:spacing w:before="480"/>
      <w:outlineLvl w:val="9"/>
    </w:pPr>
    <w:rPr>
      <w:color w:val="2A62A6"/>
      <w:sz w:val="28"/>
      <w:szCs w:val="28"/>
    </w:rPr>
  </w:style>
  <w:style w:type="character" w:styleId="SubtleEmphasis">
    <w:name w:val="Subtle Emphasis"/>
    <w:basedOn w:val="DefaultParagraphFont"/>
    <w:uiPriority w:val="19"/>
    <w:qFormat/>
    <w:rsid w:val="00FD3B0B"/>
    <w:rPr>
      <w:rFonts w:ascii="Arial" w:hAnsi="Arial"/>
      <w:i w:val="0"/>
      <w:iCs/>
      <w:color w:val="808080" w:themeColor="text1" w:themeTint="7F"/>
      <w:sz w:val="21"/>
    </w:rPr>
  </w:style>
  <w:style w:type="character" w:styleId="IntenseEmphasis">
    <w:name w:val="Intense Emphasis"/>
    <w:basedOn w:val="DefaultParagraphFont"/>
    <w:uiPriority w:val="21"/>
    <w:qFormat/>
    <w:rsid w:val="00FD3B0B"/>
    <w:rPr>
      <w:rFonts w:ascii="Arial" w:hAnsi="Arial"/>
      <w:b/>
      <w:bCs/>
      <w:i/>
      <w:iCs/>
      <w:color w:val="FF0000"/>
      <w:sz w:val="21"/>
    </w:rPr>
  </w:style>
  <w:style w:type="character" w:styleId="IntenseReference">
    <w:name w:val="Intense Reference"/>
    <w:basedOn w:val="DefaultParagraphFont"/>
    <w:uiPriority w:val="32"/>
    <w:qFormat/>
    <w:rsid w:val="00FD3B0B"/>
    <w:rPr>
      <w:rFonts w:ascii="Arial" w:hAnsi="Arial"/>
      <w:b/>
      <w:bCs/>
      <w:smallCaps/>
      <w:color w:val="C0504D" w:themeColor="accent2"/>
      <w:spacing w:val="5"/>
      <w:u w:val="single"/>
    </w:rPr>
  </w:style>
  <w:style w:type="character" w:styleId="SubtleReference">
    <w:name w:val="Subtle Reference"/>
    <w:basedOn w:val="DefaultParagraphFont"/>
    <w:uiPriority w:val="31"/>
    <w:qFormat/>
    <w:rsid w:val="00FD3B0B"/>
    <w:rPr>
      <w:rFonts w:ascii="Arial" w:hAnsi="Arial"/>
      <w:smallCaps/>
      <w:color w:val="C0504D" w:themeColor="accent2"/>
      <w:u w:val="single"/>
    </w:rPr>
  </w:style>
  <w:style w:type="character" w:styleId="BookTitle">
    <w:name w:val="Book Title"/>
    <w:basedOn w:val="DefaultParagraphFont"/>
    <w:uiPriority w:val="33"/>
    <w:qFormat/>
    <w:rsid w:val="00FD3B0B"/>
    <w:rPr>
      <w:rFonts w:ascii="Arial Bold" w:hAnsi="Arial Bold"/>
      <w:b/>
      <w:bCs/>
      <w:caps/>
      <w:smallCaps w:val="0"/>
      <w:spacing w:val="5"/>
      <w:sz w:val="24"/>
    </w:rPr>
  </w:style>
  <w:style w:type="paragraph" w:styleId="List">
    <w:name w:val="List"/>
    <w:basedOn w:val="Normal"/>
    <w:rsid w:val="00FD3B0B"/>
    <w:pPr>
      <w:ind w:left="283" w:hanging="283"/>
      <w:contextualSpacing/>
    </w:pPr>
  </w:style>
  <w:style w:type="paragraph" w:styleId="List2">
    <w:name w:val="List 2"/>
    <w:basedOn w:val="Normal"/>
    <w:rsid w:val="00FD3B0B"/>
    <w:pPr>
      <w:ind w:left="566" w:hanging="283"/>
      <w:contextualSpacing/>
    </w:pPr>
  </w:style>
  <w:style w:type="paragraph" w:styleId="List3">
    <w:name w:val="List 3"/>
    <w:basedOn w:val="Normal"/>
    <w:rsid w:val="00FD3B0B"/>
    <w:pPr>
      <w:ind w:left="849" w:hanging="283"/>
      <w:contextualSpacing/>
    </w:pPr>
  </w:style>
  <w:style w:type="paragraph" w:styleId="List4">
    <w:name w:val="List 4"/>
    <w:basedOn w:val="Normal"/>
    <w:rsid w:val="00FD3B0B"/>
    <w:pPr>
      <w:ind w:left="1132" w:hanging="283"/>
      <w:contextualSpacing/>
    </w:pPr>
  </w:style>
  <w:style w:type="paragraph" w:styleId="List5">
    <w:name w:val="List 5"/>
    <w:basedOn w:val="Normal"/>
    <w:rsid w:val="00FD3B0B"/>
    <w:pPr>
      <w:ind w:left="1415" w:hanging="283"/>
      <w:contextualSpacing/>
    </w:pPr>
  </w:style>
  <w:style w:type="paragraph" w:styleId="ListBullet">
    <w:name w:val="List Bullet"/>
    <w:basedOn w:val="Normal"/>
    <w:rsid w:val="00FD3B0B"/>
    <w:pPr>
      <w:numPr>
        <w:numId w:val="2"/>
      </w:numPr>
      <w:contextualSpacing/>
    </w:pPr>
  </w:style>
  <w:style w:type="paragraph" w:styleId="ListBullet2">
    <w:name w:val="List Bullet 2"/>
    <w:basedOn w:val="Normal"/>
    <w:rsid w:val="00FD3B0B"/>
    <w:pPr>
      <w:numPr>
        <w:numId w:val="3"/>
      </w:numPr>
      <w:contextualSpacing/>
    </w:pPr>
  </w:style>
  <w:style w:type="paragraph" w:styleId="ListBullet3">
    <w:name w:val="List Bullet 3"/>
    <w:basedOn w:val="Normal"/>
    <w:rsid w:val="00FD3B0B"/>
    <w:pPr>
      <w:numPr>
        <w:numId w:val="4"/>
      </w:numPr>
      <w:contextualSpacing/>
    </w:pPr>
  </w:style>
  <w:style w:type="paragraph" w:styleId="ListBullet4">
    <w:name w:val="List Bullet 4"/>
    <w:basedOn w:val="Normal"/>
    <w:rsid w:val="00FD3B0B"/>
    <w:pPr>
      <w:numPr>
        <w:numId w:val="5"/>
      </w:numPr>
      <w:contextualSpacing/>
    </w:pPr>
  </w:style>
  <w:style w:type="paragraph" w:styleId="ListBullet5">
    <w:name w:val="List Bullet 5"/>
    <w:basedOn w:val="Normal"/>
    <w:rsid w:val="00FD3B0B"/>
    <w:pPr>
      <w:numPr>
        <w:numId w:val="6"/>
      </w:numPr>
      <w:contextualSpacing/>
    </w:pPr>
  </w:style>
  <w:style w:type="paragraph" w:styleId="ListContinue">
    <w:name w:val="List Continue"/>
    <w:basedOn w:val="Normal"/>
    <w:rsid w:val="00FD3B0B"/>
    <w:pPr>
      <w:spacing w:after="120"/>
      <w:ind w:left="283"/>
      <w:contextualSpacing/>
    </w:pPr>
  </w:style>
  <w:style w:type="paragraph" w:styleId="ListContinue2">
    <w:name w:val="List Continue 2"/>
    <w:basedOn w:val="Normal"/>
    <w:rsid w:val="00FD3B0B"/>
    <w:pPr>
      <w:spacing w:after="120"/>
      <w:ind w:left="566"/>
      <w:contextualSpacing/>
    </w:pPr>
  </w:style>
  <w:style w:type="paragraph" w:styleId="ListContinue3">
    <w:name w:val="List Continue 3"/>
    <w:basedOn w:val="Normal"/>
    <w:rsid w:val="00FD3B0B"/>
    <w:pPr>
      <w:spacing w:after="120"/>
      <w:ind w:left="849"/>
      <w:contextualSpacing/>
    </w:pPr>
  </w:style>
  <w:style w:type="paragraph" w:styleId="ListContinue4">
    <w:name w:val="List Continue 4"/>
    <w:basedOn w:val="Normal"/>
    <w:rsid w:val="00FD3B0B"/>
    <w:pPr>
      <w:spacing w:after="120"/>
      <w:ind w:left="1132"/>
      <w:contextualSpacing/>
    </w:pPr>
  </w:style>
  <w:style w:type="paragraph" w:styleId="ListContinue5">
    <w:name w:val="List Continue 5"/>
    <w:basedOn w:val="Normal"/>
    <w:rsid w:val="00FD3B0B"/>
    <w:pPr>
      <w:spacing w:after="120"/>
      <w:ind w:left="1415"/>
      <w:contextualSpacing/>
    </w:pPr>
  </w:style>
  <w:style w:type="paragraph" w:styleId="ListNumber">
    <w:name w:val="List Number"/>
    <w:basedOn w:val="Normal"/>
    <w:rsid w:val="00FD3B0B"/>
    <w:pPr>
      <w:numPr>
        <w:numId w:val="7"/>
      </w:numPr>
      <w:contextualSpacing/>
    </w:pPr>
  </w:style>
  <w:style w:type="paragraph" w:styleId="ListNumber2">
    <w:name w:val="List Number 2"/>
    <w:basedOn w:val="Normal"/>
    <w:rsid w:val="00FD3B0B"/>
    <w:pPr>
      <w:numPr>
        <w:numId w:val="8"/>
      </w:numPr>
      <w:contextualSpacing/>
    </w:pPr>
  </w:style>
  <w:style w:type="paragraph" w:styleId="ListNumber3">
    <w:name w:val="List Number 3"/>
    <w:basedOn w:val="Normal"/>
    <w:rsid w:val="00FD3B0B"/>
    <w:pPr>
      <w:numPr>
        <w:numId w:val="9"/>
      </w:numPr>
      <w:contextualSpacing/>
    </w:pPr>
  </w:style>
  <w:style w:type="paragraph" w:styleId="ListNumber4">
    <w:name w:val="List Number 4"/>
    <w:basedOn w:val="Normal"/>
    <w:rsid w:val="00FD3B0B"/>
    <w:pPr>
      <w:numPr>
        <w:numId w:val="10"/>
      </w:numPr>
      <w:contextualSpacing/>
    </w:pPr>
  </w:style>
  <w:style w:type="paragraph" w:styleId="ListNumber5">
    <w:name w:val="List Number 5"/>
    <w:basedOn w:val="Normal"/>
    <w:rsid w:val="00FD3B0B"/>
    <w:pPr>
      <w:numPr>
        <w:numId w:val="11"/>
      </w:numPr>
      <w:contextualSpacing/>
    </w:pPr>
  </w:style>
  <w:style w:type="paragraph" w:styleId="NormalIndent">
    <w:name w:val="Normal Indent"/>
    <w:basedOn w:val="Normal"/>
    <w:rsid w:val="00FD3B0B"/>
    <w:pPr>
      <w:ind w:left="720"/>
    </w:pPr>
  </w:style>
  <w:style w:type="paragraph" w:styleId="NoSpacing">
    <w:name w:val="No Spacing"/>
    <w:uiPriority w:val="1"/>
    <w:qFormat/>
    <w:rsid w:val="00FD3B0B"/>
    <w:pPr>
      <w:jc w:val="both"/>
    </w:pPr>
    <w:rPr>
      <w:rFonts w:ascii="Arial" w:hAnsi="Arial" w:cs="Arial"/>
      <w:sz w:val="21"/>
      <w:szCs w:val="21"/>
    </w:rPr>
  </w:style>
  <w:style w:type="character" w:customStyle="1" w:styleId="Heading2Char">
    <w:name w:val="Heading 2 Char"/>
    <w:basedOn w:val="DefaultParagraphFont"/>
    <w:link w:val="Heading2"/>
    <w:rsid w:val="002D5701"/>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2D5701"/>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2D5701"/>
    <w:rPr>
      <w:i/>
    </w:rPr>
  </w:style>
  <w:style w:type="paragraph" w:customStyle="1" w:styleId="IAStrongEmphasis">
    <w:name w:val="IAStrongEmphasis"/>
    <w:basedOn w:val="IANormal"/>
    <w:next w:val="IANormal"/>
    <w:autoRedefine/>
    <w:qFormat/>
    <w:rsid w:val="002D5701"/>
    <w:rPr>
      <w:i/>
      <w:color w:val="C00000"/>
    </w:rPr>
  </w:style>
  <w:style w:type="paragraph" w:customStyle="1" w:styleId="IASubtleEmphasis">
    <w:name w:val="IASubtleEmphasis"/>
    <w:basedOn w:val="IANormal"/>
    <w:next w:val="IANormal"/>
    <w:autoRedefine/>
    <w:qFormat/>
    <w:rsid w:val="002D5701"/>
    <w:rPr>
      <w:i/>
      <w:color w:val="808080" w:themeColor="background1" w:themeShade="80"/>
    </w:rPr>
  </w:style>
  <w:style w:type="paragraph" w:customStyle="1" w:styleId="IATitle">
    <w:name w:val="IATitle"/>
    <w:basedOn w:val="IANormal"/>
    <w:next w:val="IANormal"/>
    <w:autoRedefine/>
    <w:qFormat/>
    <w:rsid w:val="002D5701"/>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2D5701"/>
    <w:rPr>
      <w:rFonts w:asciiTheme="majorHAnsi" w:eastAsiaTheme="majorEastAsia" w:hAnsiTheme="majorHAnsi" w:cstheme="majorBidi"/>
      <w:b/>
      <w:color w:val="365F91" w:themeColor="accent1" w:themeShade="BF"/>
      <w:sz w:val="32"/>
      <w:szCs w:val="32"/>
      <w:lang w:eastAsia="en-US"/>
    </w:rPr>
  </w:style>
  <w:style w:type="paragraph" w:customStyle="1" w:styleId="IALetter">
    <w:name w:val="IALetter"/>
    <w:basedOn w:val="IANormal"/>
    <w:next w:val="IANormal"/>
    <w:autoRedefine/>
    <w:qFormat/>
    <w:rsid w:val="002D5701"/>
    <w:pPr>
      <w:spacing w:before="2380"/>
    </w:pPr>
  </w:style>
  <w:style w:type="paragraph" w:customStyle="1" w:styleId="IANormal">
    <w:name w:val="IANormal"/>
    <w:qFormat/>
    <w:rsid w:val="002D5701"/>
    <w:rPr>
      <w:rFonts w:ascii="Arial" w:eastAsiaTheme="minorHAnsi" w:hAnsi="Arial" w:cstheme="minorBidi"/>
      <w:sz w:val="21"/>
      <w:szCs w:val="24"/>
      <w:lang w:eastAsia="en-US"/>
    </w:rPr>
  </w:style>
  <w:style w:type="paragraph" w:customStyle="1" w:styleId="IAHeading1">
    <w:name w:val="IAHeading1"/>
    <w:basedOn w:val="IANormal"/>
    <w:next w:val="IANormal"/>
    <w:qFormat/>
    <w:rsid w:val="002D5701"/>
    <w:pPr>
      <w:spacing w:before="240" w:after="120"/>
      <w:outlineLvl w:val="0"/>
    </w:pPr>
    <w:rPr>
      <w:b/>
      <w:color w:val="0000CC"/>
      <w:sz w:val="32"/>
    </w:rPr>
  </w:style>
  <w:style w:type="paragraph" w:customStyle="1" w:styleId="IAHeading2">
    <w:name w:val="IAHeading2"/>
    <w:basedOn w:val="IANormal"/>
    <w:next w:val="IANormal"/>
    <w:qFormat/>
    <w:rsid w:val="002D5701"/>
    <w:pPr>
      <w:spacing w:before="120" w:after="60"/>
      <w:outlineLvl w:val="1"/>
    </w:pPr>
    <w:rPr>
      <w:b/>
      <w:color w:val="0033CC"/>
      <w:sz w:val="28"/>
    </w:rPr>
  </w:style>
  <w:style w:type="paragraph" w:customStyle="1" w:styleId="IAHeading3">
    <w:name w:val="IAHeading3"/>
    <w:basedOn w:val="IANormal"/>
    <w:next w:val="IANormal"/>
    <w:qFormat/>
    <w:rsid w:val="002D5701"/>
    <w:pPr>
      <w:spacing w:before="120" w:after="60"/>
      <w:outlineLvl w:val="2"/>
    </w:pPr>
    <w:rPr>
      <w:b/>
      <w:color w:val="0066FF"/>
    </w:rPr>
  </w:style>
  <w:style w:type="paragraph" w:customStyle="1" w:styleId="IATableTitle">
    <w:name w:val="IATable Title"/>
    <w:basedOn w:val="IANormal"/>
    <w:qFormat/>
    <w:rsid w:val="002D5701"/>
    <w:rPr>
      <w:b/>
      <w:color w:val="FFFFFF" w:themeColor="background1"/>
      <w:sz w:val="24"/>
    </w:rPr>
  </w:style>
  <w:style w:type="paragraph" w:customStyle="1" w:styleId="IAHeading4">
    <w:name w:val="IAHeading4"/>
    <w:basedOn w:val="Normal"/>
    <w:next w:val="IANormal"/>
    <w:link w:val="IAHeading4Char"/>
    <w:qFormat/>
    <w:rsid w:val="00FD3B0B"/>
    <w:pPr>
      <w:spacing w:before="60" w:after="60"/>
      <w:outlineLvl w:val="0"/>
    </w:pPr>
    <w:rPr>
      <w:rFonts w:eastAsia="Times New Roman" w:cs="Arial"/>
      <w:b/>
      <w:color w:val="003399"/>
      <w:sz w:val="40"/>
      <w:szCs w:val="24"/>
    </w:rPr>
  </w:style>
  <w:style w:type="character" w:customStyle="1" w:styleId="IAHeading4Char">
    <w:name w:val="IAHeading4 Char"/>
    <w:basedOn w:val="DefaultParagraphFont"/>
    <w:link w:val="IAHeading4"/>
    <w:locked/>
    <w:rsid w:val="00FD3B0B"/>
    <w:rPr>
      <w:rFonts w:ascii="Arial" w:hAnsi="Arial" w:cs="Arial"/>
      <w:b/>
      <w:color w:val="003399"/>
      <w:sz w:val="40"/>
      <w:szCs w:val="24"/>
      <w:lang w:eastAsia="en-US"/>
    </w:rPr>
  </w:style>
  <w:style w:type="paragraph" w:customStyle="1" w:styleId="IAHeading6">
    <w:name w:val="IAHeading6"/>
    <w:basedOn w:val="Normal"/>
    <w:next w:val="IANormal"/>
    <w:link w:val="IAHeading6Char"/>
    <w:qFormat/>
    <w:rsid w:val="00FD3B0B"/>
    <w:pPr>
      <w:spacing w:before="60" w:after="60"/>
      <w:outlineLvl w:val="2"/>
    </w:pPr>
    <w:rPr>
      <w:rFonts w:eastAsia="Times New Roman" w:cs="Arial"/>
      <w:b/>
      <w:color w:val="003399"/>
      <w:sz w:val="28"/>
      <w:szCs w:val="24"/>
    </w:rPr>
  </w:style>
  <w:style w:type="character" w:customStyle="1" w:styleId="IAHeading6Char">
    <w:name w:val="IAHeading6 Char"/>
    <w:basedOn w:val="DefaultParagraphFont"/>
    <w:link w:val="IAHeading6"/>
    <w:locked/>
    <w:rsid w:val="00FD3B0B"/>
    <w:rPr>
      <w:rFonts w:ascii="Arial" w:hAnsi="Arial" w:cs="Arial"/>
      <w:b/>
      <w:color w:val="003399"/>
      <w:sz w:val="28"/>
      <w:szCs w:val="24"/>
      <w:lang w:eastAsia="en-US"/>
    </w:rPr>
  </w:style>
  <w:style w:type="paragraph" w:customStyle="1" w:styleId="IAHeading8">
    <w:name w:val="IAHeading8"/>
    <w:basedOn w:val="Normal"/>
    <w:next w:val="IANormal"/>
    <w:link w:val="IAHeading8Char"/>
    <w:qFormat/>
    <w:rsid w:val="00FD3B0B"/>
    <w:pPr>
      <w:spacing w:before="60" w:after="60"/>
      <w:outlineLvl w:val="4"/>
    </w:pPr>
    <w:rPr>
      <w:rFonts w:eastAsia="Times New Roman" w:cs="Arial"/>
      <w:b/>
      <w:color w:val="003399"/>
      <w:szCs w:val="24"/>
    </w:rPr>
  </w:style>
  <w:style w:type="character" w:customStyle="1" w:styleId="IAHeading8Char">
    <w:name w:val="IAHeading8 Char"/>
    <w:basedOn w:val="DefaultParagraphFont"/>
    <w:link w:val="IAHeading8"/>
    <w:locked/>
    <w:rsid w:val="00FD3B0B"/>
    <w:rPr>
      <w:rFonts w:ascii="Arial" w:hAnsi="Arial" w:cs="Arial"/>
      <w:b/>
      <w:color w:val="003399"/>
      <w:sz w:val="21"/>
      <w:szCs w:val="24"/>
      <w:lang w:eastAsia="en-US"/>
    </w:rPr>
  </w:style>
  <w:style w:type="character" w:customStyle="1" w:styleId="FooterChar">
    <w:name w:val="Footer Char"/>
    <w:basedOn w:val="DefaultParagraphFont"/>
    <w:link w:val="Footer"/>
    <w:rsid w:val="00FD3B0B"/>
    <w:rPr>
      <w:rFonts w:ascii="Arial" w:eastAsiaTheme="minorHAnsi" w:hAnsi="Arial" w:cstheme="minorBidi"/>
      <w:sz w:val="18"/>
      <w:lang w:eastAsia="en-US"/>
    </w:rPr>
  </w:style>
  <w:style w:type="table" w:customStyle="1" w:styleId="TableGrid1">
    <w:name w:val="Table Grid1"/>
    <w:basedOn w:val="TableNormal"/>
    <w:next w:val="TableGrid"/>
    <w:rsid w:val="0053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16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225">
      <w:bodyDiv w:val="1"/>
      <w:marLeft w:val="0"/>
      <w:marRight w:val="0"/>
      <w:marTop w:val="0"/>
      <w:marBottom w:val="0"/>
      <w:divBdr>
        <w:top w:val="none" w:sz="0" w:space="0" w:color="auto"/>
        <w:left w:val="none" w:sz="0" w:space="0" w:color="auto"/>
        <w:bottom w:val="none" w:sz="0" w:space="0" w:color="auto"/>
        <w:right w:val="none" w:sz="0" w:space="0" w:color="auto"/>
      </w:divBdr>
    </w:div>
    <w:div w:id="889195743">
      <w:bodyDiv w:val="1"/>
      <w:marLeft w:val="0"/>
      <w:marRight w:val="0"/>
      <w:marTop w:val="0"/>
      <w:marBottom w:val="0"/>
      <w:divBdr>
        <w:top w:val="none" w:sz="0" w:space="0" w:color="auto"/>
        <w:left w:val="none" w:sz="0" w:space="0" w:color="auto"/>
        <w:bottom w:val="none" w:sz="0" w:space="0" w:color="auto"/>
        <w:right w:val="none" w:sz="0" w:space="0" w:color="auto"/>
      </w:divBdr>
    </w:div>
    <w:div w:id="989165196">
      <w:bodyDiv w:val="1"/>
      <w:marLeft w:val="0"/>
      <w:marRight w:val="0"/>
      <w:marTop w:val="0"/>
      <w:marBottom w:val="0"/>
      <w:divBdr>
        <w:top w:val="none" w:sz="0" w:space="0" w:color="auto"/>
        <w:left w:val="none" w:sz="0" w:space="0" w:color="auto"/>
        <w:bottom w:val="none" w:sz="0" w:space="0" w:color="auto"/>
        <w:right w:val="none" w:sz="0" w:space="0" w:color="auto"/>
      </w:divBdr>
    </w:div>
    <w:div w:id="17782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info@ianz.govt.n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3.xml"/><Relationship Id="rId22" Type="http://schemas.openxmlformats.org/officeDocument/2006/relationships/control" Target="activeX/activeX1.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 Combined Application PTP.dotx</Template>
  <TotalTime>0</TotalTime>
  <Pages>8</Pages>
  <Words>1090</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 Arnold</dc:creator>
  <cp:lastModifiedBy>Barry Ashcroft</cp:lastModifiedBy>
  <cp:revision>2</cp:revision>
  <cp:lastPrinted>2014-11-05T19:46:00Z</cp:lastPrinted>
  <dcterms:created xsi:type="dcterms:W3CDTF">2020-05-14T20:53:00Z</dcterms:created>
  <dcterms:modified xsi:type="dcterms:W3CDTF">2020-05-14T20:53:00Z</dcterms:modified>
</cp:coreProperties>
</file>