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049" w:rsidRDefault="00820049" w:rsidP="002615FA">
      <w:pPr>
        <w:jc w:val="center"/>
        <w:rPr>
          <w:b/>
          <w:bCs/>
          <w:sz w:val="30"/>
          <w:szCs w:val="30"/>
        </w:rPr>
      </w:pPr>
    </w:p>
    <w:p w:rsidR="00B439B2" w:rsidRDefault="00B439B2" w:rsidP="002615FA">
      <w:pPr>
        <w:jc w:val="center"/>
        <w:rPr>
          <w:b/>
          <w:bCs/>
          <w:sz w:val="30"/>
          <w:szCs w:val="30"/>
        </w:rPr>
      </w:pPr>
    </w:p>
    <w:p w:rsidR="00820049" w:rsidRDefault="00C8135E" w:rsidP="00820049">
      <w:pPr>
        <w:pStyle w:val="aLCPHeading"/>
        <w:ind w:left="0"/>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extent cx="1952130" cy="1638300"/>
            <wp:effectExtent l="0" t="0" r="0" b="0"/>
            <wp:docPr id="1" name="Picture 1"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OGO"/>
                    <pic:cNvPicPr>
                      <a:picLocks noChangeAspect="1" noChangeArrowheads="1"/>
                    </pic:cNvPicPr>
                  </pic:nvPicPr>
                  <pic:blipFill>
                    <a:blip r:embed="rId7" cstate="print"/>
                    <a:srcRect/>
                    <a:stretch>
                      <a:fillRect/>
                    </a:stretch>
                  </pic:blipFill>
                  <pic:spPr bwMode="auto">
                    <a:xfrm>
                      <a:off x="0" y="0"/>
                      <a:ext cx="1966927" cy="1650718"/>
                    </a:xfrm>
                    <a:prstGeom prst="rect">
                      <a:avLst/>
                    </a:prstGeom>
                    <a:noFill/>
                    <a:ln w="9525">
                      <a:noFill/>
                      <a:miter lim="800000"/>
                      <a:headEnd/>
                      <a:tailEnd/>
                    </a:ln>
                  </pic:spPr>
                </pic:pic>
              </a:graphicData>
            </a:graphic>
          </wp:inline>
        </w:drawing>
      </w:r>
    </w:p>
    <w:p w:rsidR="00820049" w:rsidRDefault="00820049" w:rsidP="00820049">
      <w:pPr>
        <w:pStyle w:val="aLCPHeading"/>
        <w:ind w:left="0"/>
        <w:jc w:val="center"/>
        <w:rPr>
          <w:rFonts w:ascii="Times New Roman" w:hAnsi="Times New Roman"/>
          <w:sz w:val="24"/>
          <w:szCs w:val="24"/>
        </w:rPr>
      </w:pPr>
    </w:p>
    <w:p w:rsidR="001A3E57" w:rsidRDefault="001A3E57" w:rsidP="00820049">
      <w:pPr>
        <w:pStyle w:val="aLCPHeading"/>
        <w:ind w:left="0"/>
        <w:jc w:val="center"/>
        <w:rPr>
          <w:rFonts w:ascii="Times New Roman" w:hAnsi="Times New Roman"/>
          <w:sz w:val="24"/>
          <w:szCs w:val="24"/>
        </w:rPr>
      </w:pPr>
    </w:p>
    <w:p w:rsidR="001A3E57" w:rsidRDefault="001A3E57" w:rsidP="00820049">
      <w:pPr>
        <w:pStyle w:val="aLCPHeading"/>
        <w:ind w:left="0"/>
        <w:jc w:val="center"/>
        <w:rPr>
          <w:rFonts w:ascii="Times New Roman" w:hAnsi="Times New Roman"/>
          <w:sz w:val="24"/>
          <w:szCs w:val="24"/>
        </w:rPr>
      </w:pPr>
    </w:p>
    <w:p w:rsidR="00B439B2" w:rsidRDefault="00B439B2" w:rsidP="00820049">
      <w:pPr>
        <w:pStyle w:val="aLCPHeading"/>
        <w:ind w:left="0"/>
        <w:jc w:val="center"/>
        <w:rPr>
          <w:rFonts w:ascii="Times New Roman" w:hAnsi="Times New Roman"/>
          <w:sz w:val="24"/>
          <w:szCs w:val="24"/>
        </w:rPr>
      </w:pPr>
    </w:p>
    <w:p w:rsidR="00AD57E8" w:rsidRDefault="00AD57E8" w:rsidP="00820049">
      <w:pPr>
        <w:pStyle w:val="aLCPHeading"/>
        <w:ind w:left="0"/>
        <w:jc w:val="center"/>
        <w:rPr>
          <w:rFonts w:ascii="Times New Roman" w:hAnsi="Times New Roman"/>
          <w:sz w:val="24"/>
          <w:szCs w:val="24"/>
        </w:rPr>
      </w:pPr>
    </w:p>
    <w:tbl>
      <w:tblPr>
        <w:tblStyle w:val="TableGrid"/>
        <w:tblW w:w="9209" w:type="dxa"/>
        <w:tblLook w:val="04A0" w:firstRow="1" w:lastRow="0" w:firstColumn="1" w:lastColumn="0" w:noHBand="0" w:noVBand="1"/>
      </w:tblPr>
      <w:tblGrid>
        <w:gridCol w:w="4493"/>
        <w:gridCol w:w="4716"/>
      </w:tblGrid>
      <w:tr w:rsidR="001A3E57" w:rsidRPr="000A06B1" w:rsidTr="009D6AB0">
        <w:tc>
          <w:tcPr>
            <w:tcW w:w="4493" w:type="dxa"/>
          </w:tcPr>
          <w:p w:rsidR="001A3E57" w:rsidRPr="001A3E57" w:rsidRDefault="001A3E57" w:rsidP="00F842BD">
            <w:pPr>
              <w:tabs>
                <w:tab w:val="left" w:pos="709"/>
                <w:tab w:val="left" w:pos="1417"/>
                <w:tab w:val="left" w:pos="2126"/>
                <w:tab w:val="left" w:pos="2835"/>
                <w:tab w:val="left" w:pos="3543"/>
                <w:tab w:val="right" w:pos="8220"/>
              </w:tabs>
              <w:jc w:val="both"/>
            </w:pPr>
            <w:r w:rsidRPr="001A3E57">
              <w:t>Name of Policy:</w:t>
            </w:r>
          </w:p>
          <w:p w:rsidR="001A3E57" w:rsidRPr="001A3E57" w:rsidRDefault="001A3E57" w:rsidP="00F842BD">
            <w:pPr>
              <w:tabs>
                <w:tab w:val="left" w:pos="709"/>
                <w:tab w:val="left" w:pos="1417"/>
                <w:tab w:val="left" w:pos="2126"/>
                <w:tab w:val="left" w:pos="2835"/>
                <w:tab w:val="left" w:pos="3543"/>
                <w:tab w:val="right" w:pos="8220"/>
              </w:tabs>
              <w:jc w:val="both"/>
            </w:pPr>
          </w:p>
        </w:tc>
        <w:tc>
          <w:tcPr>
            <w:tcW w:w="4716" w:type="dxa"/>
          </w:tcPr>
          <w:p w:rsidR="001A3E57" w:rsidRPr="001A3E57" w:rsidRDefault="001A3E57" w:rsidP="001A3E57">
            <w:pPr>
              <w:pStyle w:val="aLCPHeading"/>
              <w:ind w:left="0"/>
              <w:rPr>
                <w:rStyle w:val="Strong"/>
                <w:rFonts w:ascii="Times New Roman" w:hAnsi="Times New Roman"/>
                <w:sz w:val="24"/>
                <w:szCs w:val="24"/>
              </w:rPr>
            </w:pPr>
            <w:r w:rsidRPr="001A3E57">
              <w:rPr>
                <w:rStyle w:val="Strong"/>
                <w:rFonts w:ascii="Times New Roman" w:hAnsi="Times New Roman"/>
                <w:sz w:val="24"/>
                <w:szCs w:val="24"/>
              </w:rPr>
              <w:t xml:space="preserve">English as an Additional </w:t>
            </w:r>
            <w:r w:rsidR="00AD57E8">
              <w:rPr>
                <w:rStyle w:val="Strong"/>
                <w:rFonts w:ascii="Times New Roman" w:hAnsi="Times New Roman"/>
                <w:sz w:val="24"/>
                <w:szCs w:val="24"/>
              </w:rPr>
              <w:t>L</w:t>
            </w:r>
            <w:r w:rsidRPr="001A3E57">
              <w:rPr>
                <w:rStyle w:val="Strong"/>
                <w:rFonts w:ascii="Times New Roman" w:hAnsi="Times New Roman"/>
                <w:sz w:val="24"/>
                <w:szCs w:val="24"/>
              </w:rPr>
              <w:t xml:space="preserve">anguage </w:t>
            </w:r>
            <w:r w:rsidR="00AD57E8" w:rsidRPr="001A3E57">
              <w:rPr>
                <w:rStyle w:val="Strong"/>
                <w:rFonts w:ascii="Times New Roman" w:hAnsi="Times New Roman"/>
                <w:sz w:val="24"/>
                <w:szCs w:val="24"/>
              </w:rPr>
              <w:t xml:space="preserve">(EAL) </w:t>
            </w:r>
            <w:r w:rsidRPr="001A3E57">
              <w:rPr>
                <w:rStyle w:val="Strong"/>
                <w:rFonts w:ascii="Times New Roman" w:hAnsi="Times New Roman"/>
                <w:sz w:val="24"/>
                <w:szCs w:val="24"/>
              </w:rPr>
              <w:t>Policy</w:t>
            </w:r>
          </w:p>
          <w:p w:rsidR="001A3E57" w:rsidRPr="001A3E57" w:rsidRDefault="001A3E57" w:rsidP="001A3E57">
            <w:pPr>
              <w:pStyle w:val="aLCPHeading"/>
              <w:ind w:left="0"/>
              <w:rPr>
                <w:rFonts w:ascii="Times New Roman" w:hAnsi="Times New Roman"/>
                <w:b/>
                <w:bCs/>
                <w:sz w:val="24"/>
                <w:szCs w:val="24"/>
              </w:rPr>
            </w:pPr>
            <w:r w:rsidRPr="001A3E57">
              <w:rPr>
                <w:rFonts w:ascii="Times New Roman" w:hAnsi="Times New Roman"/>
                <w:bCs/>
                <w:sz w:val="24"/>
                <w:szCs w:val="24"/>
              </w:rPr>
              <w:t>For the whole school including the EYFS</w:t>
            </w:r>
          </w:p>
          <w:p w:rsidR="001A3E57" w:rsidRPr="001A3E57" w:rsidRDefault="001A3E57" w:rsidP="00F842BD">
            <w:pPr>
              <w:pStyle w:val="aLCPBodytext"/>
              <w:rPr>
                <w:sz w:val="24"/>
                <w:szCs w:val="24"/>
              </w:rPr>
            </w:pPr>
          </w:p>
        </w:tc>
      </w:tr>
      <w:tr w:rsidR="001A3E57" w:rsidRPr="000A06B1" w:rsidTr="009D6AB0">
        <w:tc>
          <w:tcPr>
            <w:tcW w:w="4493"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 xml:space="preserve">GHS Policy Number: </w:t>
            </w:r>
          </w:p>
          <w:p w:rsidR="001A3E57" w:rsidRPr="00AD57E8" w:rsidRDefault="001A3E57" w:rsidP="00F842BD">
            <w:pPr>
              <w:tabs>
                <w:tab w:val="left" w:pos="709"/>
                <w:tab w:val="left" w:pos="1417"/>
                <w:tab w:val="left" w:pos="2126"/>
                <w:tab w:val="left" w:pos="2835"/>
                <w:tab w:val="left" w:pos="3543"/>
                <w:tab w:val="right" w:pos="8220"/>
              </w:tabs>
              <w:jc w:val="both"/>
            </w:pPr>
          </w:p>
        </w:tc>
        <w:tc>
          <w:tcPr>
            <w:tcW w:w="4716" w:type="dxa"/>
          </w:tcPr>
          <w:p w:rsidR="001A3E57" w:rsidRPr="00AD57E8" w:rsidRDefault="00AD57E8" w:rsidP="00F842BD">
            <w:pPr>
              <w:tabs>
                <w:tab w:val="left" w:pos="709"/>
                <w:tab w:val="left" w:pos="1417"/>
                <w:tab w:val="left" w:pos="2126"/>
                <w:tab w:val="left" w:pos="2835"/>
                <w:tab w:val="left" w:pos="3543"/>
                <w:tab w:val="right" w:pos="8220"/>
              </w:tabs>
              <w:jc w:val="both"/>
            </w:pPr>
            <w:r w:rsidRPr="00AD57E8">
              <w:t>22</w:t>
            </w:r>
          </w:p>
        </w:tc>
      </w:tr>
      <w:tr w:rsidR="001A3E57" w:rsidRPr="000A06B1" w:rsidTr="00EF25B2">
        <w:tc>
          <w:tcPr>
            <w:tcW w:w="4493"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ISI Regulation:</w:t>
            </w:r>
          </w:p>
          <w:p w:rsidR="001A3E57" w:rsidRPr="00AD57E8" w:rsidRDefault="001A3E57" w:rsidP="00F842BD">
            <w:pPr>
              <w:tabs>
                <w:tab w:val="left" w:pos="709"/>
                <w:tab w:val="left" w:pos="1417"/>
                <w:tab w:val="left" w:pos="2126"/>
                <w:tab w:val="left" w:pos="2835"/>
                <w:tab w:val="left" w:pos="3543"/>
                <w:tab w:val="right" w:pos="8220"/>
              </w:tabs>
              <w:jc w:val="both"/>
            </w:pPr>
          </w:p>
        </w:tc>
        <w:tc>
          <w:tcPr>
            <w:tcW w:w="4716" w:type="dxa"/>
            <w:shd w:val="clear" w:color="auto" w:fill="auto"/>
          </w:tcPr>
          <w:p w:rsidR="001A3E57" w:rsidRPr="001A3E57" w:rsidRDefault="001A3E57" w:rsidP="00F842BD">
            <w:pPr>
              <w:tabs>
                <w:tab w:val="left" w:pos="709"/>
                <w:tab w:val="left" w:pos="1417"/>
                <w:tab w:val="left" w:pos="2126"/>
                <w:tab w:val="left" w:pos="2835"/>
                <w:tab w:val="left" w:pos="3543"/>
                <w:tab w:val="right" w:pos="8220"/>
              </w:tabs>
              <w:jc w:val="both"/>
              <w:rPr>
                <w:highlight w:val="yellow"/>
              </w:rPr>
            </w:pPr>
            <w:r w:rsidRPr="00EF25B2">
              <w:t>Quality of Education Provided (Part 1)</w:t>
            </w:r>
          </w:p>
        </w:tc>
      </w:tr>
      <w:tr w:rsidR="001A3E57" w:rsidRPr="000A06B1" w:rsidTr="009D6AB0">
        <w:tc>
          <w:tcPr>
            <w:tcW w:w="4493"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ISI Paragraph:</w:t>
            </w:r>
          </w:p>
          <w:p w:rsidR="001A3E57" w:rsidRPr="00AD57E8" w:rsidRDefault="001A3E57" w:rsidP="00F842BD">
            <w:pPr>
              <w:tabs>
                <w:tab w:val="left" w:pos="709"/>
                <w:tab w:val="left" w:pos="1417"/>
                <w:tab w:val="left" w:pos="2126"/>
                <w:tab w:val="left" w:pos="2835"/>
                <w:tab w:val="left" w:pos="3543"/>
                <w:tab w:val="right" w:pos="8220"/>
              </w:tabs>
              <w:jc w:val="both"/>
            </w:pPr>
          </w:p>
        </w:tc>
        <w:tc>
          <w:tcPr>
            <w:tcW w:w="4716" w:type="dxa"/>
          </w:tcPr>
          <w:p w:rsidR="001A3E57" w:rsidRPr="001A3E57" w:rsidRDefault="001A3E57" w:rsidP="00F842BD">
            <w:pPr>
              <w:tabs>
                <w:tab w:val="left" w:pos="709"/>
                <w:tab w:val="left" w:pos="1417"/>
                <w:tab w:val="left" w:pos="2126"/>
                <w:tab w:val="left" w:pos="2835"/>
                <w:tab w:val="left" w:pos="3543"/>
                <w:tab w:val="right" w:pos="8220"/>
              </w:tabs>
              <w:jc w:val="both"/>
              <w:rPr>
                <w:highlight w:val="yellow"/>
              </w:rPr>
            </w:pPr>
            <w:r w:rsidRPr="00DD144F">
              <w:t>Curriculum (Paragraph 2</w:t>
            </w:r>
            <w:r w:rsidR="009013BC">
              <w:t>)</w:t>
            </w:r>
            <w:r w:rsidRPr="00DD144F">
              <w:t xml:space="preserve"> </w:t>
            </w:r>
          </w:p>
        </w:tc>
      </w:tr>
      <w:tr w:rsidR="001A3E57" w:rsidRPr="000A06B1" w:rsidTr="00B439B2">
        <w:tc>
          <w:tcPr>
            <w:tcW w:w="4493"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Linked Policies:</w:t>
            </w:r>
          </w:p>
          <w:p w:rsidR="001A3E57" w:rsidRPr="00AD57E8" w:rsidRDefault="001A3E57" w:rsidP="00F842BD">
            <w:pPr>
              <w:tabs>
                <w:tab w:val="left" w:pos="709"/>
                <w:tab w:val="left" w:pos="1417"/>
                <w:tab w:val="left" w:pos="2126"/>
                <w:tab w:val="left" w:pos="2835"/>
                <w:tab w:val="left" w:pos="3543"/>
                <w:tab w:val="right" w:pos="8220"/>
              </w:tabs>
              <w:jc w:val="both"/>
            </w:pPr>
          </w:p>
        </w:tc>
        <w:tc>
          <w:tcPr>
            <w:tcW w:w="4716" w:type="dxa"/>
            <w:shd w:val="clear" w:color="auto" w:fill="auto"/>
          </w:tcPr>
          <w:p w:rsidR="001A3E57" w:rsidRPr="00B439B2" w:rsidRDefault="001A3E57"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B439B2">
              <w:rPr>
                <w:rStyle w:val="fontstyle01"/>
                <w:rFonts w:ascii="Times New Roman" w:hAnsi="Times New Roman" w:cs="Times New Roman"/>
                <w:sz w:val="24"/>
                <w:szCs w:val="24"/>
              </w:rPr>
              <w:t xml:space="preserve">Curriculum </w:t>
            </w:r>
          </w:p>
          <w:p w:rsidR="001126E7" w:rsidRPr="00B439B2" w:rsidRDefault="001A3E57"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B439B2">
              <w:rPr>
                <w:rStyle w:val="fontstyle01"/>
                <w:rFonts w:ascii="Times New Roman" w:hAnsi="Times New Roman" w:cs="Times New Roman"/>
                <w:sz w:val="24"/>
                <w:szCs w:val="24"/>
              </w:rPr>
              <w:t>Equal Opportunities</w:t>
            </w:r>
            <w:r w:rsidR="001126E7" w:rsidRPr="00B439B2">
              <w:rPr>
                <w:rStyle w:val="fontstyle01"/>
                <w:rFonts w:ascii="Times New Roman" w:hAnsi="Times New Roman" w:cs="Times New Roman"/>
                <w:sz w:val="24"/>
                <w:szCs w:val="24"/>
              </w:rPr>
              <w:t xml:space="preserve"> </w:t>
            </w:r>
          </w:p>
          <w:p w:rsidR="001126E7" w:rsidRPr="00B439B2" w:rsidRDefault="001126E7"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B439B2">
              <w:rPr>
                <w:rStyle w:val="fontstyle01"/>
                <w:rFonts w:ascii="Times New Roman" w:hAnsi="Times New Roman" w:cs="Times New Roman"/>
                <w:sz w:val="24"/>
                <w:szCs w:val="24"/>
              </w:rPr>
              <w:t>Learning Support</w:t>
            </w:r>
          </w:p>
          <w:p w:rsidR="001126E7" w:rsidRPr="00B439B2" w:rsidRDefault="001126E7" w:rsidP="001126E7">
            <w:pPr>
              <w:tabs>
                <w:tab w:val="left" w:pos="709"/>
                <w:tab w:val="left" w:pos="1417"/>
                <w:tab w:val="left" w:pos="2126"/>
                <w:tab w:val="left" w:pos="2835"/>
                <w:tab w:val="left" w:pos="3543"/>
                <w:tab w:val="right" w:pos="8220"/>
              </w:tabs>
              <w:jc w:val="both"/>
            </w:pPr>
            <w:r w:rsidRPr="00B439B2">
              <w:t xml:space="preserve">Teaching and Learning </w:t>
            </w:r>
          </w:p>
          <w:p w:rsidR="001126E7" w:rsidRPr="001126E7" w:rsidRDefault="001126E7" w:rsidP="001126E7">
            <w:pPr>
              <w:tabs>
                <w:tab w:val="left" w:pos="709"/>
                <w:tab w:val="left" w:pos="1417"/>
                <w:tab w:val="left" w:pos="2126"/>
                <w:tab w:val="left" w:pos="2835"/>
                <w:tab w:val="left" w:pos="3543"/>
                <w:tab w:val="right" w:pos="8220"/>
              </w:tabs>
              <w:jc w:val="both"/>
              <w:rPr>
                <w:color w:val="000000"/>
                <w:highlight w:val="yellow"/>
              </w:rPr>
            </w:pPr>
          </w:p>
        </w:tc>
      </w:tr>
      <w:tr w:rsidR="001A3E57" w:rsidRPr="000A06B1" w:rsidTr="009D6AB0">
        <w:tc>
          <w:tcPr>
            <w:tcW w:w="4493"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 xml:space="preserve">Reviewed by: </w:t>
            </w:r>
          </w:p>
          <w:p w:rsidR="001A3E57" w:rsidRPr="00AD57E8" w:rsidRDefault="001A3E57" w:rsidP="00F842BD">
            <w:pPr>
              <w:tabs>
                <w:tab w:val="left" w:pos="709"/>
                <w:tab w:val="left" w:pos="1417"/>
                <w:tab w:val="left" w:pos="2126"/>
                <w:tab w:val="left" w:pos="2835"/>
                <w:tab w:val="left" w:pos="3543"/>
                <w:tab w:val="right" w:pos="8220"/>
              </w:tabs>
              <w:jc w:val="both"/>
            </w:pPr>
            <w:r w:rsidRPr="00AD57E8">
              <w:t>(including license to edit and update)</w:t>
            </w:r>
          </w:p>
        </w:tc>
        <w:tc>
          <w:tcPr>
            <w:tcW w:w="4716" w:type="dxa"/>
          </w:tcPr>
          <w:p w:rsidR="001A3E57" w:rsidRPr="00AD57E8" w:rsidRDefault="001A3E57" w:rsidP="00F842BD">
            <w:pPr>
              <w:tabs>
                <w:tab w:val="left" w:pos="709"/>
                <w:tab w:val="left" w:pos="1417"/>
                <w:tab w:val="left" w:pos="2126"/>
                <w:tab w:val="left" w:pos="2835"/>
                <w:tab w:val="left" w:pos="3543"/>
                <w:tab w:val="right" w:pos="8220"/>
              </w:tabs>
              <w:jc w:val="both"/>
            </w:pPr>
            <w:r w:rsidRPr="00AD57E8">
              <w:t>Dan Jameson, Head, Boys’ School</w:t>
            </w:r>
          </w:p>
          <w:p w:rsidR="001A3E57" w:rsidRPr="00AD57E8" w:rsidRDefault="001A3E57" w:rsidP="00F842BD">
            <w:pPr>
              <w:tabs>
                <w:tab w:val="left" w:pos="709"/>
                <w:tab w:val="left" w:pos="1417"/>
                <w:tab w:val="left" w:pos="2126"/>
                <w:tab w:val="left" w:pos="2835"/>
                <w:tab w:val="left" w:pos="3543"/>
                <w:tab w:val="right" w:pos="8220"/>
              </w:tabs>
              <w:jc w:val="both"/>
            </w:pPr>
            <w:r w:rsidRPr="00AD57E8">
              <w:t>Emma Studd, Head, Girls’ School</w:t>
            </w:r>
          </w:p>
          <w:p w:rsidR="001A3E57" w:rsidRPr="00AD57E8" w:rsidRDefault="001A3E57" w:rsidP="00F842BD">
            <w:pPr>
              <w:tabs>
                <w:tab w:val="left" w:pos="709"/>
                <w:tab w:val="left" w:pos="1417"/>
                <w:tab w:val="left" w:pos="2126"/>
                <w:tab w:val="left" w:pos="2835"/>
                <w:tab w:val="left" w:pos="3543"/>
                <w:tab w:val="right" w:pos="8220"/>
              </w:tabs>
              <w:jc w:val="both"/>
            </w:pPr>
            <w:r w:rsidRPr="00AD57E8">
              <w:t xml:space="preserve">Julia Adlard, Head, Early Years </w:t>
            </w:r>
          </w:p>
          <w:p w:rsidR="001A3E57" w:rsidRPr="00AD57E8" w:rsidRDefault="001A3E57" w:rsidP="00F842BD">
            <w:pPr>
              <w:tabs>
                <w:tab w:val="left" w:pos="709"/>
                <w:tab w:val="left" w:pos="1417"/>
                <w:tab w:val="left" w:pos="2126"/>
                <w:tab w:val="left" w:pos="2835"/>
                <w:tab w:val="left" w:pos="3543"/>
                <w:tab w:val="right" w:pos="8220"/>
              </w:tabs>
              <w:jc w:val="both"/>
            </w:pPr>
            <w:r w:rsidRPr="00AD57E8">
              <w:t>Nicola Cornish, Deputy Head</w:t>
            </w:r>
          </w:p>
          <w:p w:rsidR="001A3E57" w:rsidRPr="00AD57E8" w:rsidRDefault="001A3E57" w:rsidP="00F842BD">
            <w:pPr>
              <w:tabs>
                <w:tab w:val="left" w:pos="709"/>
                <w:tab w:val="left" w:pos="1417"/>
                <w:tab w:val="left" w:pos="2126"/>
                <w:tab w:val="left" w:pos="2835"/>
                <w:tab w:val="left" w:pos="3543"/>
                <w:tab w:val="right" w:pos="8220"/>
              </w:tabs>
              <w:jc w:val="both"/>
            </w:pPr>
            <w:r w:rsidRPr="00AD57E8">
              <w:t xml:space="preserve">Sally Wells, </w:t>
            </w:r>
            <w:proofErr w:type="spellStart"/>
            <w:r w:rsidRPr="00AD57E8">
              <w:t>SENDCo</w:t>
            </w:r>
            <w:proofErr w:type="spellEnd"/>
          </w:p>
          <w:p w:rsidR="001A3E57" w:rsidRPr="00AD57E8" w:rsidRDefault="001A3E57" w:rsidP="00F842BD">
            <w:pPr>
              <w:tabs>
                <w:tab w:val="left" w:pos="709"/>
                <w:tab w:val="left" w:pos="1417"/>
                <w:tab w:val="left" w:pos="2126"/>
                <w:tab w:val="left" w:pos="2835"/>
                <w:tab w:val="left" w:pos="3543"/>
                <w:tab w:val="right" w:pos="8220"/>
              </w:tabs>
              <w:jc w:val="both"/>
            </w:pPr>
            <w:r w:rsidRPr="00AD57E8">
              <w:t xml:space="preserve">Rosie Hufton, Boys’ </w:t>
            </w:r>
            <w:r w:rsidR="00BB3CE7">
              <w:t xml:space="preserve">School </w:t>
            </w:r>
            <w:bookmarkStart w:id="0" w:name="_GoBack"/>
            <w:bookmarkEnd w:id="0"/>
            <w:r w:rsidRPr="00AD57E8">
              <w:t>Secretary</w:t>
            </w:r>
          </w:p>
          <w:p w:rsidR="001A3E57" w:rsidRPr="001A3E57" w:rsidRDefault="001A3E57" w:rsidP="00F842BD">
            <w:pPr>
              <w:tabs>
                <w:tab w:val="left" w:pos="709"/>
                <w:tab w:val="left" w:pos="1417"/>
                <w:tab w:val="left" w:pos="2126"/>
                <w:tab w:val="left" w:pos="2835"/>
                <w:tab w:val="left" w:pos="3543"/>
                <w:tab w:val="right" w:pos="8220"/>
              </w:tabs>
              <w:jc w:val="both"/>
              <w:rPr>
                <w:highlight w:val="yellow"/>
              </w:rPr>
            </w:pPr>
          </w:p>
        </w:tc>
      </w:tr>
      <w:tr w:rsidR="001A3E57" w:rsidRPr="000A06B1" w:rsidTr="009D6AB0">
        <w:tc>
          <w:tcPr>
            <w:tcW w:w="4493" w:type="dxa"/>
          </w:tcPr>
          <w:p w:rsidR="001A3E57" w:rsidRPr="001A3E57" w:rsidRDefault="001A3E57" w:rsidP="00F842BD">
            <w:pPr>
              <w:tabs>
                <w:tab w:val="left" w:pos="709"/>
                <w:tab w:val="left" w:pos="1417"/>
                <w:tab w:val="left" w:pos="2126"/>
                <w:tab w:val="left" w:pos="2835"/>
                <w:tab w:val="left" w:pos="3543"/>
                <w:tab w:val="right" w:pos="8220"/>
              </w:tabs>
              <w:jc w:val="both"/>
            </w:pPr>
            <w:r w:rsidRPr="001A3E57">
              <w:t>Date of review:</w:t>
            </w:r>
          </w:p>
          <w:p w:rsidR="001A3E57" w:rsidRPr="001A3E57" w:rsidRDefault="001A3E57" w:rsidP="00F842BD">
            <w:pPr>
              <w:tabs>
                <w:tab w:val="left" w:pos="709"/>
                <w:tab w:val="left" w:pos="1417"/>
                <w:tab w:val="left" w:pos="2126"/>
                <w:tab w:val="left" w:pos="2835"/>
                <w:tab w:val="left" w:pos="3543"/>
                <w:tab w:val="right" w:pos="8220"/>
              </w:tabs>
              <w:jc w:val="both"/>
            </w:pPr>
          </w:p>
        </w:tc>
        <w:tc>
          <w:tcPr>
            <w:tcW w:w="4716" w:type="dxa"/>
          </w:tcPr>
          <w:p w:rsidR="001A3E57" w:rsidRPr="001A3E57" w:rsidRDefault="001A3E57" w:rsidP="00F842BD">
            <w:pPr>
              <w:tabs>
                <w:tab w:val="left" w:pos="709"/>
                <w:tab w:val="left" w:pos="1417"/>
                <w:tab w:val="left" w:pos="2126"/>
                <w:tab w:val="left" w:pos="2835"/>
                <w:tab w:val="left" w:pos="3543"/>
                <w:tab w:val="right" w:pos="8220"/>
              </w:tabs>
              <w:jc w:val="both"/>
            </w:pPr>
            <w:r w:rsidRPr="001A3E57">
              <w:t>September 2020</w:t>
            </w:r>
          </w:p>
        </w:tc>
      </w:tr>
      <w:tr w:rsidR="001A3E57" w:rsidRPr="000A06B1" w:rsidTr="009D6AB0">
        <w:tc>
          <w:tcPr>
            <w:tcW w:w="4493" w:type="dxa"/>
          </w:tcPr>
          <w:p w:rsidR="001A3E57" w:rsidRPr="001A3E57" w:rsidRDefault="001A3E57" w:rsidP="00F842BD">
            <w:pPr>
              <w:tabs>
                <w:tab w:val="left" w:pos="709"/>
                <w:tab w:val="left" w:pos="1417"/>
                <w:tab w:val="left" w:pos="2126"/>
                <w:tab w:val="left" w:pos="2835"/>
                <w:tab w:val="left" w:pos="3543"/>
                <w:tab w:val="right" w:pos="8220"/>
              </w:tabs>
              <w:jc w:val="both"/>
            </w:pPr>
            <w:r w:rsidRPr="001A3E57">
              <w:t xml:space="preserve">Date of next review: </w:t>
            </w:r>
          </w:p>
          <w:p w:rsidR="001A3E57" w:rsidRPr="001A3E57" w:rsidRDefault="001A3E57" w:rsidP="00F842BD">
            <w:pPr>
              <w:tabs>
                <w:tab w:val="left" w:pos="709"/>
                <w:tab w:val="left" w:pos="1417"/>
                <w:tab w:val="left" w:pos="2126"/>
                <w:tab w:val="left" w:pos="2835"/>
                <w:tab w:val="left" w:pos="3543"/>
                <w:tab w:val="right" w:pos="8220"/>
              </w:tabs>
              <w:jc w:val="both"/>
              <w:rPr>
                <w:color w:val="0070C0"/>
              </w:rPr>
            </w:pPr>
          </w:p>
        </w:tc>
        <w:tc>
          <w:tcPr>
            <w:tcW w:w="4716" w:type="dxa"/>
          </w:tcPr>
          <w:p w:rsidR="001A3E57" w:rsidRPr="001A3E57" w:rsidRDefault="001A3E57" w:rsidP="00F842BD">
            <w:pPr>
              <w:tabs>
                <w:tab w:val="left" w:pos="709"/>
                <w:tab w:val="left" w:pos="1417"/>
                <w:tab w:val="left" w:pos="2126"/>
                <w:tab w:val="left" w:pos="2835"/>
                <w:tab w:val="left" w:pos="3543"/>
                <w:tab w:val="right" w:pos="8220"/>
              </w:tabs>
              <w:jc w:val="both"/>
              <w:rPr>
                <w:color w:val="0070C0"/>
              </w:rPr>
            </w:pPr>
            <w:r w:rsidRPr="001A3E57">
              <w:t>September 2021</w:t>
            </w:r>
            <w:r w:rsidRPr="001A3E57">
              <w:rPr>
                <w:color w:val="FF0000"/>
              </w:rPr>
              <w:t>*</w:t>
            </w:r>
            <w:r w:rsidRPr="001A3E57">
              <w:rPr>
                <w:color w:val="0070C0"/>
              </w:rPr>
              <w:t xml:space="preserve"> </w:t>
            </w:r>
          </w:p>
          <w:p w:rsidR="001A3E57" w:rsidRPr="001A3E57" w:rsidRDefault="001A3E57" w:rsidP="00F842BD">
            <w:pPr>
              <w:tabs>
                <w:tab w:val="left" w:pos="709"/>
                <w:tab w:val="left" w:pos="1417"/>
                <w:tab w:val="left" w:pos="2126"/>
                <w:tab w:val="left" w:pos="2835"/>
                <w:tab w:val="left" w:pos="3543"/>
                <w:tab w:val="right" w:pos="8220"/>
              </w:tabs>
              <w:jc w:val="both"/>
              <w:rPr>
                <w:i/>
                <w:color w:val="FF0000"/>
              </w:rPr>
            </w:pPr>
            <w:r w:rsidRPr="001A3E57">
              <w:rPr>
                <w:i/>
                <w:color w:val="FF0000"/>
              </w:rPr>
              <w:t>*Reviews ongoing due to COVID-19 pandemic</w:t>
            </w:r>
          </w:p>
          <w:p w:rsidR="001A3E57" w:rsidRPr="001A3E57" w:rsidRDefault="001A3E57" w:rsidP="00F842BD">
            <w:pPr>
              <w:tabs>
                <w:tab w:val="left" w:pos="709"/>
                <w:tab w:val="left" w:pos="1417"/>
                <w:tab w:val="left" w:pos="2126"/>
                <w:tab w:val="left" w:pos="2835"/>
                <w:tab w:val="left" w:pos="3543"/>
                <w:tab w:val="right" w:pos="8220"/>
              </w:tabs>
              <w:jc w:val="both"/>
            </w:pPr>
          </w:p>
        </w:tc>
      </w:tr>
    </w:tbl>
    <w:p w:rsidR="001A3E57" w:rsidRDefault="001A3E57" w:rsidP="00820049">
      <w:pPr>
        <w:pStyle w:val="aLCPHeading"/>
        <w:ind w:left="0"/>
        <w:jc w:val="center"/>
        <w:rPr>
          <w:rFonts w:ascii="Times New Roman" w:hAnsi="Times New Roman"/>
          <w:sz w:val="24"/>
          <w:szCs w:val="24"/>
        </w:rPr>
      </w:pPr>
    </w:p>
    <w:p w:rsidR="001A3E57" w:rsidRDefault="001A3E57" w:rsidP="00820049">
      <w:pPr>
        <w:pStyle w:val="aLCPHeading"/>
        <w:ind w:left="0"/>
        <w:jc w:val="center"/>
        <w:rPr>
          <w:rFonts w:ascii="Times New Roman" w:hAnsi="Times New Roman"/>
          <w:sz w:val="24"/>
          <w:szCs w:val="24"/>
        </w:rPr>
      </w:pPr>
    </w:p>
    <w:p w:rsidR="006D5F87" w:rsidRDefault="006D5F87"/>
    <w:p w:rsidR="00AD57E8" w:rsidRDefault="00AD57E8"/>
    <w:p w:rsidR="00B439B2" w:rsidRDefault="00B439B2"/>
    <w:p w:rsidR="00AD57E8" w:rsidRDefault="00AD57E8"/>
    <w:p w:rsidR="00AD57E8" w:rsidRDefault="00AD57E8"/>
    <w:p w:rsidR="00AD57E8" w:rsidRDefault="00AD57E8"/>
    <w:p w:rsidR="00586DC4" w:rsidRDefault="00586DC4"/>
    <w:p w:rsidR="00AD57E8" w:rsidRPr="00E5779A" w:rsidRDefault="00AD57E8"/>
    <w:p w:rsidR="00B23975" w:rsidRDefault="00B23975"/>
    <w:p w:rsidR="002615FA" w:rsidRDefault="002615FA">
      <w:pPr>
        <w:rPr>
          <w:b/>
          <w:bCs/>
          <w:u w:val="single"/>
        </w:rPr>
      </w:pPr>
      <w:r w:rsidRPr="002615FA">
        <w:rPr>
          <w:b/>
          <w:bCs/>
          <w:u w:val="single"/>
        </w:rPr>
        <w:lastRenderedPageBreak/>
        <w:t>Introduction</w:t>
      </w:r>
    </w:p>
    <w:p w:rsidR="00AD57E8" w:rsidRDefault="00AD57E8">
      <w:pPr>
        <w:rPr>
          <w:b/>
          <w:bCs/>
          <w:u w:val="single"/>
        </w:rPr>
      </w:pPr>
    </w:p>
    <w:p w:rsidR="00586DC4" w:rsidRPr="00586DC4" w:rsidRDefault="00586DC4">
      <w:pPr>
        <w:rPr>
          <w:i/>
        </w:rPr>
      </w:pPr>
      <w:r w:rsidRPr="00586DC4">
        <w:rPr>
          <w:i/>
        </w:rPr>
        <w:t>This policy is written with due regard to the Equality Act 2010.</w:t>
      </w:r>
    </w:p>
    <w:p w:rsidR="00586DC4" w:rsidRPr="002615FA" w:rsidRDefault="00586DC4">
      <w:pPr>
        <w:rPr>
          <w:b/>
          <w:bCs/>
          <w:u w:val="single"/>
        </w:rPr>
      </w:pPr>
    </w:p>
    <w:p w:rsidR="00100C85" w:rsidRDefault="002615FA" w:rsidP="00100C85">
      <w:pPr>
        <w:jc w:val="both"/>
      </w:pPr>
      <w:r w:rsidRPr="00474351">
        <w:t>Many children who attend</w:t>
      </w:r>
      <w:r w:rsidR="00CE6489" w:rsidRPr="00474351">
        <w:t xml:space="preserve"> Garden House are bilingual and/</w:t>
      </w:r>
      <w:r w:rsidRPr="00474351">
        <w:t>or have English as a</w:t>
      </w:r>
      <w:ins w:id="1" w:author="Sarah Pitt" w:date="2018-06-29T17:25:00Z">
        <w:r w:rsidR="005C018A" w:rsidRPr="00474351">
          <w:t>n additional</w:t>
        </w:r>
      </w:ins>
      <w:del w:id="2" w:author="Sarah Pitt" w:date="2018-06-29T17:25:00Z">
        <w:r w:rsidRPr="00474351" w:rsidDel="005C018A">
          <w:delText xml:space="preserve"> second</w:delText>
        </w:r>
      </w:del>
      <w:r w:rsidRPr="00474351">
        <w:t xml:space="preserve"> language</w:t>
      </w:r>
      <w:r>
        <w:t xml:space="preserve">.  Most children have a parent or nanny at home who is </w:t>
      </w:r>
      <w:r w:rsidR="0071555F">
        <w:t>a</w:t>
      </w:r>
      <w:r>
        <w:t xml:space="preserve"> fluent English speaker.  We feel that this is essential so that a child can be supported at home – this is always suggested at interview.  Parents have chosen Garden House because they want a curriculum which is delivered in English and therefore as a school we encourage language support at home to en</w:t>
      </w:r>
      <w:r w:rsidR="00487EDE">
        <w:t xml:space="preserve">hance learning at school.  All </w:t>
      </w:r>
      <w:r>
        <w:t>children speak some E</w:t>
      </w:r>
      <w:r w:rsidR="00813786">
        <w:t xml:space="preserve">nglish on entry into the school and will reach a good standard in the English Language during their time at Garden House. </w:t>
      </w:r>
      <w:r w:rsidR="00100C85">
        <w:t xml:space="preserve">It must be understood that learning an additional language is an ongoing process.  While social fluency may be acquired quickly, it </w:t>
      </w:r>
      <w:ins w:id="3" w:author="Sarah Pitt" w:date="2018-06-29T17:28:00Z">
        <w:r w:rsidR="00100C85">
          <w:t>will</w:t>
        </w:r>
      </w:ins>
      <w:del w:id="4" w:author="Sarah Pitt" w:date="2018-06-29T17:28:00Z">
        <w:r w:rsidR="00100C85" w:rsidDel="005C018A">
          <w:delText>may</w:delText>
        </w:r>
      </w:del>
      <w:r w:rsidR="00100C85">
        <w:t xml:space="preserve"> take EAL pupils time to gain the skills and understanding to participate fully in an educational system, in-line with mother tongue speakers of English.</w:t>
      </w:r>
    </w:p>
    <w:p w:rsidR="00830D13" w:rsidRDefault="00830D13" w:rsidP="00100C85">
      <w:pPr>
        <w:jc w:val="both"/>
      </w:pPr>
    </w:p>
    <w:p w:rsidR="00830D13" w:rsidRDefault="00830D13" w:rsidP="00830D13">
      <w:pPr>
        <w:rPr>
          <w:b/>
          <w:bCs/>
          <w:u w:val="single"/>
        </w:rPr>
      </w:pPr>
      <w:r w:rsidRPr="00DA33F0">
        <w:rPr>
          <w:b/>
          <w:bCs/>
          <w:u w:val="single"/>
        </w:rPr>
        <w:t>Principles</w:t>
      </w:r>
    </w:p>
    <w:p w:rsidR="00AD57E8" w:rsidRPr="00DA33F0" w:rsidRDefault="00AD57E8" w:rsidP="00830D13">
      <w:pPr>
        <w:rPr>
          <w:b/>
          <w:bCs/>
          <w:u w:val="single"/>
        </w:rPr>
      </w:pPr>
    </w:p>
    <w:p w:rsidR="00830D13" w:rsidRDefault="00830D13" w:rsidP="00830D13">
      <w:pPr>
        <w:jc w:val="both"/>
      </w:pPr>
      <w:r>
        <w:t>All Garden House Staff are considered to be teachers of English as an Additional Language.</w:t>
      </w:r>
    </w:p>
    <w:p w:rsidR="00830D13" w:rsidRDefault="00830D13" w:rsidP="00830D13"/>
    <w:p w:rsidR="00830D13" w:rsidRDefault="00830D13" w:rsidP="00830D13">
      <w:r>
        <w:t xml:space="preserve">We firmly believe that language learning is most successful, for </w:t>
      </w:r>
      <w:del w:id="5" w:author="Sarah Pitt" w:date="2018-06-29T17:29:00Z">
        <w:r w:rsidDel="005C018A">
          <w:delText xml:space="preserve">both </w:delText>
        </w:r>
      </w:del>
      <w:r>
        <w:t xml:space="preserve">EAL speakers </w:t>
      </w:r>
      <w:del w:id="6" w:author="Sarah Pitt" w:date="2018-06-29T17:29:00Z">
        <w:r w:rsidDel="005C018A">
          <w:delText xml:space="preserve">and early bilingual learners </w:delText>
        </w:r>
      </w:del>
      <w:r>
        <w:t>where:</w:t>
      </w:r>
    </w:p>
    <w:p w:rsidR="00830D13" w:rsidRDefault="00830D13" w:rsidP="00830D13">
      <w:pPr>
        <w:numPr>
          <w:ilvl w:val="0"/>
          <w:numId w:val="4"/>
        </w:numPr>
      </w:pPr>
      <w:r>
        <w:t>It is taught within the context of the mainstream curriculum.</w:t>
      </w:r>
    </w:p>
    <w:p w:rsidR="00830D13" w:rsidRDefault="00830D13" w:rsidP="00830D13">
      <w:pPr>
        <w:numPr>
          <w:ilvl w:val="0"/>
          <w:numId w:val="4"/>
        </w:numPr>
      </w:pPr>
      <w:r>
        <w:t>Oral language is central to all curriculum work.</w:t>
      </w:r>
    </w:p>
    <w:p w:rsidR="00830D13" w:rsidRDefault="00830D13" w:rsidP="00830D13">
      <w:pPr>
        <w:numPr>
          <w:ilvl w:val="0"/>
          <w:numId w:val="4"/>
        </w:numPr>
      </w:pPr>
      <w:r>
        <w:t>Pupils value and make use of the cultural and linguistic diversity within the school community.</w:t>
      </w:r>
    </w:p>
    <w:p w:rsidR="00830D13" w:rsidRDefault="00830D13" w:rsidP="00830D13">
      <w:pPr>
        <w:numPr>
          <w:ilvl w:val="0"/>
          <w:numId w:val="4"/>
        </w:numPr>
      </w:pPr>
      <w:r>
        <w:t>The informed contribution of parents to their children’s education is seen as vital to the children’s progress.</w:t>
      </w:r>
    </w:p>
    <w:p w:rsidR="002615FA" w:rsidRDefault="002615FA" w:rsidP="002615FA"/>
    <w:p w:rsidR="002615FA" w:rsidRDefault="002615FA" w:rsidP="002615FA">
      <w:pPr>
        <w:rPr>
          <w:b/>
          <w:bCs/>
          <w:u w:val="single"/>
        </w:rPr>
      </w:pPr>
      <w:r w:rsidRPr="002615FA">
        <w:rPr>
          <w:b/>
          <w:bCs/>
          <w:u w:val="single"/>
        </w:rPr>
        <w:t>Aims</w:t>
      </w:r>
    </w:p>
    <w:p w:rsidR="00AD57E8" w:rsidRPr="002615FA" w:rsidRDefault="00AD57E8" w:rsidP="002615FA">
      <w:pPr>
        <w:rPr>
          <w:b/>
          <w:bCs/>
          <w:u w:val="single"/>
        </w:rPr>
      </w:pPr>
    </w:p>
    <w:p w:rsidR="002615FA" w:rsidRDefault="002615FA" w:rsidP="007A2E17">
      <w:pPr>
        <w:jc w:val="both"/>
      </w:pPr>
      <w:r>
        <w:t>The aims of this policy are to enable pupils who are learning to use English as an Additional Language to have full access to the National Curriculum, together with providing equality of opportunity, in order that each learner will fulfil their academic and educational potential.</w:t>
      </w:r>
    </w:p>
    <w:p w:rsidR="002615FA" w:rsidRDefault="002615FA" w:rsidP="002615FA"/>
    <w:p w:rsidR="00100C85" w:rsidRDefault="00100C85" w:rsidP="00100C85">
      <w:pPr>
        <w:rPr>
          <w:b/>
          <w:bCs/>
          <w:u w:val="single"/>
        </w:rPr>
      </w:pPr>
      <w:r w:rsidRPr="00901609">
        <w:rPr>
          <w:b/>
          <w:bCs/>
          <w:u w:val="single"/>
        </w:rPr>
        <w:t>Objectives</w:t>
      </w:r>
    </w:p>
    <w:p w:rsidR="00AD57E8" w:rsidRPr="00901609" w:rsidRDefault="00AD57E8" w:rsidP="00100C85">
      <w:pPr>
        <w:rPr>
          <w:b/>
          <w:bCs/>
          <w:u w:val="single"/>
        </w:rPr>
      </w:pPr>
    </w:p>
    <w:p w:rsidR="00100C85" w:rsidRDefault="00100C85" w:rsidP="00100C85">
      <w:r>
        <w:t xml:space="preserve">Class Teachers, Teachers’ Assistants and </w:t>
      </w:r>
      <w:r w:rsidR="00586DC4">
        <w:t>LED (</w:t>
      </w:r>
      <w:r>
        <w:t>SEN</w:t>
      </w:r>
      <w:ins w:id="7" w:author="Sarah Pitt" w:date="2017-06-29T17:21:00Z">
        <w:r>
          <w:t>D</w:t>
        </w:r>
      </w:ins>
      <w:r w:rsidR="00586DC4">
        <w:t>)</w:t>
      </w:r>
      <w:r>
        <w:t xml:space="preserve"> teachers will help to develop English language knowledge and skills:</w:t>
      </w:r>
    </w:p>
    <w:p w:rsidR="00100C85" w:rsidRDefault="00100C85" w:rsidP="00100C85">
      <w:pPr>
        <w:numPr>
          <w:ilvl w:val="0"/>
          <w:numId w:val="3"/>
        </w:numPr>
      </w:pPr>
      <w:r>
        <w:t>For social communication.</w:t>
      </w:r>
    </w:p>
    <w:p w:rsidR="00100C85" w:rsidRDefault="00100C85" w:rsidP="00100C85">
      <w:pPr>
        <w:numPr>
          <w:ilvl w:val="0"/>
          <w:numId w:val="3"/>
        </w:numPr>
      </w:pPr>
      <w:r>
        <w:t>For conceptual understanding across the whole range of curriculum contexts.</w:t>
      </w:r>
    </w:p>
    <w:p w:rsidR="00830D13" w:rsidRDefault="00830D13" w:rsidP="002615FA"/>
    <w:p w:rsidR="00830D13" w:rsidRDefault="00830D13" w:rsidP="00830D13">
      <w:pPr>
        <w:rPr>
          <w:b/>
          <w:bCs/>
          <w:u w:val="single"/>
        </w:rPr>
      </w:pPr>
      <w:r w:rsidRPr="00B93F45">
        <w:rPr>
          <w:b/>
          <w:bCs/>
          <w:u w:val="single"/>
        </w:rPr>
        <w:t>Support</w:t>
      </w:r>
    </w:p>
    <w:p w:rsidR="00AD57E8" w:rsidRPr="00B93F45" w:rsidRDefault="00AD57E8" w:rsidP="00830D13">
      <w:pPr>
        <w:rPr>
          <w:b/>
          <w:bCs/>
          <w:u w:val="single"/>
        </w:rPr>
      </w:pPr>
    </w:p>
    <w:p w:rsidR="00830D13" w:rsidRDefault="00830D13" w:rsidP="00830D13">
      <w:pPr>
        <w:jc w:val="both"/>
      </w:pPr>
      <w:r>
        <w:t xml:space="preserve">Class Teachers support the school in identifying the language needs of </w:t>
      </w:r>
      <w:ins w:id="8" w:author="Sarah Pitt" w:date="2018-06-29T17:29:00Z">
        <w:r>
          <w:t>EAL</w:t>
        </w:r>
      </w:ins>
      <w:del w:id="9" w:author="Sarah Pitt" w:date="2018-06-29T17:29:00Z">
        <w:r w:rsidDel="005C018A">
          <w:delText>bilingual</w:delText>
        </w:r>
      </w:del>
      <w:r>
        <w:t xml:space="preserve"> pupils.  They will plan appropriate tasks and activities to meet the child’s needs.  They will work with targeted pupils, mainly in the classroom, on curriculum-focused tasks.</w:t>
      </w:r>
    </w:p>
    <w:p w:rsidR="00830D13" w:rsidRDefault="00830D13" w:rsidP="00830D13"/>
    <w:p w:rsidR="00830D13" w:rsidRDefault="00830D13" w:rsidP="00830D13">
      <w:r>
        <w:t xml:space="preserve">Much support takes place within the classroom with the help of Classroom Assistants, but the wide distribution of EAL pupils across the school occasionally necessitates the withdrawal of individual pupils or small groups for specific teaching activities with </w:t>
      </w:r>
      <w:r w:rsidR="00586DC4">
        <w:t>LED (</w:t>
      </w:r>
      <w:r>
        <w:t>SEN</w:t>
      </w:r>
      <w:ins w:id="10" w:author="Sarah Pitt" w:date="2017-06-29T17:22:00Z">
        <w:r>
          <w:t>D</w:t>
        </w:r>
      </w:ins>
      <w:r w:rsidR="00586DC4">
        <w:t>)</w:t>
      </w:r>
      <w:r>
        <w:t xml:space="preserve"> staff. </w:t>
      </w:r>
    </w:p>
    <w:p w:rsidR="00830D13" w:rsidRDefault="00830D13" w:rsidP="002615FA"/>
    <w:p w:rsidR="00586DC4" w:rsidRDefault="00586DC4" w:rsidP="002615FA"/>
    <w:p w:rsidR="00586DC4" w:rsidRDefault="00586DC4" w:rsidP="002615FA"/>
    <w:p w:rsidR="00586DC4" w:rsidRDefault="00586DC4" w:rsidP="002615FA"/>
    <w:p w:rsidR="00586DC4" w:rsidRDefault="00586DC4" w:rsidP="002615FA"/>
    <w:p w:rsidR="00586DC4" w:rsidRDefault="00586DC4" w:rsidP="002615FA"/>
    <w:p w:rsidR="00474351" w:rsidRDefault="00474351" w:rsidP="002615FA">
      <w:pPr>
        <w:rPr>
          <w:b/>
          <w:u w:val="single"/>
        </w:rPr>
      </w:pPr>
      <w:r w:rsidRPr="00474351">
        <w:rPr>
          <w:b/>
          <w:u w:val="single"/>
        </w:rPr>
        <w:lastRenderedPageBreak/>
        <w:t>Strategies</w:t>
      </w:r>
    </w:p>
    <w:p w:rsidR="00AD57E8" w:rsidRPr="00474351" w:rsidRDefault="00AD57E8" w:rsidP="002615FA">
      <w:pPr>
        <w:rPr>
          <w:b/>
          <w:u w:val="single"/>
        </w:rPr>
      </w:pPr>
    </w:p>
    <w:p w:rsidR="002615FA" w:rsidRDefault="002615FA" w:rsidP="002615FA">
      <w:r>
        <w:t>To achieve these aims Garden House will:</w:t>
      </w:r>
    </w:p>
    <w:p w:rsidR="006C1BA3" w:rsidRDefault="006C1BA3" w:rsidP="006C1BA3">
      <w:pPr>
        <w:pStyle w:val="ListParagraph"/>
        <w:numPr>
          <w:ilvl w:val="0"/>
          <w:numId w:val="2"/>
        </w:numPr>
        <w:autoSpaceDE w:val="0"/>
        <w:autoSpaceDN w:val="0"/>
        <w:adjustRightInd w:val="0"/>
      </w:pPr>
      <w:r w:rsidRPr="006C1BA3">
        <w:t xml:space="preserve">Assign a member of the Learning </w:t>
      </w:r>
      <w:ins w:id="11" w:author="Sarah Pitt" w:date="2018-07-05T15:07:00Z">
        <w:r w:rsidR="00F574FC">
          <w:t xml:space="preserve">Enrichment and </w:t>
        </w:r>
      </w:ins>
      <w:del w:id="12" w:author="Sarah Pitt" w:date="2018-06-29T17:26:00Z">
        <w:r w:rsidRPr="006C1BA3" w:rsidDel="005C018A">
          <w:delText xml:space="preserve">Support </w:delText>
        </w:r>
      </w:del>
      <w:ins w:id="13" w:author="Sarah Pitt" w:date="2018-06-29T17:26:00Z">
        <w:r w:rsidR="005C018A">
          <w:t xml:space="preserve">Development </w:t>
        </w:r>
      </w:ins>
      <w:r w:rsidRPr="006C1BA3">
        <w:t xml:space="preserve">team to update and maintain details of EAL children in the school and to liaise with staff to ensure that those children’s learning is not being compromised. </w:t>
      </w:r>
    </w:p>
    <w:p w:rsidR="002615FA" w:rsidRDefault="002615FA" w:rsidP="002615FA">
      <w:pPr>
        <w:numPr>
          <w:ilvl w:val="0"/>
          <w:numId w:val="2"/>
        </w:numPr>
      </w:pPr>
      <w:r>
        <w:t>Facilitate the language development of</w:t>
      </w:r>
      <w:r w:rsidR="004F685E">
        <w:t xml:space="preserve"> these</w:t>
      </w:r>
      <w:r>
        <w:t xml:space="preserve"> pupils across the curriculum</w:t>
      </w:r>
      <w:r w:rsidR="00C04FA9">
        <w:t xml:space="preserve"> as necessary.</w:t>
      </w:r>
    </w:p>
    <w:p w:rsidR="002615FA" w:rsidRDefault="002615FA" w:rsidP="002615FA">
      <w:pPr>
        <w:numPr>
          <w:ilvl w:val="0"/>
          <w:numId w:val="2"/>
        </w:numPr>
      </w:pPr>
      <w:r>
        <w:t>Acknowledge the cultural and educational value of pupils’ mother tongues.</w:t>
      </w:r>
    </w:p>
    <w:p w:rsidR="002615FA" w:rsidRDefault="006B1CA4" w:rsidP="002615FA">
      <w:pPr>
        <w:numPr>
          <w:ilvl w:val="0"/>
          <w:numId w:val="2"/>
        </w:numPr>
      </w:pPr>
      <w:r>
        <w:t>Recognise the pupil’s home language</w:t>
      </w:r>
      <w:r w:rsidR="00100C85">
        <w:t xml:space="preserve"> and </w:t>
      </w:r>
      <w:r w:rsidR="00474351">
        <w:t>boost</w:t>
      </w:r>
      <w:r w:rsidR="00100C85">
        <w:t xml:space="preserve"> the pupil’s self-esteem</w:t>
      </w:r>
    </w:p>
    <w:p w:rsidR="002615FA" w:rsidRDefault="002615FA" w:rsidP="002615FA">
      <w:pPr>
        <w:numPr>
          <w:ilvl w:val="0"/>
          <w:numId w:val="2"/>
        </w:numPr>
      </w:pPr>
      <w:r>
        <w:t>Reflect the linguistic and cultural diversity of the school in its resources, texts, materials</w:t>
      </w:r>
      <w:r w:rsidR="0044342F">
        <w:t>,</w:t>
      </w:r>
      <w:r>
        <w:t xml:space="preserve"> and displays.</w:t>
      </w:r>
    </w:p>
    <w:p w:rsidR="00100C85" w:rsidRDefault="00100C85" w:rsidP="002615FA">
      <w:pPr>
        <w:numPr>
          <w:ilvl w:val="0"/>
          <w:numId w:val="2"/>
        </w:numPr>
      </w:pPr>
      <w:r>
        <w:t>All pupils will follow the full school curriculum. The school will provide text and resources that suit the pupils’ ages and levels of learning.</w:t>
      </w:r>
    </w:p>
    <w:p w:rsidR="00100C85" w:rsidRDefault="00100C85" w:rsidP="00100C85">
      <w:pPr>
        <w:numPr>
          <w:ilvl w:val="0"/>
          <w:numId w:val="2"/>
        </w:numPr>
      </w:pPr>
      <w:r>
        <w:t>EAL pupils will be supported through various means of differentiation with lessons.  If necessary additional support will be provided by a Teaching Assistant, Learning Support Teacher or other adult, either within lessons, outside of lessons or through withdrawal from lessons</w:t>
      </w:r>
    </w:p>
    <w:p w:rsidR="00100C85" w:rsidRDefault="00100C85" w:rsidP="00100C85">
      <w:pPr>
        <w:numPr>
          <w:ilvl w:val="0"/>
          <w:numId w:val="2"/>
        </w:numPr>
      </w:pPr>
      <w:r>
        <w:t>Ensure that there are effective opportunities for talking and that talking is used to support writing</w:t>
      </w:r>
    </w:p>
    <w:p w:rsidR="00100C85" w:rsidRDefault="00100C85" w:rsidP="00100C85">
      <w:pPr>
        <w:numPr>
          <w:ilvl w:val="0"/>
          <w:numId w:val="2"/>
        </w:numPr>
      </w:pPr>
      <w:r>
        <w:t>Encourage pupils to transfer their knowledge, skills and understanding of one language to another.</w:t>
      </w:r>
    </w:p>
    <w:p w:rsidR="00100C85" w:rsidRDefault="00100C85" w:rsidP="00100C85"/>
    <w:p w:rsidR="00100C85" w:rsidRDefault="00100C85" w:rsidP="00100C85">
      <w:pPr>
        <w:rPr>
          <w:b/>
          <w:u w:val="single"/>
        </w:rPr>
      </w:pPr>
      <w:r w:rsidRPr="00715204">
        <w:rPr>
          <w:b/>
          <w:u w:val="single"/>
        </w:rPr>
        <w:t>Early Years</w:t>
      </w:r>
    </w:p>
    <w:p w:rsidR="00AD57E8" w:rsidRPr="00715204" w:rsidRDefault="00AD57E8" w:rsidP="00100C85">
      <w:pPr>
        <w:rPr>
          <w:b/>
          <w:u w:val="single"/>
        </w:rPr>
      </w:pPr>
    </w:p>
    <w:p w:rsidR="00675A6F" w:rsidRDefault="00675A6F" w:rsidP="00100C85">
      <w:pPr>
        <w:pStyle w:val="ListParagraph"/>
        <w:numPr>
          <w:ilvl w:val="0"/>
          <w:numId w:val="7"/>
        </w:numPr>
      </w:pPr>
      <w:r>
        <w:t>Although English is the main language spoken in the setting, children are provided with opportunities to play in their own language. Their home culture is celebrated through topics such as ‘Ourselves’ and parent activities. Parents are also invited to read stories to the children in their home language. Children are taught English through phonics sessions, discussions, stories, poems, songs and pla</w:t>
      </w:r>
      <w:r w:rsidR="00377811">
        <w:t>y.</w:t>
      </w:r>
    </w:p>
    <w:p w:rsidR="00A851A5" w:rsidRDefault="00A851A5" w:rsidP="00A851A5"/>
    <w:p w:rsidR="00830D13" w:rsidDel="005C018A" w:rsidRDefault="00830D13">
      <w:pPr>
        <w:rPr>
          <w:del w:id="14" w:author="Sarah Pitt" w:date="2018-06-29T17:28:00Z"/>
          <w:b/>
          <w:bCs/>
          <w:u w:val="single"/>
        </w:rPr>
      </w:pPr>
    </w:p>
    <w:p w:rsidR="00B93F45" w:rsidRDefault="00B93F45" w:rsidP="00B93F45">
      <w:pPr>
        <w:rPr>
          <w:b/>
          <w:bCs/>
          <w:u w:val="single"/>
        </w:rPr>
      </w:pPr>
      <w:r w:rsidRPr="00B93F45">
        <w:rPr>
          <w:b/>
          <w:bCs/>
          <w:u w:val="single"/>
        </w:rPr>
        <w:t>The Role of the Class Teacher in Supporting EAL Pupils</w:t>
      </w:r>
    </w:p>
    <w:p w:rsidR="00AD57E8" w:rsidRPr="00B93F45" w:rsidRDefault="00AD57E8" w:rsidP="00B93F45">
      <w:pPr>
        <w:rPr>
          <w:b/>
          <w:bCs/>
          <w:u w:val="single"/>
        </w:rPr>
      </w:pPr>
    </w:p>
    <w:p w:rsidR="00B93F45" w:rsidRDefault="00C33D19" w:rsidP="00C33D19">
      <w:pPr>
        <w:numPr>
          <w:ilvl w:val="0"/>
          <w:numId w:val="5"/>
        </w:numPr>
      </w:pPr>
      <w:r>
        <w:t>Assess the English language performance and progress of EAL pupils.</w:t>
      </w:r>
    </w:p>
    <w:p w:rsidR="00C33D19" w:rsidRDefault="00C33D19" w:rsidP="00C33D19">
      <w:pPr>
        <w:numPr>
          <w:ilvl w:val="0"/>
          <w:numId w:val="5"/>
        </w:numPr>
      </w:pPr>
      <w:r>
        <w:t>Analyse the performance of EAL children in the curriculum.</w:t>
      </w:r>
    </w:p>
    <w:p w:rsidR="00C33D19" w:rsidRDefault="00C33D19" w:rsidP="00C33D19">
      <w:pPr>
        <w:numPr>
          <w:ilvl w:val="0"/>
          <w:numId w:val="5"/>
        </w:numPr>
      </w:pPr>
      <w:r>
        <w:t>Support EAL pupils in gaining access to the curriculum.</w:t>
      </w:r>
    </w:p>
    <w:p w:rsidR="00C33D19" w:rsidRDefault="00C33D19" w:rsidP="00C33D19">
      <w:pPr>
        <w:numPr>
          <w:ilvl w:val="0"/>
          <w:numId w:val="5"/>
        </w:numPr>
      </w:pPr>
      <w:r>
        <w:t>Make the curriculum accessible through the provision of differentiated materials.</w:t>
      </w:r>
    </w:p>
    <w:p w:rsidR="00C8135E" w:rsidRDefault="00C8135E" w:rsidP="00C33D19">
      <w:pPr>
        <w:numPr>
          <w:ilvl w:val="0"/>
          <w:numId w:val="5"/>
        </w:numPr>
      </w:pPr>
      <w:r>
        <w:t xml:space="preserve">Alert </w:t>
      </w:r>
      <w:r w:rsidR="00586DC4">
        <w:t>LED (</w:t>
      </w:r>
      <w:r>
        <w:t>SEN</w:t>
      </w:r>
      <w:ins w:id="15" w:author="Sarah Pitt" w:date="2017-06-29T17:22:00Z">
        <w:r w:rsidR="000A4A29">
          <w:t>D</w:t>
        </w:r>
      </w:ins>
      <w:r w:rsidR="00586DC4">
        <w:t>)</w:t>
      </w:r>
      <w:r>
        <w:t xml:space="preserve"> staff if additional support/advice is felt necessary.</w:t>
      </w:r>
    </w:p>
    <w:p w:rsidR="00C33D19" w:rsidRDefault="00C33D19" w:rsidP="00C33D19"/>
    <w:p w:rsidR="00C33D19" w:rsidRDefault="0071555F" w:rsidP="00C33D19">
      <w:pPr>
        <w:rPr>
          <w:b/>
          <w:bCs/>
          <w:u w:val="single"/>
        </w:rPr>
      </w:pPr>
      <w:r>
        <w:rPr>
          <w:b/>
          <w:bCs/>
          <w:u w:val="single"/>
        </w:rPr>
        <w:t>Opportunities for Pupils to Utilise their First Language at School</w:t>
      </w:r>
    </w:p>
    <w:p w:rsidR="00AD57E8" w:rsidRPr="00C33D19" w:rsidRDefault="00AD57E8" w:rsidP="00C33D19">
      <w:pPr>
        <w:rPr>
          <w:b/>
          <w:bCs/>
          <w:u w:val="single"/>
        </w:rPr>
      </w:pPr>
    </w:p>
    <w:p w:rsidR="0071555F" w:rsidRDefault="0071555F" w:rsidP="00AD57E8">
      <w:pPr>
        <w:pStyle w:val="ListParagraph"/>
        <w:numPr>
          <w:ilvl w:val="0"/>
          <w:numId w:val="8"/>
        </w:numPr>
        <w:jc w:val="both"/>
      </w:pPr>
      <w:r>
        <w:t xml:space="preserve">Our modern foreign languages department </w:t>
      </w:r>
      <w:r w:rsidR="00C8135E">
        <w:t>runs</w:t>
      </w:r>
      <w:r>
        <w:t xml:space="preserve"> </w:t>
      </w:r>
      <w:r w:rsidR="00C8135E">
        <w:t>an early morning club</w:t>
      </w:r>
      <w:r>
        <w:t xml:space="preserve"> for native French</w:t>
      </w:r>
      <w:r w:rsidR="00C8135E">
        <w:t xml:space="preserve"> </w:t>
      </w:r>
      <w:r w:rsidR="005D0933">
        <w:t xml:space="preserve">and </w:t>
      </w:r>
      <w:r w:rsidR="007E4934">
        <w:t>German</w:t>
      </w:r>
      <w:r w:rsidR="005D0933">
        <w:t xml:space="preserve"> </w:t>
      </w:r>
      <w:r w:rsidR="00C8135E">
        <w:t xml:space="preserve">speakers </w:t>
      </w:r>
      <w:r w:rsidR="00EB291B">
        <w:t>from Preparatory upwards</w:t>
      </w:r>
      <w:r>
        <w:t>, providing these children with a chance to engage in flue</w:t>
      </w:r>
      <w:r w:rsidR="00C8135E">
        <w:t>nt conversation and engage with a variety of activities for</w:t>
      </w:r>
      <w:r w:rsidR="00487EDE">
        <w:t xml:space="preserve"> up to</w:t>
      </w:r>
      <w:r w:rsidR="00C8135E">
        <w:t xml:space="preserve"> an hour each week.</w:t>
      </w:r>
      <w:r w:rsidR="005D0933">
        <w:t xml:space="preserve"> </w:t>
      </w:r>
    </w:p>
    <w:p w:rsidR="007A2E17" w:rsidRDefault="007A2E17" w:rsidP="007A2E17">
      <w:pPr>
        <w:jc w:val="both"/>
      </w:pPr>
    </w:p>
    <w:p w:rsidR="00F907C0" w:rsidRDefault="00F907C0" w:rsidP="00F907C0"/>
    <w:p w:rsidR="00CE6489" w:rsidRDefault="00CE6489" w:rsidP="00CE6489"/>
    <w:p w:rsidR="00CE6489" w:rsidRDefault="00CE6489" w:rsidP="00CE6489">
      <w:r>
        <w:t xml:space="preserve"> </w:t>
      </w:r>
    </w:p>
    <w:sectPr w:rsidR="00CE6489" w:rsidSect="00586DC4">
      <w:pgSz w:w="11906" w:h="16838"/>
      <w:pgMar w:top="719" w:right="14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61" w:rsidRDefault="00836D61">
      <w:r>
        <w:separator/>
      </w:r>
    </w:p>
  </w:endnote>
  <w:endnote w:type="continuationSeparator" w:id="0">
    <w:p w:rsidR="00836D61" w:rsidRDefault="0083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61" w:rsidRDefault="00836D61">
      <w:r>
        <w:separator/>
      </w:r>
    </w:p>
  </w:footnote>
  <w:footnote w:type="continuationSeparator" w:id="0">
    <w:p w:rsidR="00836D61" w:rsidRDefault="0083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97"/>
    <w:multiLevelType w:val="hybridMultilevel"/>
    <w:tmpl w:val="120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2EC9"/>
    <w:multiLevelType w:val="hybridMultilevel"/>
    <w:tmpl w:val="ECB6B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A4397"/>
    <w:multiLevelType w:val="hybridMultilevel"/>
    <w:tmpl w:val="94D08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BA3C35"/>
    <w:multiLevelType w:val="hybridMultilevel"/>
    <w:tmpl w:val="F9249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26D26"/>
    <w:multiLevelType w:val="hybridMultilevel"/>
    <w:tmpl w:val="40161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E11DD"/>
    <w:multiLevelType w:val="hybridMultilevel"/>
    <w:tmpl w:val="E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67506"/>
    <w:multiLevelType w:val="hybridMultilevel"/>
    <w:tmpl w:val="E6D4D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D4547"/>
    <w:multiLevelType w:val="hybridMultilevel"/>
    <w:tmpl w:val="DA14D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Pitt">
    <w15:presenceInfo w15:providerId="AD" w15:userId="S-1-5-21-1236869671-364027167-4241628658-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CA"/>
    <w:rsid w:val="000A4A29"/>
    <w:rsid w:val="000A5AF6"/>
    <w:rsid w:val="000D52BB"/>
    <w:rsid w:val="00100C85"/>
    <w:rsid w:val="001060F8"/>
    <w:rsid w:val="001126E7"/>
    <w:rsid w:val="001362A5"/>
    <w:rsid w:val="001A3E57"/>
    <w:rsid w:val="001E66CA"/>
    <w:rsid w:val="002615FA"/>
    <w:rsid w:val="00333BE0"/>
    <w:rsid w:val="00377811"/>
    <w:rsid w:val="003C077B"/>
    <w:rsid w:val="003C454F"/>
    <w:rsid w:val="003F0A31"/>
    <w:rsid w:val="0044342F"/>
    <w:rsid w:val="00474351"/>
    <w:rsid w:val="00487EDE"/>
    <w:rsid w:val="004E7933"/>
    <w:rsid w:val="004F51BC"/>
    <w:rsid w:val="004F685E"/>
    <w:rsid w:val="005208E8"/>
    <w:rsid w:val="00525931"/>
    <w:rsid w:val="00554549"/>
    <w:rsid w:val="00586DC4"/>
    <w:rsid w:val="005C018A"/>
    <w:rsid w:val="005D0933"/>
    <w:rsid w:val="005E70E4"/>
    <w:rsid w:val="006758DF"/>
    <w:rsid w:val="00675A6F"/>
    <w:rsid w:val="006B1CA4"/>
    <w:rsid w:val="006C1BA3"/>
    <w:rsid w:val="006C393F"/>
    <w:rsid w:val="006D5F87"/>
    <w:rsid w:val="00715204"/>
    <w:rsid w:val="0071555F"/>
    <w:rsid w:val="007A2E17"/>
    <w:rsid w:val="007E4934"/>
    <w:rsid w:val="00813786"/>
    <w:rsid w:val="00820049"/>
    <w:rsid w:val="00827607"/>
    <w:rsid w:val="00830D13"/>
    <w:rsid w:val="00836D61"/>
    <w:rsid w:val="008434B3"/>
    <w:rsid w:val="00860876"/>
    <w:rsid w:val="008F6A38"/>
    <w:rsid w:val="009013BC"/>
    <w:rsid w:val="00901609"/>
    <w:rsid w:val="009017FE"/>
    <w:rsid w:val="009064B9"/>
    <w:rsid w:val="00975B4D"/>
    <w:rsid w:val="009D17C5"/>
    <w:rsid w:val="009D6AB0"/>
    <w:rsid w:val="00A026E7"/>
    <w:rsid w:val="00A069CC"/>
    <w:rsid w:val="00A2749D"/>
    <w:rsid w:val="00A851A5"/>
    <w:rsid w:val="00AB650A"/>
    <w:rsid w:val="00AD57E8"/>
    <w:rsid w:val="00AE7C91"/>
    <w:rsid w:val="00B23975"/>
    <w:rsid w:val="00B439B2"/>
    <w:rsid w:val="00B62500"/>
    <w:rsid w:val="00B66A7A"/>
    <w:rsid w:val="00B93F45"/>
    <w:rsid w:val="00BA38F4"/>
    <w:rsid w:val="00BB3CE7"/>
    <w:rsid w:val="00BD2D89"/>
    <w:rsid w:val="00C04FA9"/>
    <w:rsid w:val="00C142C0"/>
    <w:rsid w:val="00C33D19"/>
    <w:rsid w:val="00C8135E"/>
    <w:rsid w:val="00C942F2"/>
    <w:rsid w:val="00CE6489"/>
    <w:rsid w:val="00D33D21"/>
    <w:rsid w:val="00D52783"/>
    <w:rsid w:val="00DA33F0"/>
    <w:rsid w:val="00DD144F"/>
    <w:rsid w:val="00DE5A24"/>
    <w:rsid w:val="00DF5BED"/>
    <w:rsid w:val="00E5779A"/>
    <w:rsid w:val="00E60B8F"/>
    <w:rsid w:val="00E71F88"/>
    <w:rsid w:val="00E8142B"/>
    <w:rsid w:val="00EB291B"/>
    <w:rsid w:val="00EF25B2"/>
    <w:rsid w:val="00F11D2A"/>
    <w:rsid w:val="00F574FC"/>
    <w:rsid w:val="00F907C0"/>
    <w:rsid w:val="00FE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12081"/>
  <w15:docId w15:val="{54D05F5F-8A0A-4E3B-BB4B-62650AF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D21"/>
    <w:rPr>
      <w:sz w:val="24"/>
      <w:szCs w:val="24"/>
    </w:rPr>
  </w:style>
  <w:style w:type="paragraph" w:styleId="Heading1">
    <w:name w:val="heading 1"/>
    <w:basedOn w:val="Normal"/>
    <w:next w:val="Normal"/>
    <w:link w:val="Heading1Char"/>
    <w:qFormat/>
    <w:rsid w:val="008200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BE0"/>
    <w:pPr>
      <w:tabs>
        <w:tab w:val="center" w:pos="4153"/>
        <w:tab w:val="right" w:pos="8306"/>
      </w:tabs>
    </w:pPr>
  </w:style>
  <w:style w:type="paragraph" w:styleId="Footer">
    <w:name w:val="footer"/>
    <w:basedOn w:val="Normal"/>
    <w:rsid w:val="00333BE0"/>
    <w:pPr>
      <w:tabs>
        <w:tab w:val="center" w:pos="4153"/>
        <w:tab w:val="right" w:pos="8306"/>
      </w:tabs>
    </w:pPr>
  </w:style>
  <w:style w:type="table" w:styleId="TableGrid">
    <w:name w:val="Table Grid"/>
    <w:basedOn w:val="TableNormal"/>
    <w:rsid w:val="003C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rsid w:val="00820049"/>
    <w:pPr>
      <w:widowControl w:val="0"/>
      <w:suppressAutoHyphens/>
      <w:spacing w:before="0" w:after="0"/>
      <w:ind w:left="2160"/>
    </w:pPr>
    <w:rPr>
      <w:rFonts w:ascii="Verdana" w:hAnsi="Verdana"/>
      <w:b w:val="0"/>
      <w:bCs w:val="0"/>
      <w:kern w:val="0"/>
      <w:sz w:val="28"/>
      <w:szCs w:val="20"/>
      <w:lang w:val="en-US" w:eastAsia="en-US"/>
    </w:rPr>
  </w:style>
  <w:style w:type="paragraph" w:customStyle="1" w:styleId="aLCPBodytext">
    <w:name w:val="a LCP Body text"/>
    <w:autoRedefine/>
    <w:rsid w:val="00820049"/>
    <w:pPr>
      <w:ind w:left="680" w:hanging="680"/>
    </w:pPr>
    <w:rPr>
      <w:sz w:val="22"/>
      <w:lang w:eastAsia="en-US"/>
    </w:rPr>
  </w:style>
  <w:style w:type="character" w:styleId="Strong">
    <w:name w:val="Strong"/>
    <w:basedOn w:val="DefaultParagraphFont"/>
    <w:qFormat/>
    <w:rsid w:val="00820049"/>
    <w:rPr>
      <w:b/>
      <w:bCs/>
    </w:rPr>
  </w:style>
  <w:style w:type="character" w:customStyle="1" w:styleId="Heading1Char">
    <w:name w:val="Heading 1 Char"/>
    <w:basedOn w:val="DefaultParagraphFont"/>
    <w:link w:val="Heading1"/>
    <w:rsid w:val="00820049"/>
    <w:rPr>
      <w:rFonts w:ascii="Cambria" w:eastAsia="Times New Roman" w:hAnsi="Cambria" w:cs="Times New Roman"/>
      <w:b/>
      <w:bCs/>
      <w:kern w:val="32"/>
      <w:sz w:val="32"/>
      <w:szCs w:val="32"/>
    </w:rPr>
  </w:style>
  <w:style w:type="paragraph" w:styleId="BalloonText">
    <w:name w:val="Balloon Text"/>
    <w:basedOn w:val="Normal"/>
    <w:link w:val="BalloonTextChar"/>
    <w:rsid w:val="00AB650A"/>
    <w:rPr>
      <w:rFonts w:ascii="Tahoma" w:hAnsi="Tahoma" w:cs="Tahoma"/>
      <w:sz w:val="16"/>
      <w:szCs w:val="16"/>
    </w:rPr>
  </w:style>
  <w:style w:type="character" w:customStyle="1" w:styleId="BalloonTextChar">
    <w:name w:val="Balloon Text Char"/>
    <w:basedOn w:val="DefaultParagraphFont"/>
    <w:link w:val="BalloonText"/>
    <w:rsid w:val="00AB650A"/>
    <w:rPr>
      <w:rFonts w:ascii="Tahoma" w:hAnsi="Tahoma" w:cs="Tahoma"/>
      <w:sz w:val="16"/>
      <w:szCs w:val="16"/>
    </w:rPr>
  </w:style>
  <w:style w:type="paragraph" w:styleId="ListParagraph">
    <w:name w:val="List Paragraph"/>
    <w:basedOn w:val="Normal"/>
    <w:uiPriority w:val="34"/>
    <w:qFormat/>
    <w:rsid w:val="006C1BA3"/>
    <w:pPr>
      <w:ind w:left="720"/>
      <w:contextualSpacing/>
    </w:pPr>
  </w:style>
  <w:style w:type="character" w:customStyle="1" w:styleId="fontstyle01">
    <w:name w:val="fontstyle01"/>
    <w:basedOn w:val="DefaultParagraphFont"/>
    <w:rsid w:val="00B2397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7031">
      <w:bodyDiv w:val="1"/>
      <w:marLeft w:val="0"/>
      <w:marRight w:val="0"/>
      <w:marTop w:val="0"/>
      <w:marBottom w:val="0"/>
      <w:divBdr>
        <w:top w:val="none" w:sz="0" w:space="0" w:color="auto"/>
        <w:left w:val="none" w:sz="0" w:space="0" w:color="auto"/>
        <w:bottom w:val="none" w:sz="0" w:space="0" w:color="auto"/>
        <w:right w:val="none" w:sz="0" w:space="0" w:color="auto"/>
      </w:divBdr>
    </w:div>
    <w:div w:id="2089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Garden House School</vt:lpstr>
    </vt:vector>
  </TitlesOfParts>
  <Company>Research Machines plc.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House School</dc:title>
  <dc:creator>HShirley</dc:creator>
  <cp:lastModifiedBy>Rosie Hufton</cp:lastModifiedBy>
  <cp:revision>12</cp:revision>
  <cp:lastPrinted>2020-09-28T07:56:00Z</cp:lastPrinted>
  <dcterms:created xsi:type="dcterms:W3CDTF">2020-10-09T09:02:00Z</dcterms:created>
  <dcterms:modified xsi:type="dcterms:W3CDTF">2020-10-09T10:55:00Z</dcterms:modified>
</cp:coreProperties>
</file>