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89CA1" w14:textId="77777777" w:rsidR="009B63AE" w:rsidRDefault="009B63AE" w:rsidP="00D874BE">
      <w:pPr>
        <w:rPr>
          <w:rFonts w:cs="Arial"/>
          <w:szCs w:val="22"/>
        </w:rPr>
      </w:pPr>
      <w:bookmarkStart w:id="0" w:name="_GoBack"/>
      <w:bookmarkEnd w:id="0"/>
    </w:p>
    <w:p w14:paraId="25D8FB45" w14:textId="77777777" w:rsidR="009B63AE" w:rsidRDefault="009B63AE" w:rsidP="00D874BE">
      <w:pPr>
        <w:rPr>
          <w:rFonts w:cs="Arial"/>
          <w:szCs w:val="22"/>
        </w:rPr>
      </w:pPr>
    </w:p>
    <w:p w14:paraId="6B1E9A00" w14:textId="34DC787E" w:rsidR="003B2A0F" w:rsidRPr="009B63AE" w:rsidRDefault="006914EB" w:rsidP="00937387">
      <w:pPr>
        <w:ind w:left="330"/>
        <w:rPr>
          <w:rFonts w:cs="Arial"/>
          <w:szCs w:val="22"/>
        </w:rPr>
      </w:pPr>
      <w:r>
        <w:rPr>
          <w:rFonts w:cs="Arial"/>
          <w:noProof/>
          <w:szCs w:val="22"/>
        </w:rPr>
        <mc:AlternateContent>
          <mc:Choice Requires="wps">
            <w:drawing>
              <wp:inline distT="0" distB="0" distL="0" distR="0" wp14:anchorId="0441B02D" wp14:editId="4D64ECF6">
                <wp:extent cx="5798879" cy="2143125"/>
                <wp:effectExtent l="57150" t="57150" r="68580" b="8572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79" cy="2143125"/>
                        </a:xfrm>
                        <a:prstGeom prst="roundRect">
                          <a:avLst>
                            <a:gd name="adj" fmla="val 16667"/>
                          </a:avLst>
                        </a:prstGeom>
                        <a:solidFill>
                          <a:srgbClr val="35ABCD"/>
                        </a:solidFill>
                        <a:ln w="127000" cmpd="dbl">
                          <a:solidFill>
                            <a:srgbClr val="35ABCD"/>
                          </a:solidFill>
                          <a:round/>
                          <a:headEnd/>
                          <a:tailEnd/>
                        </a:ln>
                        <a:effectLst/>
                      </wps:spPr>
                      <wps:txbx>
                        <w:txbxContent>
                          <w:p w14:paraId="0EBB86B7" w14:textId="77777777" w:rsidR="00341576" w:rsidRDefault="00D90F9F" w:rsidP="00D90F9F">
                            <w:pPr>
                              <w:rPr>
                                <w:rFonts w:asciiTheme="minorHAnsi" w:hAnsiTheme="minorHAnsi"/>
                                <w:color w:val="FFFFFF" w:themeColor="background1"/>
                                <w:sz w:val="72"/>
                                <w:szCs w:val="40"/>
                                <w:shd w:val="clear" w:color="auto" w:fill="35ABCD"/>
                              </w:rPr>
                            </w:pPr>
                            <w:r w:rsidRPr="0040610C">
                              <w:rPr>
                                <w:rFonts w:asciiTheme="minorHAnsi" w:hAnsiTheme="minorHAnsi"/>
                                <w:color w:val="FFFFFF" w:themeColor="background1"/>
                                <w:sz w:val="72"/>
                                <w:szCs w:val="40"/>
                                <w:shd w:val="clear" w:color="auto" w:fill="35ABCD"/>
                              </w:rPr>
                              <w:t xml:space="preserve">ClassLink </w:t>
                            </w:r>
                            <w:r w:rsidR="009B5DA8">
                              <w:rPr>
                                <w:rFonts w:asciiTheme="minorHAnsi" w:hAnsiTheme="minorHAnsi"/>
                                <w:color w:val="FFFFFF" w:themeColor="background1"/>
                                <w:sz w:val="72"/>
                                <w:szCs w:val="40"/>
                                <w:shd w:val="clear" w:color="auto" w:fill="35ABCD"/>
                              </w:rPr>
                              <w:br/>
                            </w:r>
                            <w:r w:rsidR="009B5DA8" w:rsidRPr="009B5DA8">
                              <w:rPr>
                                <w:rFonts w:asciiTheme="minorHAnsi" w:hAnsiTheme="minorHAnsi"/>
                                <w:color w:val="FFFFFF" w:themeColor="background1"/>
                                <w:sz w:val="72"/>
                                <w:szCs w:val="40"/>
                                <w:shd w:val="clear" w:color="auto" w:fill="35ABCD"/>
                              </w:rPr>
                              <w:t>Service Agreement</w:t>
                            </w:r>
                            <w:r w:rsidR="00341576">
                              <w:rPr>
                                <w:rFonts w:asciiTheme="minorHAnsi" w:hAnsiTheme="minorHAnsi"/>
                                <w:color w:val="FFFFFF" w:themeColor="background1"/>
                                <w:sz w:val="72"/>
                                <w:szCs w:val="40"/>
                                <w:shd w:val="clear" w:color="auto" w:fill="35ABCD"/>
                              </w:rPr>
                              <w:t xml:space="preserve">: </w:t>
                            </w:r>
                          </w:p>
                          <w:p w14:paraId="2CAC1D7D" w14:textId="1850110B" w:rsidR="007C68DA" w:rsidRDefault="00341576">
                            <w:pPr>
                              <w:rPr>
                                <w:rFonts w:asciiTheme="minorHAnsi" w:hAnsiTheme="minorHAnsi"/>
                                <w:color w:val="FFFFFF" w:themeColor="background1"/>
                                <w:sz w:val="72"/>
                                <w:szCs w:val="40"/>
                                <w:shd w:val="clear" w:color="auto" w:fill="35ABCD"/>
                              </w:rPr>
                            </w:pPr>
                            <w:r>
                              <w:rPr>
                                <w:rFonts w:asciiTheme="minorHAnsi" w:hAnsiTheme="minorHAnsi"/>
                                <w:color w:val="FFFFFF" w:themeColor="background1"/>
                                <w:sz w:val="72"/>
                                <w:szCs w:val="40"/>
                                <w:shd w:val="clear" w:color="auto" w:fill="35ABCD"/>
                              </w:rPr>
                              <w:t>Roster Server Lite</w:t>
                            </w:r>
                          </w:p>
                          <w:p w14:paraId="3CF52C98" w14:textId="77777777" w:rsidR="007C68DA" w:rsidRPr="0040610C" w:rsidRDefault="007C68DA" w:rsidP="004B7338">
                            <w:pPr>
                              <w:jc w:val="center"/>
                              <w:rPr>
                                <w:rFonts w:asciiTheme="minorHAnsi" w:hAnsiTheme="minorHAnsi"/>
                                <w:color w:val="FFFFFF" w:themeColor="background1"/>
                                <w:sz w:val="40"/>
                                <w:szCs w:val="40"/>
                                <w:shd w:val="clear" w:color="auto" w:fill="35ABCD"/>
                              </w:rPr>
                            </w:pPr>
                          </w:p>
                          <w:p w14:paraId="128026CA" w14:textId="77777777" w:rsidR="007C68DA" w:rsidRPr="0040610C" w:rsidRDefault="007C68DA" w:rsidP="004B7338">
                            <w:pPr>
                              <w:jc w:val="center"/>
                              <w:rPr>
                                <w:rFonts w:asciiTheme="minorHAnsi" w:hAnsiTheme="minorHAnsi"/>
                                <w:color w:val="FFFFFF" w:themeColor="background1"/>
                                <w:sz w:val="40"/>
                                <w:szCs w:val="40"/>
                                <w:shd w:val="clear" w:color="auto" w:fill="35ABCD"/>
                              </w:rPr>
                            </w:pPr>
                          </w:p>
                          <w:p w14:paraId="3041CB39" w14:textId="77777777" w:rsidR="007C68DA" w:rsidRPr="0040610C" w:rsidRDefault="007C68DA" w:rsidP="004B7338">
                            <w:pPr>
                              <w:jc w:val="center"/>
                              <w:rPr>
                                <w:rFonts w:asciiTheme="minorHAnsi" w:hAnsiTheme="minorHAnsi"/>
                                <w:color w:val="FFFFFF" w:themeColor="background1"/>
                                <w:sz w:val="40"/>
                                <w:szCs w:val="40"/>
                                <w:shd w:val="clear" w:color="auto" w:fill="35ABCD"/>
                              </w:rPr>
                            </w:pPr>
                          </w:p>
                          <w:p w14:paraId="0644B43F" w14:textId="77777777" w:rsidR="007C68DA" w:rsidRPr="0040610C" w:rsidRDefault="007C68DA" w:rsidP="004B7338">
                            <w:pPr>
                              <w:jc w:val="center"/>
                              <w:rPr>
                                <w:shd w:val="clear" w:color="auto" w:fill="35ABCD"/>
                              </w:rPr>
                            </w:pPr>
                          </w:p>
                        </w:txbxContent>
                      </wps:txbx>
                      <wps:bodyPr rot="0" vert="horz" wrap="square" lIns="91440" tIns="45720" rIns="91440" bIns="45720" anchor="t" anchorCtr="0" upright="1">
                        <a:noAutofit/>
                      </wps:bodyPr>
                    </wps:wsp>
                  </a:graphicData>
                </a:graphic>
              </wp:inline>
            </w:drawing>
          </mc:Choice>
          <mc:Fallback>
            <w:pict>
              <v:roundrect w14:anchorId="0441B02D" id="AutoShape 2" o:spid="_x0000_s1026" style="width:456.6pt;height:168.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" fillcolor="#35abcd" strokecolor="#35abcd" strokeweight="10pt">
                <v:stroke linestyle="thinThin"/>
                <v:textbox>
                  <w:txbxContent>
                    <w:p w14:paraId="0EBB86B7" w14:textId="77777777" w:rsidR="00341576" w:rsidRDefault="00D90F9F" w:rsidP="00D90F9F">
                      <w:pPr>
                        <w:rPr>
                          <w:rFonts w:asciiTheme="minorHAnsi" w:hAnsiTheme="minorHAnsi"/>
                          <w:color w:val="FFFFFF" w:themeColor="background1"/>
                          <w:sz w:val="72"/>
                          <w:szCs w:val="40"/>
                          <w:shd w:val="clear" w:color="auto" w:fill="35ABCD"/>
                        </w:rPr>
                      </w:pPr>
                      <w:r w:rsidRPr="0040610C">
                        <w:rPr>
                          <w:rFonts w:asciiTheme="minorHAnsi" w:hAnsiTheme="minorHAnsi"/>
                          <w:color w:val="FFFFFF" w:themeColor="background1"/>
                          <w:sz w:val="72"/>
                          <w:szCs w:val="40"/>
                          <w:shd w:val="clear" w:color="auto" w:fill="35ABCD"/>
                        </w:rPr>
                        <w:t xml:space="preserve">ClassLink </w:t>
                      </w:r>
                      <w:r w:rsidR="009B5DA8">
                        <w:rPr>
                          <w:rFonts w:asciiTheme="minorHAnsi" w:hAnsiTheme="minorHAnsi"/>
                          <w:color w:val="FFFFFF" w:themeColor="background1"/>
                          <w:sz w:val="72"/>
                          <w:szCs w:val="40"/>
                          <w:shd w:val="clear" w:color="auto" w:fill="35ABCD"/>
                        </w:rPr>
                        <w:br/>
                      </w:r>
                      <w:r w:rsidR="009B5DA8" w:rsidRPr="009B5DA8">
                        <w:rPr>
                          <w:rFonts w:asciiTheme="minorHAnsi" w:hAnsiTheme="minorHAnsi"/>
                          <w:color w:val="FFFFFF" w:themeColor="background1"/>
                          <w:sz w:val="72"/>
                          <w:szCs w:val="40"/>
                          <w:shd w:val="clear" w:color="auto" w:fill="35ABCD"/>
                        </w:rPr>
                        <w:t>Service Agreement</w:t>
                      </w:r>
                      <w:r w:rsidR="00341576">
                        <w:rPr>
                          <w:rFonts w:asciiTheme="minorHAnsi" w:hAnsiTheme="minorHAnsi"/>
                          <w:color w:val="FFFFFF" w:themeColor="background1"/>
                          <w:sz w:val="72"/>
                          <w:szCs w:val="40"/>
                          <w:shd w:val="clear" w:color="auto" w:fill="35ABCD"/>
                        </w:rPr>
                        <w:t xml:space="preserve">: </w:t>
                      </w:r>
                    </w:p>
                    <w:p w14:paraId="2CAC1D7D" w14:textId="1850110B" w:rsidR="007C68DA" w:rsidRDefault="00341576">
                      <w:pPr>
                        <w:rPr>
                          <w:rFonts w:asciiTheme="minorHAnsi" w:hAnsiTheme="minorHAnsi"/>
                          <w:color w:val="FFFFFF" w:themeColor="background1"/>
                          <w:sz w:val="72"/>
                          <w:szCs w:val="40"/>
                          <w:shd w:val="clear" w:color="auto" w:fill="35ABCD"/>
                        </w:rPr>
                      </w:pPr>
                      <w:r>
                        <w:rPr>
                          <w:rFonts w:asciiTheme="minorHAnsi" w:hAnsiTheme="minorHAnsi"/>
                          <w:color w:val="FFFFFF" w:themeColor="background1"/>
                          <w:sz w:val="72"/>
                          <w:szCs w:val="40"/>
                          <w:shd w:val="clear" w:color="auto" w:fill="35ABCD"/>
                        </w:rPr>
                        <w:t>Roster Server Lite</w:t>
                      </w:r>
                    </w:p>
                    <w:p w14:paraId="3CF52C98" w14:textId="77777777" w:rsidR="007C68DA" w:rsidRPr="0040610C" w:rsidRDefault="007C68DA" w:rsidP="004B7338">
                      <w:pPr>
                        <w:jc w:val="center"/>
                        <w:rPr>
                          <w:rFonts w:asciiTheme="minorHAnsi" w:hAnsiTheme="minorHAnsi"/>
                          <w:color w:val="FFFFFF" w:themeColor="background1"/>
                          <w:sz w:val="40"/>
                          <w:szCs w:val="40"/>
                          <w:shd w:val="clear" w:color="auto" w:fill="35ABCD"/>
                        </w:rPr>
                      </w:pPr>
                    </w:p>
                    <w:p w14:paraId="128026CA" w14:textId="77777777" w:rsidR="007C68DA" w:rsidRPr="0040610C" w:rsidRDefault="007C68DA" w:rsidP="004B7338">
                      <w:pPr>
                        <w:jc w:val="center"/>
                        <w:rPr>
                          <w:rFonts w:asciiTheme="minorHAnsi" w:hAnsiTheme="minorHAnsi"/>
                          <w:color w:val="FFFFFF" w:themeColor="background1"/>
                          <w:sz w:val="40"/>
                          <w:szCs w:val="40"/>
                          <w:shd w:val="clear" w:color="auto" w:fill="35ABCD"/>
                        </w:rPr>
                      </w:pPr>
                    </w:p>
                    <w:p w14:paraId="3041CB39" w14:textId="77777777" w:rsidR="007C68DA" w:rsidRPr="0040610C" w:rsidRDefault="007C68DA" w:rsidP="004B7338">
                      <w:pPr>
                        <w:jc w:val="center"/>
                        <w:rPr>
                          <w:rFonts w:asciiTheme="minorHAnsi" w:hAnsiTheme="minorHAnsi"/>
                          <w:color w:val="FFFFFF" w:themeColor="background1"/>
                          <w:sz w:val="40"/>
                          <w:szCs w:val="40"/>
                          <w:shd w:val="clear" w:color="auto" w:fill="35ABCD"/>
                        </w:rPr>
                      </w:pPr>
                    </w:p>
                    <w:p w14:paraId="0644B43F" w14:textId="77777777" w:rsidR="007C68DA" w:rsidRPr="0040610C" w:rsidRDefault="007C68DA" w:rsidP="004B7338">
                      <w:pPr>
                        <w:jc w:val="center"/>
                        <w:rPr>
                          <w:shd w:val="clear" w:color="auto" w:fill="35ABCD"/>
                        </w:rPr>
                      </w:pPr>
                    </w:p>
                  </w:txbxContent>
                </v:textbox>
                <w10:anchorlock/>
              </v:roundrect>
            </w:pict>
          </mc:Fallback>
        </mc:AlternateContent>
      </w:r>
    </w:p>
    <w:p w14:paraId="6793D1A9" w14:textId="77777777" w:rsidR="00F60A93" w:rsidRDefault="00F60A93" w:rsidP="00D874BE">
      <w:pPr>
        <w:rPr>
          <w:rFonts w:cs="Arial"/>
          <w:szCs w:val="22"/>
        </w:rPr>
      </w:pPr>
    </w:p>
    <w:p w14:paraId="4C0DA803" w14:textId="77777777" w:rsidR="006B2B63" w:rsidRDefault="006B2B63" w:rsidP="00D874BE">
      <w:pPr>
        <w:rPr>
          <w:rFonts w:cs="Arial"/>
          <w:szCs w:val="22"/>
        </w:rPr>
      </w:pPr>
    </w:p>
    <w:p w14:paraId="210A0258" w14:textId="77777777" w:rsidR="006B2B63" w:rsidRDefault="006B2B63" w:rsidP="00D874BE">
      <w:pPr>
        <w:rPr>
          <w:rFonts w:cs="Arial"/>
          <w:szCs w:val="22"/>
        </w:rPr>
      </w:pPr>
    </w:p>
    <w:p w14:paraId="58E8C49F" w14:textId="77777777" w:rsidR="006B2B63" w:rsidRPr="009B63AE" w:rsidRDefault="006B2B63" w:rsidP="00D874BE">
      <w:pPr>
        <w:rPr>
          <w:rFonts w:cs="Arial"/>
          <w:szCs w:val="22"/>
        </w:rPr>
      </w:pPr>
    </w:p>
    <w:sdt>
      <w:sdtPr>
        <w:rPr>
          <w:rFonts w:ascii="Arial" w:eastAsia="Times New Roman" w:hAnsi="Arial" w:cs="Times New Roman"/>
          <w:b w:val="0"/>
          <w:bCs w:val="0"/>
          <w:color w:val="auto"/>
          <w:sz w:val="22"/>
          <w:szCs w:val="20"/>
        </w:rPr>
        <w:id w:val="-712810956"/>
        <w:docPartObj>
          <w:docPartGallery w:val="Table of Contents"/>
          <w:docPartUnique/>
        </w:docPartObj>
      </w:sdtPr>
      <w:sdtEndPr>
        <w:rPr>
          <w:noProof/>
        </w:rPr>
      </w:sdtEndPr>
      <w:sdtContent>
        <w:p w14:paraId="6F9E4016" w14:textId="77777777" w:rsidR="004B7338" w:rsidRDefault="004B7338" w:rsidP="006B2B63">
          <w:pPr>
            <w:pStyle w:val="TOCHeading"/>
            <w:jc w:val="center"/>
            <w:rPr>
              <w:rFonts w:asciiTheme="minorHAnsi" w:hAnsiTheme="minorHAnsi"/>
            </w:rPr>
          </w:pPr>
          <w:r w:rsidRPr="006B2B63">
            <w:rPr>
              <w:rFonts w:asciiTheme="minorHAnsi" w:hAnsiTheme="minorHAnsi"/>
            </w:rPr>
            <w:t>Contents</w:t>
          </w:r>
        </w:p>
        <w:p w14:paraId="38F83128" w14:textId="77777777" w:rsidR="006B2B63" w:rsidRPr="006B2B63" w:rsidRDefault="006B2B63" w:rsidP="006B2B63"/>
        <w:p w14:paraId="597E5EAB" w14:textId="5B08D61B" w:rsidR="00F6322C" w:rsidRDefault="004B7338">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9505586" w:history="1">
            <w:r w:rsidR="00F6322C" w:rsidRPr="00644CB5">
              <w:rPr>
                <w:rStyle w:val="Hyperlink"/>
                <w:noProof/>
              </w:rPr>
              <w:t>ClassLink Software License Agreement</w:t>
            </w:r>
            <w:r w:rsidR="00F6322C">
              <w:rPr>
                <w:noProof/>
                <w:webHidden/>
              </w:rPr>
              <w:tab/>
            </w:r>
            <w:r w:rsidR="00F6322C">
              <w:rPr>
                <w:noProof/>
                <w:webHidden/>
              </w:rPr>
              <w:fldChar w:fldCharType="begin"/>
            </w:r>
            <w:r w:rsidR="00F6322C">
              <w:rPr>
                <w:noProof/>
                <w:webHidden/>
              </w:rPr>
              <w:instrText xml:space="preserve"> PAGEREF _Toc519505586 \h </w:instrText>
            </w:r>
            <w:r w:rsidR="00F6322C">
              <w:rPr>
                <w:noProof/>
                <w:webHidden/>
              </w:rPr>
            </w:r>
            <w:r w:rsidR="00F6322C">
              <w:rPr>
                <w:noProof/>
                <w:webHidden/>
              </w:rPr>
              <w:fldChar w:fldCharType="separate"/>
            </w:r>
            <w:r w:rsidR="00824C90">
              <w:rPr>
                <w:noProof/>
                <w:webHidden/>
              </w:rPr>
              <w:t>2</w:t>
            </w:r>
            <w:r w:rsidR="00F6322C">
              <w:rPr>
                <w:noProof/>
                <w:webHidden/>
              </w:rPr>
              <w:fldChar w:fldCharType="end"/>
            </w:r>
          </w:hyperlink>
        </w:p>
        <w:p w14:paraId="6002BC48" w14:textId="10EB6627" w:rsidR="00F6322C" w:rsidRDefault="008020A7">
          <w:pPr>
            <w:pStyle w:val="TOC1"/>
            <w:rPr>
              <w:rFonts w:asciiTheme="minorHAnsi" w:eastAsiaTheme="minorEastAsia" w:hAnsiTheme="minorHAnsi" w:cstheme="minorBidi"/>
              <w:noProof/>
              <w:szCs w:val="22"/>
            </w:rPr>
          </w:pPr>
          <w:r>
            <w:fldChar w:fldCharType="begin"/>
          </w:r>
          <w:r>
            <w:instrText xml:space="preserve"> HYPERLINK \l "_Toc519505587" </w:instrText>
          </w:r>
          <w:r>
            <w:fldChar w:fldCharType="separate"/>
          </w:r>
          <w:r w:rsidR="00F6322C" w:rsidRPr="00644CB5">
            <w:rPr>
              <w:rStyle w:val="Hyperlink"/>
              <w:noProof/>
            </w:rPr>
            <w:t>ClassLink Service Level Agreement</w:t>
          </w:r>
          <w:r w:rsidR="00F6322C">
            <w:rPr>
              <w:noProof/>
              <w:webHidden/>
            </w:rPr>
            <w:tab/>
          </w:r>
          <w:r w:rsidR="00F6322C">
            <w:rPr>
              <w:noProof/>
              <w:webHidden/>
            </w:rPr>
            <w:fldChar w:fldCharType="begin"/>
          </w:r>
          <w:r w:rsidR="00F6322C">
            <w:rPr>
              <w:noProof/>
              <w:webHidden/>
            </w:rPr>
            <w:instrText xml:space="preserve"> PAGEREF _Toc519505587 \h </w:instrText>
          </w:r>
          <w:r w:rsidR="00F6322C">
            <w:rPr>
              <w:noProof/>
              <w:webHidden/>
            </w:rPr>
          </w:r>
          <w:r w:rsidR="00F6322C">
            <w:rPr>
              <w:noProof/>
              <w:webHidden/>
            </w:rPr>
            <w:fldChar w:fldCharType="separate"/>
          </w:r>
          <w:ins w:id="1" w:author="Jeff" w:date="2021-01-12T11:12:00Z">
            <w:r w:rsidR="00824C90">
              <w:rPr>
                <w:noProof/>
                <w:webHidden/>
              </w:rPr>
              <w:t>9</w:t>
            </w:r>
          </w:ins>
          <w:del w:id="2" w:author="Jeff" w:date="2021-01-12T11:12:00Z">
            <w:r w:rsidR="00D253BB" w:rsidDel="00824C90">
              <w:rPr>
                <w:noProof/>
                <w:webHidden/>
              </w:rPr>
              <w:delText>10</w:delText>
            </w:r>
          </w:del>
          <w:r w:rsidR="00F6322C">
            <w:rPr>
              <w:noProof/>
              <w:webHidden/>
            </w:rPr>
            <w:fldChar w:fldCharType="end"/>
          </w:r>
          <w:r>
            <w:rPr>
              <w:noProof/>
            </w:rPr>
            <w:fldChar w:fldCharType="end"/>
          </w:r>
        </w:p>
        <w:p w14:paraId="63FE0127" w14:textId="31BA9F6A" w:rsidR="00F6322C" w:rsidRDefault="008020A7">
          <w:pPr>
            <w:pStyle w:val="TOC1"/>
            <w:rPr>
              <w:rFonts w:asciiTheme="minorHAnsi" w:eastAsiaTheme="minorEastAsia" w:hAnsiTheme="minorHAnsi" w:cstheme="minorBidi"/>
              <w:noProof/>
              <w:szCs w:val="22"/>
            </w:rPr>
          </w:pPr>
          <w:r>
            <w:fldChar w:fldCharType="begin"/>
          </w:r>
          <w:r>
            <w:instrText xml:space="preserve"> HYPERLINK \l "_Toc519505588" </w:instrText>
          </w:r>
          <w:r>
            <w:fldChar w:fldCharType="separate"/>
          </w:r>
          <w:r w:rsidR="00F6322C" w:rsidRPr="00644CB5">
            <w:rPr>
              <w:rStyle w:val="Hyperlink"/>
              <w:noProof/>
            </w:rPr>
            <w:t>Non-Disclosure Agreement</w:t>
          </w:r>
          <w:r w:rsidR="00F6322C">
            <w:rPr>
              <w:noProof/>
              <w:webHidden/>
            </w:rPr>
            <w:tab/>
          </w:r>
          <w:r w:rsidR="00F6322C">
            <w:rPr>
              <w:noProof/>
              <w:webHidden/>
            </w:rPr>
            <w:fldChar w:fldCharType="begin"/>
          </w:r>
          <w:r w:rsidR="00F6322C">
            <w:rPr>
              <w:noProof/>
              <w:webHidden/>
            </w:rPr>
            <w:instrText xml:space="preserve"> PAGEREF _Toc519505588 \h </w:instrText>
          </w:r>
          <w:r w:rsidR="00F6322C">
            <w:rPr>
              <w:noProof/>
              <w:webHidden/>
            </w:rPr>
          </w:r>
          <w:r w:rsidR="00F6322C">
            <w:rPr>
              <w:noProof/>
              <w:webHidden/>
            </w:rPr>
            <w:fldChar w:fldCharType="separate"/>
          </w:r>
          <w:ins w:id="3" w:author="Jeff" w:date="2021-01-12T11:12:00Z">
            <w:r w:rsidR="00824C90">
              <w:rPr>
                <w:noProof/>
                <w:webHidden/>
              </w:rPr>
              <w:t>11</w:t>
            </w:r>
          </w:ins>
          <w:del w:id="4" w:author="Jeff" w:date="2021-01-12T11:12:00Z">
            <w:r w:rsidR="00D253BB" w:rsidDel="00824C90">
              <w:rPr>
                <w:noProof/>
                <w:webHidden/>
              </w:rPr>
              <w:delText>12</w:delText>
            </w:r>
          </w:del>
          <w:r w:rsidR="00F6322C">
            <w:rPr>
              <w:noProof/>
              <w:webHidden/>
            </w:rPr>
            <w:fldChar w:fldCharType="end"/>
          </w:r>
          <w:r>
            <w:rPr>
              <w:noProof/>
            </w:rPr>
            <w:fldChar w:fldCharType="end"/>
          </w:r>
        </w:p>
        <w:p w14:paraId="227F1DB2" w14:textId="5F8276A7" w:rsidR="00F6322C" w:rsidRDefault="008020A7">
          <w:pPr>
            <w:pStyle w:val="TOC1"/>
            <w:rPr>
              <w:rFonts w:asciiTheme="minorHAnsi" w:eastAsiaTheme="minorEastAsia" w:hAnsiTheme="minorHAnsi" w:cstheme="minorBidi"/>
              <w:noProof/>
              <w:szCs w:val="22"/>
            </w:rPr>
          </w:pPr>
          <w:r>
            <w:fldChar w:fldCharType="begin"/>
          </w:r>
          <w:r>
            <w:instrText xml:space="preserve"> HYPERLINK \l "_Toc519505589" </w:instrText>
          </w:r>
          <w:r>
            <w:fldChar w:fldCharType="separate"/>
          </w:r>
          <w:r w:rsidR="00F6322C" w:rsidRPr="00644CB5">
            <w:rPr>
              <w:rStyle w:val="Hyperlink"/>
              <w:noProof/>
            </w:rPr>
            <w:t>ClassLink Data Security Statement</w:t>
          </w:r>
          <w:r w:rsidR="00F6322C">
            <w:rPr>
              <w:noProof/>
              <w:webHidden/>
            </w:rPr>
            <w:tab/>
          </w:r>
          <w:r w:rsidR="00F6322C">
            <w:rPr>
              <w:noProof/>
              <w:webHidden/>
            </w:rPr>
            <w:fldChar w:fldCharType="begin"/>
          </w:r>
          <w:r w:rsidR="00F6322C">
            <w:rPr>
              <w:noProof/>
              <w:webHidden/>
            </w:rPr>
            <w:instrText xml:space="preserve"> PAGEREF _Toc519505589 \h </w:instrText>
          </w:r>
          <w:r w:rsidR="00F6322C">
            <w:rPr>
              <w:noProof/>
              <w:webHidden/>
            </w:rPr>
          </w:r>
          <w:r w:rsidR="00F6322C">
            <w:rPr>
              <w:noProof/>
              <w:webHidden/>
            </w:rPr>
            <w:fldChar w:fldCharType="separate"/>
          </w:r>
          <w:ins w:id="5" w:author="Jeff" w:date="2021-01-12T11:12:00Z">
            <w:r w:rsidR="00824C90">
              <w:rPr>
                <w:noProof/>
                <w:webHidden/>
              </w:rPr>
              <w:t>12</w:t>
            </w:r>
          </w:ins>
          <w:del w:id="6" w:author="Jeff" w:date="2021-01-12T11:12:00Z">
            <w:r w:rsidR="00D253BB" w:rsidDel="00824C90">
              <w:rPr>
                <w:noProof/>
                <w:webHidden/>
              </w:rPr>
              <w:delText>13</w:delText>
            </w:r>
          </w:del>
          <w:r w:rsidR="00F6322C">
            <w:rPr>
              <w:noProof/>
              <w:webHidden/>
            </w:rPr>
            <w:fldChar w:fldCharType="end"/>
          </w:r>
          <w:r>
            <w:rPr>
              <w:noProof/>
            </w:rPr>
            <w:fldChar w:fldCharType="end"/>
          </w:r>
        </w:p>
        <w:p w14:paraId="01A2F80E" w14:textId="2B0EDA02" w:rsidR="00F6322C" w:rsidRDefault="008020A7">
          <w:pPr>
            <w:pStyle w:val="TOC1"/>
            <w:rPr>
              <w:rFonts w:asciiTheme="minorHAnsi" w:eastAsiaTheme="minorEastAsia" w:hAnsiTheme="minorHAnsi" w:cstheme="minorBidi"/>
              <w:noProof/>
              <w:szCs w:val="22"/>
            </w:rPr>
          </w:pPr>
          <w:r>
            <w:fldChar w:fldCharType="begin"/>
          </w:r>
          <w:r>
            <w:instrText xml:space="preserve"> HYPERLINK \l "_Toc519505</w:instrText>
          </w:r>
          <w:r>
            <w:instrText xml:space="preserve">590" </w:instrText>
          </w:r>
          <w:r>
            <w:fldChar w:fldCharType="separate"/>
          </w:r>
          <w:r w:rsidR="00F6322C" w:rsidRPr="00644CB5">
            <w:rPr>
              <w:rStyle w:val="Hyperlink"/>
              <w:noProof/>
            </w:rPr>
            <w:t>Signature of Acceptance</w:t>
          </w:r>
          <w:r w:rsidR="00F6322C">
            <w:rPr>
              <w:noProof/>
              <w:webHidden/>
            </w:rPr>
            <w:tab/>
          </w:r>
          <w:r w:rsidR="00F6322C">
            <w:rPr>
              <w:noProof/>
              <w:webHidden/>
            </w:rPr>
            <w:fldChar w:fldCharType="begin"/>
          </w:r>
          <w:r w:rsidR="00F6322C">
            <w:rPr>
              <w:noProof/>
              <w:webHidden/>
            </w:rPr>
            <w:instrText xml:space="preserve"> PAGEREF _Toc519505590 \h </w:instrText>
          </w:r>
          <w:r w:rsidR="00F6322C">
            <w:rPr>
              <w:noProof/>
              <w:webHidden/>
            </w:rPr>
          </w:r>
          <w:r w:rsidR="00F6322C">
            <w:rPr>
              <w:noProof/>
              <w:webHidden/>
            </w:rPr>
            <w:fldChar w:fldCharType="separate"/>
          </w:r>
          <w:ins w:id="7" w:author="Jeff" w:date="2021-01-12T11:12:00Z">
            <w:r w:rsidR="00824C90">
              <w:rPr>
                <w:noProof/>
                <w:webHidden/>
              </w:rPr>
              <w:t>14</w:t>
            </w:r>
          </w:ins>
          <w:del w:id="8" w:author="Jeff" w:date="2021-01-12T11:12:00Z">
            <w:r w:rsidR="00D253BB" w:rsidDel="00824C90">
              <w:rPr>
                <w:noProof/>
                <w:webHidden/>
              </w:rPr>
              <w:delText>15</w:delText>
            </w:r>
          </w:del>
          <w:r w:rsidR="00F6322C">
            <w:rPr>
              <w:noProof/>
              <w:webHidden/>
            </w:rPr>
            <w:fldChar w:fldCharType="end"/>
          </w:r>
          <w:r>
            <w:rPr>
              <w:noProof/>
            </w:rPr>
            <w:fldChar w:fldCharType="end"/>
          </w:r>
        </w:p>
        <w:p w14:paraId="6C82830B" w14:textId="482FA4D9" w:rsidR="004B7338" w:rsidRDefault="004B7338" w:rsidP="00152984">
          <w:pPr>
            <w:ind w:right="506"/>
            <w:rPr>
              <w:noProof/>
            </w:rPr>
          </w:pPr>
          <w:r>
            <w:rPr>
              <w:b/>
              <w:bCs/>
              <w:noProof/>
            </w:rPr>
            <w:fldChar w:fldCharType="end"/>
          </w:r>
        </w:p>
      </w:sdtContent>
    </w:sdt>
    <w:p w14:paraId="40BB3C6A" w14:textId="77777777" w:rsidR="00152984" w:rsidRDefault="00152984" w:rsidP="00D874BE"/>
    <w:p w14:paraId="48B75970" w14:textId="77777777" w:rsidR="007E4E4D" w:rsidRDefault="007E4E4D" w:rsidP="00D874BE"/>
    <w:p w14:paraId="4BB21444" w14:textId="77777777" w:rsidR="007E4E4D" w:rsidRDefault="007E4E4D" w:rsidP="00D874BE"/>
    <w:p w14:paraId="2B12B33F" w14:textId="77777777" w:rsidR="007E4E4D" w:rsidRDefault="007E4E4D" w:rsidP="00D874BE"/>
    <w:p w14:paraId="211F1B82" w14:textId="77777777" w:rsidR="007E4E4D" w:rsidRDefault="007E4E4D" w:rsidP="00D874BE"/>
    <w:p w14:paraId="097A9815" w14:textId="77777777" w:rsidR="007E4E4D" w:rsidRDefault="007E4E4D" w:rsidP="00D874BE"/>
    <w:p w14:paraId="6B7C6073" w14:textId="77777777" w:rsidR="00F77C66" w:rsidRDefault="00F77C66" w:rsidP="00F77C66">
      <w:pPr>
        <w:pStyle w:val="Default"/>
      </w:pPr>
    </w:p>
    <w:p w14:paraId="1D8D0235" w14:textId="77777777" w:rsidR="00F77C66" w:rsidRDefault="00F77C66" w:rsidP="00F77C66">
      <w:pPr>
        <w:pStyle w:val="Default"/>
        <w:rPr>
          <w:sz w:val="22"/>
          <w:szCs w:val="22"/>
        </w:rPr>
      </w:pPr>
      <w:r>
        <w:t xml:space="preserve"> </w:t>
      </w:r>
      <w:r>
        <w:rPr>
          <w:sz w:val="22"/>
          <w:szCs w:val="22"/>
        </w:rPr>
        <w:t xml:space="preserve">Customer: </w:t>
      </w:r>
    </w:p>
    <w:p w14:paraId="459A6A6B" w14:textId="07D33D71" w:rsidR="00F77C66" w:rsidRDefault="00F77C66" w:rsidP="00C11783">
      <w:pPr>
        <w:pStyle w:val="Default"/>
        <w:pBdr>
          <w:bottom w:val="single" w:sz="4" w:space="1" w:color="auto"/>
        </w:pBdr>
        <w:rPr>
          <w:sz w:val="40"/>
          <w:szCs w:val="40"/>
        </w:rPr>
      </w:pPr>
    </w:p>
    <w:p w14:paraId="4FF1696E" w14:textId="799286AC" w:rsidR="00F77C66" w:rsidRDefault="00F77C66" w:rsidP="00F77C66">
      <w:pPr>
        <w:pStyle w:val="Default"/>
        <w:rPr>
          <w:sz w:val="16"/>
          <w:szCs w:val="16"/>
        </w:rPr>
      </w:pPr>
      <w:r>
        <w:rPr>
          <w:sz w:val="16"/>
          <w:szCs w:val="16"/>
        </w:rPr>
        <w:t xml:space="preserve">Name of Organization </w:t>
      </w:r>
    </w:p>
    <w:p w14:paraId="05455D63" w14:textId="77777777" w:rsidR="00F77C66" w:rsidRDefault="00F77C66" w:rsidP="00F77C66">
      <w:pPr>
        <w:pStyle w:val="Default"/>
        <w:rPr>
          <w:sz w:val="16"/>
          <w:szCs w:val="16"/>
        </w:rPr>
      </w:pPr>
    </w:p>
    <w:p w14:paraId="7B6683A3" w14:textId="3939BEEA" w:rsidR="00F77C66" w:rsidRDefault="00F77C66" w:rsidP="00C11783">
      <w:pPr>
        <w:pStyle w:val="Default"/>
        <w:pBdr>
          <w:bottom w:val="single" w:sz="4" w:space="1" w:color="auto"/>
        </w:pBdr>
        <w:rPr>
          <w:sz w:val="40"/>
          <w:szCs w:val="40"/>
        </w:rPr>
      </w:pPr>
    </w:p>
    <w:p w14:paraId="57A84786" w14:textId="26D50CE3" w:rsidR="00C447C1" w:rsidRPr="009B63AE" w:rsidRDefault="00F77C66" w:rsidP="00F77C66">
      <w:pPr>
        <w:rPr>
          <w:rFonts w:cs="Arial"/>
          <w:b/>
          <w:color w:val="4F81BD" w:themeColor="accent1"/>
          <w:sz w:val="28"/>
        </w:rPr>
      </w:pPr>
      <w:r>
        <w:rPr>
          <w:sz w:val="16"/>
          <w:szCs w:val="16"/>
        </w:rPr>
        <w:t xml:space="preserve">City, State Zip </w:t>
      </w:r>
      <w:r w:rsidR="00C447C1" w:rsidRPr="009B63AE">
        <w:rPr>
          <w:rFonts w:cs="Arial"/>
          <w:color w:val="4F81BD" w:themeColor="accent1"/>
        </w:rPr>
        <w:br w:type="page"/>
      </w:r>
    </w:p>
    <w:p w14:paraId="08178352" w14:textId="69CF0A43" w:rsidR="003B2A0F" w:rsidRPr="0040610C" w:rsidRDefault="009968C5" w:rsidP="0040610C">
      <w:pPr>
        <w:pStyle w:val="Header1"/>
      </w:pPr>
      <w:bookmarkStart w:id="9" w:name="_Toc381964787"/>
      <w:bookmarkStart w:id="10" w:name="_Toc519505586"/>
      <w:r w:rsidRPr="0040610C">
        <w:lastRenderedPageBreak/>
        <w:t xml:space="preserve">ClassLink </w:t>
      </w:r>
      <w:r w:rsidR="00C6039D">
        <w:t>S</w:t>
      </w:r>
      <w:r w:rsidR="00372D8F" w:rsidRPr="0040610C">
        <w:t>oftware License</w:t>
      </w:r>
      <w:r w:rsidR="006240BF" w:rsidRPr="0040610C">
        <w:t xml:space="preserve"> Agreement</w:t>
      </w:r>
      <w:bookmarkEnd w:id="9"/>
      <w:bookmarkEnd w:id="10"/>
      <w:r w:rsidR="00791155">
        <w:t>: Roster Server Lite</w:t>
      </w:r>
      <w:r w:rsidR="008B0AE3" w:rsidRPr="0040610C">
        <w:t xml:space="preserve"> </w:t>
      </w:r>
    </w:p>
    <w:p w14:paraId="59C73B40" w14:textId="77777777" w:rsidR="00020F3D" w:rsidRPr="00827FAA" w:rsidRDefault="00020F3D" w:rsidP="00D874BE">
      <w:pPr>
        <w:rPr>
          <w:rFonts w:cs="Arial"/>
          <w:sz w:val="20"/>
        </w:rPr>
      </w:pPr>
    </w:p>
    <w:p w14:paraId="1D851F73" w14:textId="610D858D" w:rsidR="006240BF" w:rsidRPr="00D253BB" w:rsidRDefault="006240BF" w:rsidP="002428F4">
      <w:pPr>
        <w:pStyle w:val="ListParagraph"/>
        <w:numPr>
          <w:ilvl w:val="0"/>
          <w:numId w:val="11"/>
        </w:numPr>
        <w:spacing w:before="29"/>
        <w:ind w:right="54"/>
        <w:rPr>
          <w:rFonts w:cs="Arial"/>
          <w:b/>
          <w:sz w:val="20"/>
        </w:rPr>
      </w:pPr>
      <w:r w:rsidRPr="00D253BB">
        <w:rPr>
          <w:rFonts w:cs="Arial"/>
          <w:b/>
          <w:sz w:val="20"/>
        </w:rPr>
        <w:t xml:space="preserve"> Software License Agreement Overview</w:t>
      </w:r>
    </w:p>
    <w:p w14:paraId="1E01B09F" w14:textId="77777777" w:rsidR="006240BF" w:rsidRPr="00D253BB" w:rsidRDefault="006240BF" w:rsidP="00D874BE">
      <w:pPr>
        <w:pStyle w:val="SC-SingleSp"/>
        <w:spacing w:after="0"/>
        <w:jc w:val="left"/>
        <w:rPr>
          <w:rFonts w:cs="Arial"/>
          <w:sz w:val="20"/>
        </w:rPr>
      </w:pPr>
    </w:p>
    <w:p w14:paraId="69D8597A" w14:textId="11DCCF08" w:rsidR="006240BF" w:rsidRPr="00D253BB" w:rsidRDefault="006240BF" w:rsidP="002428F4">
      <w:pPr>
        <w:pStyle w:val="ListParagraph"/>
        <w:numPr>
          <w:ilvl w:val="1"/>
          <w:numId w:val="11"/>
        </w:numPr>
        <w:spacing w:before="29"/>
        <w:ind w:left="550" w:right="54" w:hanging="550"/>
        <w:rPr>
          <w:rFonts w:cs="Arial"/>
          <w:sz w:val="20"/>
        </w:rPr>
      </w:pPr>
      <w:r w:rsidRPr="00D253BB">
        <w:rPr>
          <w:rFonts w:cs="Arial"/>
          <w:sz w:val="20"/>
        </w:rPr>
        <w:t xml:space="preserve">This Software License Agreement </w:t>
      </w:r>
      <w:r w:rsidR="006365DD" w:rsidRPr="00D253BB">
        <w:rPr>
          <w:rFonts w:cs="Arial"/>
          <w:sz w:val="20"/>
        </w:rPr>
        <w:t>is entered into by and</w:t>
      </w:r>
      <w:r w:rsidRPr="00D253BB">
        <w:rPr>
          <w:rFonts w:cs="Arial"/>
          <w:sz w:val="20"/>
        </w:rPr>
        <w:t xml:space="preserve"> between ClassLink, Inc. (</w:t>
      </w:r>
      <w:r w:rsidR="00771642" w:rsidRPr="00D253BB">
        <w:rPr>
          <w:rFonts w:cs="Arial"/>
          <w:sz w:val="20"/>
        </w:rPr>
        <w:t>“ClassLink”</w:t>
      </w:r>
      <w:r w:rsidRPr="00D253BB">
        <w:rPr>
          <w:rFonts w:cs="Arial"/>
          <w:sz w:val="20"/>
        </w:rPr>
        <w:t xml:space="preserve">) and Customer and describes the terms and conditions pursuant to which ClassLink shall </w:t>
      </w:r>
      <w:r w:rsidR="0001737E" w:rsidRPr="00D253BB">
        <w:rPr>
          <w:rFonts w:cs="Arial"/>
          <w:sz w:val="20"/>
        </w:rPr>
        <w:t xml:space="preserve">grant to Customer a non-transferable and non-exclusive license to use </w:t>
      </w:r>
      <w:r w:rsidR="00310C77">
        <w:rPr>
          <w:rFonts w:cs="Arial"/>
          <w:sz w:val="20"/>
        </w:rPr>
        <w:t>the</w:t>
      </w:r>
      <w:r w:rsidR="00310C77" w:rsidRPr="00D253BB">
        <w:rPr>
          <w:rFonts w:cs="Arial"/>
          <w:sz w:val="20"/>
        </w:rPr>
        <w:t xml:space="preserve"> </w:t>
      </w:r>
      <w:r w:rsidR="00317D53" w:rsidRPr="00D253BB">
        <w:rPr>
          <w:rFonts w:cs="Arial"/>
          <w:sz w:val="20"/>
        </w:rPr>
        <w:t xml:space="preserve">ClassLink </w:t>
      </w:r>
      <w:r w:rsidR="00310C77">
        <w:rPr>
          <w:rFonts w:cs="Arial"/>
          <w:sz w:val="20"/>
        </w:rPr>
        <w:t xml:space="preserve">Roster Server Lite </w:t>
      </w:r>
      <w:r w:rsidR="00317D53" w:rsidRPr="00D253BB">
        <w:rPr>
          <w:rFonts w:cs="Arial"/>
          <w:sz w:val="20"/>
        </w:rPr>
        <w:t>Software</w:t>
      </w:r>
      <w:r w:rsidR="006365DD" w:rsidRPr="00D253BB">
        <w:rPr>
          <w:rFonts w:cs="Arial"/>
          <w:sz w:val="20"/>
        </w:rPr>
        <w:t>.</w:t>
      </w:r>
    </w:p>
    <w:p w14:paraId="06072E8E" w14:textId="77777777" w:rsidR="000022AD" w:rsidRPr="00D253BB" w:rsidRDefault="000022AD" w:rsidP="0001737E">
      <w:pPr>
        <w:pStyle w:val="ListParagraph"/>
        <w:spacing w:before="29"/>
        <w:ind w:left="550" w:right="54"/>
        <w:rPr>
          <w:rFonts w:cs="Arial"/>
          <w:sz w:val="20"/>
        </w:rPr>
      </w:pPr>
    </w:p>
    <w:p w14:paraId="046E6AE6" w14:textId="77777777" w:rsidR="00372D8F" w:rsidRPr="00D253BB" w:rsidRDefault="00372D8F" w:rsidP="002428F4">
      <w:pPr>
        <w:pStyle w:val="ListParagraph"/>
        <w:numPr>
          <w:ilvl w:val="0"/>
          <w:numId w:val="11"/>
        </w:numPr>
        <w:spacing w:before="29"/>
        <w:ind w:right="54"/>
        <w:rPr>
          <w:rFonts w:cs="Arial"/>
          <w:b/>
          <w:sz w:val="20"/>
        </w:rPr>
      </w:pPr>
      <w:bookmarkStart w:id="11" w:name="_Toc323672573"/>
      <w:r w:rsidRPr="00D253BB">
        <w:rPr>
          <w:rFonts w:cs="Arial"/>
          <w:b/>
          <w:sz w:val="20"/>
        </w:rPr>
        <w:t>Definition</w:t>
      </w:r>
      <w:bookmarkEnd w:id="11"/>
      <w:r w:rsidR="00230B5E" w:rsidRPr="00D253BB">
        <w:rPr>
          <w:rFonts w:cs="Arial"/>
          <w:b/>
          <w:sz w:val="20"/>
        </w:rPr>
        <w:t>s</w:t>
      </w:r>
    </w:p>
    <w:p w14:paraId="1CF1E454" w14:textId="77777777" w:rsidR="00372D8F" w:rsidRPr="00D253BB" w:rsidRDefault="00372D8F" w:rsidP="00D874BE">
      <w:pPr>
        <w:spacing w:before="11" w:line="220" w:lineRule="exact"/>
        <w:rPr>
          <w:rFonts w:cs="Arial"/>
          <w:sz w:val="20"/>
        </w:rPr>
      </w:pPr>
    </w:p>
    <w:p w14:paraId="113A5C8A" w14:textId="2BAC2CC5" w:rsidR="006365DD" w:rsidRDefault="006365DD" w:rsidP="002428F4">
      <w:pPr>
        <w:pStyle w:val="ListParagraph"/>
        <w:numPr>
          <w:ilvl w:val="1"/>
          <w:numId w:val="11"/>
        </w:numPr>
        <w:spacing w:before="29"/>
        <w:ind w:left="550" w:right="54" w:hanging="550"/>
        <w:rPr>
          <w:rFonts w:cs="Arial"/>
          <w:sz w:val="20"/>
        </w:rPr>
      </w:pPr>
      <w:r w:rsidRPr="00D253BB">
        <w:rPr>
          <w:rFonts w:cs="Arial"/>
          <w:sz w:val="20"/>
        </w:rPr>
        <w:t>"Agreement" means this Software License Agreement including any and all attached Schedules.</w:t>
      </w:r>
    </w:p>
    <w:p w14:paraId="073E5BC9" w14:textId="77777777" w:rsidR="002407DB" w:rsidRPr="00100600" w:rsidRDefault="002407DB" w:rsidP="00100600">
      <w:pPr>
        <w:spacing w:before="29"/>
        <w:ind w:right="54"/>
        <w:rPr>
          <w:rFonts w:cs="Arial"/>
          <w:sz w:val="20"/>
        </w:rPr>
      </w:pPr>
    </w:p>
    <w:p w14:paraId="1CA75C57" w14:textId="0BAE367F" w:rsidR="000A17C1" w:rsidRPr="00D253BB" w:rsidRDefault="000A17C1" w:rsidP="002428F4">
      <w:pPr>
        <w:pStyle w:val="ListParagraph"/>
        <w:numPr>
          <w:ilvl w:val="1"/>
          <w:numId w:val="11"/>
        </w:numPr>
        <w:spacing w:before="29"/>
        <w:ind w:left="550" w:right="54" w:hanging="550"/>
        <w:rPr>
          <w:rFonts w:cs="Arial"/>
          <w:sz w:val="20"/>
        </w:rPr>
      </w:pPr>
      <w:r>
        <w:rPr>
          <w:rFonts w:cs="Arial"/>
          <w:sz w:val="20"/>
        </w:rPr>
        <w:t xml:space="preserve">“Preferred Partner” means a Partner that processes </w:t>
      </w:r>
      <w:r w:rsidR="002407DB">
        <w:rPr>
          <w:rFonts w:cs="Arial"/>
          <w:sz w:val="20"/>
        </w:rPr>
        <w:t>ClassLink</w:t>
      </w:r>
      <w:r>
        <w:rPr>
          <w:rFonts w:cs="Arial"/>
          <w:sz w:val="20"/>
        </w:rPr>
        <w:t xml:space="preserve"> roster data shared by Customers via ClassLink Roster Server or Roster Server Lite, and </w:t>
      </w:r>
      <w:r w:rsidR="00DC4035">
        <w:rPr>
          <w:rFonts w:cs="Arial"/>
          <w:sz w:val="20"/>
        </w:rPr>
        <w:t>has met the requirements</w:t>
      </w:r>
      <w:r w:rsidR="002407DB">
        <w:rPr>
          <w:rFonts w:cs="Arial"/>
          <w:sz w:val="20"/>
        </w:rPr>
        <w:t xml:space="preserve"> of and executed</w:t>
      </w:r>
      <w:r w:rsidR="00DC4035">
        <w:rPr>
          <w:rFonts w:cs="Arial"/>
          <w:sz w:val="20"/>
        </w:rPr>
        <w:t xml:space="preserve"> the ClassLink “Preferred Partner” agreement.</w:t>
      </w:r>
    </w:p>
    <w:p w14:paraId="6CE0CA1C" w14:textId="77777777" w:rsidR="006365DD" w:rsidRPr="00D253BB" w:rsidRDefault="006365DD" w:rsidP="006365DD">
      <w:pPr>
        <w:pStyle w:val="ListParagraph"/>
        <w:spacing w:before="29"/>
        <w:ind w:left="360" w:right="54"/>
        <w:rPr>
          <w:rFonts w:cs="Arial"/>
          <w:sz w:val="20"/>
        </w:rPr>
      </w:pPr>
    </w:p>
    <w:p w14:paraId="0F81FB21" w14:textId="4EDD0A2B" w:rsidR="000D02CD" w:rsidRPr="00100600" w:rsidRDefault="000D02CD" w:rsidP="002428F4">
      <w:pPr>
        <w:pStyle w:val="ListParagraph"/>
        <w:numPr>
          <w:ilvl w:val="1"/>
          <w:numId w:val="11"/>
        </w:numPr>
        <w:spacing w:before="29"/>
        <w:ind w:left="550" w:right="54" w:hanging="550"/>
        <w:rPr>
          <w:rFonts w:cs="Arial"/>
          <w:sz w:val="20"/>
        </w:rPr>
      </w:pPr>
      <w:r w:rsidRPr="00100600">
        <w:rPr>
          <w:rFonts w:cs="Arial"/>
          <w:sz w:val="20"/>
        </w:rPr>
        <w:t>"License and Support Fees" include fees payable by Customer to ClassLink for licensing and maintenance support of ClassLink Software.</w:t>
      </w:r>
      <w:r w:rsidR="005020C6" w:rsidRPr="00100600">
        <w:rPr>
          <w:rFonts w:cs="Arial"/>
          <w:sz w:val="20"/>
        </w:rPr>
        <w:t xml:space="preserve"> </w:t>
      </w:r>
      <w:r w:rsidR="000A17C1" w:rsidRPr="00100600">
        <w:rPr>
          <w:rFonts w:cs="Arial"/>
          <w:sz w:val="20"/>
        </w:rPr>
        <w:t xml:space="preserve">The annual license fee is waived for a period of two (2) years for </w:t>
      </w:r>
      <w:r w:rsidR="002407DB" w:rsidRPr="00100600">
        <w:rPr>
          <w:rFonts w:cs="Arial"/>
          <w:sz w:val="20"/>
        </w:rPr>
        <w:t xml:space="preserve">new ClassLink Roster Server Lite </w:t>
      </w:r>
      <w:r w:rsidR="000A17C1" w:rsidRPr="00100600">
        <w:rPr>
          <w:rFonts w:cs="Arial"/>
          <w:sz w:val="20"/>
        </w:rPr>
        <w:t>Customers using Preferred Partner</w:t>
      </w:r>
      <w:r w:rsidR="002407DB" w:rsidRPr="00100600">
        <w:rPr>
          <w:rFonts w:cs="Arial"/>
          <w:sz w:val="20"/>
        </w:rPr>
        <w:t xml:space="preserve"> software</w:t>
      </w:r>
      <w:r w:rsidR="000A17C1" w:rsidRPr="00100600">
        <w:rPr>
          <w:rFonts w:cs="Arial"/>
          <w:sz w:val="20"/>
        </w:rPr>
        <w:t xml:space="preserve">.  The initial installation </w:t>
      </w:r>
      <w:r w:rsidR="002E6EB1">
        <w:rPr>
          <w:rFonts w:cs="Arial"/>
          <w:sz w:val="20"/>
        </w:rPr>
        <w:t>fee, if any, will be identified in the ClassLink quote</w:t>
      </w:r>
      <w:r w:rsidR="000A17C1" w:rsidRPr="00100600">
        <w:rPr>
          <w:rFonts w:cs="Arial"/>
          <w:sz w:val="20"/>
        </w:rPr>
        <w:t>.</w:t>
      </w:r>
    </w:p>
    <w:p w14:paraId="4101C9C6" w14:textId="1C950486" w:rsidR="006365DD" w:rsidRPr="00D253BB" w:rsidRDefault="006365DD" w:rsidP="006365DD">
      <w:pPr>
        <w:spacing w:before="29"/>
        <w:ind w:right="54"/>
        <w:rPr>
          <w:rFonts w:cs="Arial"/>
          <w:sz w:val="20"/>
        </w:rPr>
      </w:pPr>
    </w:p>
    <w:p w14:paraId="718FB5E3" w14:textId="62B6DEFA" w:rsidR="00C43760" w:rsidRPr="00D253BB" w:rsidRDefault="0016530B" w:rsidP="002428F4">
      <w:pPr>
        <w:pStyle w:val="ListParagraph"/>
        <w:numPr>
          <w:ilvl w:val="1"/>
          <w:numId w:val="11"/>
        </w:numPr>
        <w:spacing w:before="29"/>
        <w:ind w:left="550" w:right="54" w:hanging="550"/>
        <w:rPr>
          <w:rFonts w:cs="Arial"/>
          <w:sz w:val="20"/>
        </w:rPr>
      </w:pPr>
      <w:r w:rsidRPr="00D253BB">
        <w:rPr>
          <w:rFonts w:cs="Arial"/>
          <w:sz w:val="20"/>
        </w:rPr>
        <w:t>"</w:t>
      </w:r>
      <w:r w:rsidR="00317D53" w:rsidRPr="00D253BB">
        <w:rPr>
          <w:rFonts w:cs="Arial"/>
          <w:sz w:val="20"/>
        </w:rPr>
        <w:t>ClassLink</w:t>
      </w:r>
      <w:r w:rsidRPr="00D253BB">
        <w:rPr>
          <w:rFonts w:cs="Arial"/>
          <w:sz w:val="20"/>
        </w:rPr>
        <w:t xml:space="preserve"> Software" means (</w:t>
      </w:r>
      <w:r w:rsidR="00F119CB" w:rsidRPr="00D253BB">
        <w:rPr>
          <w:rFonts w:cs="Arial"/>
          <w:sz w:val="20"/>
        </w:rPr>
        <w:t>a</w:t>
      </w:r>
      <w:r w:rsidRPr="00D253BB">
        <w:rPr>
          <w:rFonts w:cs="Arial"/>
          <w:sz w:val="20"/>
        </w:rPr>
        <w:t>)</w:t>
      </w:r>
      <w:r w:rsidR="00A26720" w:rsidRPr="00D253BB">
        <w:rPr>
          <w:rFonts w:cs="Arial"/>
          <w:sz w:val="20"/>
        </w:rPr>
        <w:t xml:space="preserve"> ClassLink software products </w:t>
      </w:r>
      <w:r w:rsidR="00F63D76" w:rsidRPr="00D253BB">
        <w:rPr>
          <w:rFonts w:cs="Arial"/>
          <w:sz w:val="20"/>
        </w:rPr>
        <w:t>made available</w:t>
      </w:r>
      <w:r w:rsidR="00A26720" w:rsidRPr="00D253BB">
        <w:rPr>
          <w:rFonts w:cs="Arial"/>
          <w:sz w:val="20"/>
        </w:rPr>
        <w:t xml:space="preserve"> to the Customer, </w:t>
      </w:r>
      <w:r w:rsidR="00C43760" w:rsidRPr="00D253BB">
        <w:rPr>
          <w:rFonts w:cs="Arial"/>
          <w:sz w:val="20"/>
        </w:rPr>
        <w:t>(</w:t>
      </w:r>
      <w:r w:rsidR="00F119CB" w:rsidRPr="00D253BB">
        <w:rPr>
          <w:rFonts w:cs="Arial"/>
          <w:sz w:val="20"/>
        </w:rPr>
        <w:t>b</w:t>
      </w:r>
      <w:r w:rsidR="00C43760" w:rsidRPr="00D253BB">
        <w:rPr>
          <w:rFonts w:cs="Arial"/>
          <w:sz w:val="20"/>
        </w:rPr>
        <w:t xml:space="preserve">) Updates, </w:t>
      </w:r>
      <w:r w:rsidR="00DC7DA9" w:rsidRPr="00D253BB">
        <w:rPr>
          <w:rFonts w:cs="Arial"/>
          <w:sz w:val="20"/>
        </w:rPr>
        <w:t>(</w:t>
      </w:r>
      <w:r w:rsidR="00F119CB" w:rsidRPr="00D253BB">
        <w:rPr>
          <w:rFonts w:cs="Arial"/>
          <w:sz w:val="20"/>
        </w:rPr>
        <w:t>c</w:t>
      </w:r>
      <w:r w:rsidR="00DC7DA9" w:rsidRPr="00D253BB">
        <w:rPr>
          <w:rFonts w:cs="Arial"/>
          <w:sz w:val="20"/>
        </w:rPr>
        <w:t xml:space="preserve">) custom reports or any </w:t>
      </w:r>
      <w:r w:rsidR="002157B7" w:rsidRPr="00D253BB">
        <w:rPr>
          <w:rFonts w:cs="Arial"/>
          <w:sz w:val="20"/>
        </w:rPr>
        <w:t xml:space="preserve">custom software </w:t>
      </w:r>
      <w:r w:rsidR="00DC7DA9" w:rsidRPr="00D253BB">
        <w:rPr>
          <w:rFonts w:cs="Arial"/>
          <w:sz w:val="20"/>
        </w:rPr>
        <w:t xml:space="preserve">modifications for Customer, </w:t>
      </w:r>
      <w:r w:rsidR="00C43760" w:rsidRPr="00D253BB">
        <w:rPr>
          <w:rFonts w:cs="Arial"/>
          <w:sz w:val="20"/>
        </w:rPr>
        <w:t>and (</w:t>
      </w:r>
      <w:r w:rsidR="00F119CB" w:rsidRPr="00D253BB">
        <w:rPr>
          <w:rFonts w:cs="Arial"/>
          <w:sz w:val="20"/>
        </w:rPr>
        <w:t>d</w:t>
      </w:r>
      <w:r w:rsidR="00C43760" w:rsidRPr="00D253BB">
        <w:rPr>
          <w:rFonts w:cs="Arial"/>
          <w:sz w:val="20"/>
        </w:rPr>
        <w:t>) Documentation.</w:t>
      </w:r>
      <w:r w:rsidR="000022AD" w:rsidRPr="00D253BB">
        <w:rPr>
          <w:rFonts w:cs="Arial"/>
          <w:sz w:val="20"/>
        </w:rPr>
        <w:t xml:space="preserve"> ClassLink Software does not include Source Code</w:t>
      </w:r>
      <w:r w:rsidR="00B666DB" w:rsidRPr="00D253BB">
        <w:rPr>
          <w:rFonts w:cs="Arial"/>
          <w:sz w:val="20"/>
        </w:rPr>
        <w:t>.</w:t>
      </w:r>
    </w:p>
    <w:p w14:paraId="3D8D5ACE" w14:textId="68C88495" w:rsidR="00C43760" w:rsidRPr="00D253BB" w:rsidRDefault="00C43760" w:rsidP="00F63D76">
      <w:pPr>
        <w:spacing w:before="29"/>
        <w:ind w:right="54"/>
        <w:rPr>
          <w:rFonts w:cs="Arial"/>
          <w:sz w:val="20"/>
        </w:rPr>
      </w:pPr>
    </w:p>
    <w:p w14:paraId="198DA0DC" w14:textId="4145A193" w:rsidR="000D02CD" w:rsidRPr="00D253BB" w:rsidRDefault="000D02CD" w:rsidP="00D8268F">
      <w:pPr>
        <w:pStyle w:val="ListParagraph"/>
        <w:numPr>
          <w:ilvl w:val="1"/>
          <w:numId w:val="11"/>
        </w:numPr>
        <w:spacing w:before="29"/>
        <w:ind w:left="550" w:right="54" w:hanging="550"/>
        <w:rPr>
          <w:rFonts w:cs="Arial"/>
          <w:sz w:val="20"/>
        </w:rPr>
      </w:pPr>
      <w:r w:rsidRPr="00D253BB">
        <w:rPr>
          <w:rFonts w:cs="Arial"/>
          <w:sz w:val="20"/>
        </w:rPr>
        <w:t xml:space="preserve">"Confidential Information" means all software listings, Documentation, information, data, drawings, benchmark tests, specifications, trade secrets, object code and machine-readable copies of the ClassLink Software, and any other proprietary information supplied to Customer by ClassLink or by Customer to ClassLink which is clearly marked as "confidential" if in tangible </w:t>
      </w:r>
      <w:r w:rsidR="00896B50" w:rsidRPr="00D253BB">
        <w:rPr>
          <w:rFonts w:cs="Arial"/>
          <w:sz w:val="20"/>
        </w:rPr>
        <w:t>form or</w:t>
      </w:r>
      <w:r w:rsidRPr="00D253BB">
        <w:rPr>
          <w:rFonts w:cs="Arial"/>
          <w:sz w:val="20"/>
        </w:rPr>
        <w:t xml:space="preserve"> identified as "confidential" if orally disclosed.</w:t>
      </w:r>
      <w:r w:rsidR="00913B55" w:rsidRPr="00D253BB">
        <w:rPr>
          <w:rFonts w:cs="Arial"/>
          <w:sz w:val="20"/>
        </w:rPr>
        <w:t xml:space="preserve"> </w:t>
      </w:r>
    </w:p>
    <w:p w14:paraId="5C1DEA6A" w14:textId="77777777" w:rsidR="000D02CD" w:rsidRPr="00D253BB" w:rsidRDefault="000D02CD" w:rsidP="000D02CD">
      <w:pPr>
        <w:pStyle w:val="ListParagraph"/>
        <w:spacing w:before="29"/>
        <w:ind w:left="550" w:right="54"/>
        <w:rPr>
          <w:rFonts w:cs="Arial"/>
          <w:sz w:val="20"/>
        </w:rPr>
      </w:pPr>
    </w:p>
    <w:p w14:paraId="3EC631B3" w14:textId="7F624A8A" w:rsidR="002157B7" w:rsidRPr="00D253BB" w:rsidRDefault="002157B7" w:rsidP="002428F4">
      <w:pPr>
        <w:pStyle w:val="ListParagraph"/>
        <w:numPr>
          <w:ilvl w:val="1"/>
          <w:numId w:val="11"/>
        </w:numPr>
        <w:spacing w:before="29"/>
        <w:ind w:left="550" w:right="54" w:hanging="550"/>
        <w:rPr>
          <w:rFonts w:cs="Arial"/>
          <w:sz w:val="20"/>
        </w:rPr>
      </w:pPr>
      <w:r w:rsidRPr="00D253BB">
        <w:rPr>
          <w:rFonts w:cs="Arial"/>
          <w:sz w:val="20"/>
        </w:rPr>
        <w:t>"Customer Data" shall mean and include all administrative, student, teacher, and other related information belonging to Customer.</w:t>
      </w:r>
      <w:r w:rsidR="00646534" w:rsidRPr="00D253BB">
        <w:rPr>
          <w:rFonts w:cs="Arial"/>
          <w:sz w:val="20"/>
        </w:rPr>
        <w:t xml:space="preserve"> This data generally includes name, school building affiliation, grade level, email address</w:t>
      </w:r>
      <w:r w:rsidR="00896B50" w:rsidRPr="00D253BB">
        <w:rPr>
          <w:rFonts w:cs="Arial"/>
          <w:sz w:val="20"/>
        </w:rPr>
        <w:t>,</w:t>
      </w:r>
      <w:r w:rsidR="00646534" w:rsidRPr="00D253BB">
        <w:rPr>
          <w:rFonts w:cs="Arial"/>
          <w:sz w:val="20"/>
        </w:rPr>
        <w:t xml:space="preserve"> profile pictures, cell phone numbers for staff and students age 13+ (to send password reset verification codes), staff and student ID numbers and login credentials for various online resources.</w:t>
      </w:r>
    </w:p>
    <w:p w14:paraId="2D1D8BB4" w14:textId="77777777" w:rsidR="002157B7" w:rsidRPr="00D253BB" w:rsidRDefault="002157B7" w:rsidP="002157B7">
      <w:pPr>
        <w:pStyle w:val="ListParagraph"/>
        <w:spacing w:before="29"/>
        <w:ind w:left="550" w:right="54"/>
        <w:rPr>
          <w:rFonts w:cs="Arial"/>
          <w:sz w:val="20"/>
        </w:rPr>
      </w:pPr>
    </w:p>
    <w:p w14:paraId="6632C20A" w14:textId="77777777" w:rsidR="00C43760" w:rsidRPr="00D253BB" w:rsidRDefault="006365DD" w:rsidP="002428F4">
      <w:pPr>
        <w:pStyle w:val="ListParagraph"/>
        <w:numPr>
          <w:ilvl w:val="1"/>
          <w:numId w:val="11"/>
        </w:numPr>
        <w:spacing w:before="29"/>
        <w:ind w:left="550" w:right="54" w:hanging="550"/>
        <w:rPr>
          <w:rFonts w:cs="Arial"/>
          <w:sz w:val="20"/>
        </w:rPr>
      </w:pPr>
      <w:r w:rsidRPr="00D253BB">
        <w:rPr>
          <w:rFonts w:cs="Arial"/>
          <w:sz w:val="20"/>
        </w:rPr>
        <w:t>"</w:t>
      </w:r>
      <w:r w:rsidR="00C43760" w:rsidRPr="00D253BB">
        <w:rPr>
          <w:rFonts w:cs="Arial"/>
          <w:sz w:val="20"/>
        </w:rPr>
        <w:t>Documentation</w:t>
      </w:r>
      <w:r w:rsidRPr="00D253BB">
        <w:rPr>
          <w:rFonts w:cs="Arial"/>
          <w:sz w:val="20"/>
        </w:rPr>
        <w:t>"</w:t>
      </w:r>
      <w:r w:rsidR="00C43760" w:rsidRPr="00D253BB">
        <w:rPr>
          <w:rFonts w:cs="Arial"/>
          <w:sz w:val="20"/>
        </w:rPr>
        <w:t xml:space="preserve"> means all written user information, whether in electronic, printed or other format, delivered or made available to Customer by ClassLink with respect to ClassLink Software, now or in the future, including instructions, manuals, training materials, and other publications that contain, describe, explain or otherwise relate to ClassLink Software. </w:t>
      </w:r>
    </w:p>
    <w:p w14:paraId="6FCF64FF" w14:textId="77777777" w:rsidR="00C43760" w:rsidRPr="00D253BB" w:rsidRDefault="00C43760" w:rsidP="00C43760">
      <w:pPr>
        <w:pStyle w:val="ListParagraph"/>
        <w:spacing w:before="29"/>
        <w:ind w:left="550" w:right="54"/>
        <w:rPr>
          <w:rFonts w:cs="Arial"/>
          <w:sz w:val="20"/>
        </w:rPr>
      </w:pPr>
    </w:p>
    <w:p w14:paraId="5042113D" w14:textId="19BA23BC" w:rsidR="000D02CD" w:rsidRPr="00100600" w:rsidRDefault="000D02CD" w:rsidP="002428F4">
      <w:pPr>
        <w:pStyle w:val="ListParagraph"/>
        <w:numPr>
          <w:ilvl w:val="1"/>
          <w:numId w:val="11"/>
        </w:numPr>
        <w:spacing w:before="29"/>
        <w:ind w:left="550" w:right="54" w:hanging="550"/>
        <w:rPr>
          <w:rFonts w:cs="Arial"/>
          <w:sz w:val="20"/>
        </w:rPr>
      </w:pPr>
      <w:r w:rsidRPr="00100600">
        <w:rPr>
          <w:rFonts w:cs="Arial"/>
          <w:sz w:val="20"/>
        </w:rPr>
        <w:t xml:space="preserve">"Effective Date" means the date </w:t>
      </w:r>
      <w:r w:rsidR="00440F97" w:rsidRPr="00100600">
        <w:rPr>
          <w:rFonts w:cs="Arial"/>
          <w:sz w:val="20"/>
        </w:rPr>
        <w:t xml:space="preserve">of commencement of the </w:t>
      </w:r>
      <w:bookmarkStart w:id="12" w:name="_Hlk10812898"/>
      <w:r w:rsidR="00440F97" w:rsidRPr="00100600">
        <w:rPr>
          <w:rFonts w:cs="Arial"/>
          <w:sz w:val="20"/>
        </w:rPr>
        <w:t>Subscription Term, listed on the</w:t>
      </w:r>
      <w:r w:rsidRPr="00100600">
        <w:rPr>
          <w:rFonts w:cs="Arial"/>
          <w:sz w:val="20"/>
        </w:rPr>
        <w:t xml:space="preserve"> ClassLink</w:t>
      </w:r>
      <w:r w:rsidR="00440F97" w:rsidRPr="00100600">
        <w:rPr>
          <w:rFonts w:cs="Arial"/>
          <w:sz w:val="20"/>
        </w:rPr>
        <w:t xml:space="preserve"> </w:t>
      </w:r>
      <w:bookmarkEnd w:id="12"/>
      <w:r w:rsidR="005020C6" w:rsidRPr="00100600">
        <w:rPr>
          <w:rFonts w:cs="Arial"/>
          <w:sz w:val="20"/>
        </w:rPr>
        <w:t>Agreement</w:t>
      </w:r>
      <w:r w:rsidRPr="00100600">
        <w:rPr>
          <w:rFonts w:cs="Arial"/>
          <w:sz w:val="20"/>
        </w:rPr>
        <w:t>.</w:t>
      </w:r>
    </w:p>
    <w:p w14:paraId="3C7C1977" w14:textId="77777777" w:rsidR="00440F97" w:rsidRPr="00D253BB" w:rsidRDefault="00440F97" w:rsidP="00E70698">
      <w:pPr>
        <w:pStyle w:val="ListParagraph"/>
        <w:rPr>
          <w:rFonts w:cs="Arial"/>
          <w:sz w:val="20"/>
        </w:rPr>
      </w:pPr>
    </w:p>
    <w:p w14:paraId="470240C8" w14:textId="607B83B7" w:rsidR="00440F97" w:rsidRPr="00FA7124" w:rsidRDefault="00440F97" w:rsidP="002428F4">
      <w:pPr>
        <w:pStyle w:val="ListParagraph"/>
        <w:numPr>
          <w:ilvl w:val="1"/>
          <w:numId w:val="11"/>
        </w:numPr>
        <w:spacing w:before="29"/>
        <w:ind w:left="550" w:right="54" w:hanging="550"/>
        <w:rPr>
          <w:rFonts w:cs="Arial"/>
          <w:sz w:val="20"/>
        </w:rPr>
      </w:pPr>
      <w:r w:rsidRPr="00100600">
        <w:rPr>
          <w:rFonts w:cs="Arial"/>
          <w:sz w:val="20"/>
        </w:rPr>
        <w:t xml:space="preserve">“Expiration Date” means the last day of the Subscription Term, listed on the ClassLink </w:t>
      </w:r>
      <w:r w:rsidR="005020C6" w:rsidRPr="00100600">
        <w:rPr>
          <w:rFonts w:cs="Arial"/>
          <w:sz w:val="20"/>
        </w:rPr>
        <w:t>Agreement</w:t>
      </w:r>
      <w:r w:rsidR="00FA7124">
        <w:rPr>
          <w:rFonts w:cs="Arial"/>
          <w:sz w:val="20"/>
        </w:rPr>
        <w:t>.</w:t>
      </w:r>
    </w:p>
    <w:p w14:paraId="42543271" w14:textId="32661CFF" w:rsidR="0016530B" w:rsidRPr="00D253BB" w:rsidRDefault="0016530B" w:rsidP="00E70698">
      <w:pPr>
        <w:spacing w:before="29"/>
        <w:ind w:right="54"/>
        <w:rPr>
          <w:rFonts w:cs="Arial"/>
          <w:sz w:val="20"/>
        </w:rPr>
      </w:pPr>
    </w:p>
    <w:p w14:paraId="12B23D89" w14:textId="77777777" w:rsidR="0016530B" w:rsidRPr="00D253BB" w:rsidRDefault="000E1D6C" w:rsidP="00A83FC2">
      <w:pPr>
        <w:pStyle w:val="ListParagraph"/>
        <w:numPr>
          <w:ilvl w:val="1"/>
          <w:numId w:val="11"/>
        </w:numPr>
        <w:spacing w:before="29"/>
        <w:ind w:left="550" w:right="54" w:hanging="550"/>
        <w:rPr>
          <w:rFonts w:cs="Arial"/>
          <w:sz w:val="20"/>
        </w:rPr>
      </w:pPr>
      <w:r w:rsidRPr="00D253BB">
        <w:rPr>
          <w:rFonts w:cs="Arial"/>
          <w:sz w:val="20"/>
        </w:rPr>
        <w:t xml:space="preserve">"Source Code" means the instructions and statements, used for compilation into machine readable form that makes up an item of </w:t>
      </w:r>
      <w:r w:rsidR="00317D53" w:rsidRPr="00D253BB">
        <w:rPr>
          <w:rFonts w:cs="Arial"/>
          <w:sz w:val="20"/>
        </w:rPr>
        <w:t>ClassLink Software</w:t>
      </w:r>
      <w:r w:rsidRPr="00D253BB">
        <w:rPr>
          <w:rFonts w:cs="Arial"/>
          <w:sz w:val="20"/>
        </w:rPr>
        <w:t>.</w:t>
      </w:r>
      <w:r w:rsidR="008D541D" w:rsidRPr="00D253BB">
        <w:rPr>
          <w:rFonts w:cs="Arial"/>
          <w:sz w:val="20"/>
        </w:rPr>
        <w:t xml:space="preserve"> </w:t>
      </w:r>
    </w:p>
    <w:p w14:paraId="3A6583F5" w14:textId="77777777" w:rsidR="008D541D" w:rsidRPr="00D253BB" w:rsidRDefault="008D541D" w:rsidP="00A83FC2">
      <w:pPr>
        <w:spacing w:before="29"/>
        <w:ind w:left="550" w:right="54" w:hanging="550"/>
        <w:rPr>
          <w:rFonts w:cs="Arial"/>
          <w:sz w:val="20"/>
        </w:rPr>
      </w:pPr>
    </w:p>
    <w:p w14:paraId="76153265" w14:textId="23420845" w:rsidR="0016530B" w:rsidRPr="00100600" w:rsidRDefault="0018683B" w:rsidP="00A83FC2">
      <w:pPr>
        <w:pStyle w:val="ListParagraph"/>
        <w:numPr>
          <w:ilvl w:val="1"/>
          <w:numId w:val="11"/>
        </w:numPr>
        <w:spacing w:before="29"/>
        <w:ind w:left="550" w:right="54" w:hanging="550"/>
        <w:rPr>
          <w:rFonts w:eastAsia="Arial" w:cs="Arial"/>
          <w:sz w:val="20"/>
        </w:rPr>
      </w:pPr>
      <w:r w:rsidRPr="00100600">
        <w:rPr>
          <w:rFonts w:eastAsia="Arial" w:cs="Arial"/>
          <w:sz w:val="20"/>
        </w:rPr>
        <w:t xml:space="preserve">"Subscription Term" means the </w:t>
      </w:r>
      <w:r w:rsidR="00446E98" w:rsidRPr="00100600">
        <w:rPr>
          <w:rFonts w:eastAsia="Arial" w:cs="Arial"/>
          <w:sz w:val="20"/>
        </w:rPr>
        <w:t xml:space="preserve">period of time beginning with </w:t>
      </w:r>
      <w:r w:rsidRPr="00100600">
        <w:rPr>
          <w:rFonts w:eastAsia="Arial" w:cs="Arial"/>
          <w:sz w:val="20"/>
        </w:rPr>
        <w:t xml:space="preserve">the Effective Date </w:t>
      </w:r>
      <w:r w:rsidR="00446E98" w:rsidRPr="00100600">
        <w:rPr>
          <w:rFonts w:eastAsia="Arial" w:cs="Arial"/>
          <w:sz w:val="20"/>
        </w:rPr>
        <w:t xml:space="preserve">and ending with </w:t>
      </w:r>
      <w:r w:rsidRPr="00100600">
        <w:rPr>
          <w:rFonts w:eastAsia="Arial" w:cs="Arial"/>
          <w:sz w:val="20"/>
        </w:rPr>
        <w:t>the Expiration Date</w:t>
      </w:r>
      <w:r w:rsidR="00B82823" w:rsidRPr="00100600">
        <w:rPr>
          <w:rFonts w:eastAsia="Arial" w:cs="Arial"/>
          <w:sz w:val="20"/>
        </w:rPr>
        <w:t xml:space="preserve">, </w:t>
      </w:r>
      <w:r w:rsidR="00B82823" w:rsidRPr="00100600">
        <w:rPr>
          <w:rFonts w:cs="Arial"/>
          <w:sz w:val="20"/>
        </w:rPr>
        <w:t xml:space="preserve">listed on the ClassLink </w:t>
      </w:r>
      <w:r w:rsidR="005020C6" w:rsidRPr="00100600">
        <w:rPr>
          <w:rFonts w:cs="Arial"/>
          <w:sz w:val="20"/>
        </w:rPr>
        <w:t>Agreement</w:t>
      </w:r>
      <w:r w:rsidRPr="00100600">
        <w:rPr>
          <w:rFonts w:eastAsia="Arial" w:cs="Arial"/>
          <w:sz w:val="20"/>
        </w:rPr>
        <w:t xml:space="preserve">. </w:t>
      </w:r>
    </w:p>
    <w:p w14:paraId="351B052C" w14:textId="77777777" w:rsidR="0016530B" w:rsidRPr="00D253BB" w:rsidRDefault="0016530B" w:rsidP="0016530B">
      <w:pPr>
        <w:pStyle w:val="ListParagraph"/>
        <w:spacing w:before="29"/>
        <w:ind w:left="550" w:right="54"/>
        <w:rPr>
          <w:rFonts w:cs="Arial"/>
          <w:sz w:val="20"/>
        </w:rPr>
      </w:pPr>
    </w:p>
    <w:p w14:paraId="59C0595A" w14:textId="214C844E" w:rsidR="002157B7" w:rsidRPr="00D253BB" w:rsidRDefault="002157B7" w:rsidP="002428F4">
      <w:pPr>
        <w:pStyle w:val="ListParagraph"/>
        <w:numPr>
          <w:ilvl w:val="1"/>
          <w:numId w:val="11"/>
        </w:numPr>
        <w:spacing w:before="29"/>
        <w:ind w:left="550" w:right="54" w:hanging="550"/>
        <w:rPr>
          <w:rFonts w:cs="Arial"/>
          <w:sz w:val="20"/>
        </w:rPr>
      </w:pPr>
      <w:r w:rsidRPr="00D253BB">
        <w:rPr>
          <w:rFonts w:cs="Arial"/>
          <w:sz w:val="20"/>
        </w:rPr>
        <w:t>"Updates" means any updates to the ClassLink Software licensed hereunder which ClassLink, in its discretion, makes generally available to its ClassLink Software licensees.</w:t>
      </w:r>
    </w:p>
    <w:p w14:paraId="5EC0820E" w14:textId="77777777" w:rsidR="00E70698" w:rsidRPr="00D253BB" w:rsidRDefault="00E70698" w:rsidP="00E70698">
      <w:pPr>
        <w:pStyle w:val="ListParagraph"/>
        <w:rPr>
          <w:rFonts w:cs="Arial"/>
          <w:sz w:val="20"/>
        </w:rPr>
      </w:pPr>
    </w:p>
    <w:p w14:paraId="4CFF170D" w14:textId="77777777" w:rsidR="000022AD" w:rsidRPr="00D253BB" w:rsidRDefault="000022AD" w:rsidP="001C0730">
      <w:pPr>
        <w:pStyle w:val="ListParagraph"/>
        <w:spacing w:before="29"/>
        <w:ind w:left="550" w:right="54"/>
        <w:rPr>
          <w:rFonts w:cs="Arial"/>
          <w:sz w:val="20"/>
        </w:rPr>
      </w:pPr>
    </w:p>
    <w:p w14:paraId="6392D064" w14:textId="77777777" w:rsidR="00372D8F" w:rsidRPr="00D253BB" w:rsidRDefault="00372D8F" w:rsidP="002428F4">
      <w:pPr>
        <w:pStyle w:val="ListParagraph"/>
        <w:numPr>
          <w:ilvl w:val="0"/>
          <w:numId w:val="11"/>
        </w:numPr>
        <w:spacing w:before="29"/>
        <w:ind w:right="54"/>
        <w:rPr>
          <w:rFonts w:cs="Arial"/>
          <w:b/>
          <w:sz w:val="20"/>
        </w:rPr>
      </w:pPr>
      <w:bookmarkStart w:id="13" w:name="_Toc323672574"/>
      <w:r w:rsidRPr="00D253BB">
        <w:rPr>
          <w:rFonts w:cs="Arial"/>
          <w:b/>
          <w:sz w:val="20"/>
        </w:rPr>
        <w:t>License</w:t>
      </w:r>
      <w:bookmarkEnd w:id="13"/>
      <w:r w:rsidR="009A539C" w:rsidRPr="00D253BB">
        <w:rPr>
          <w:rFonts w:cs="Arial"/>
          <w:b/>
          <w:sz w:val="20"/>
        </w:rPr>
        <w:t xml:space="preserve"> Grant and Terms</w:t>
      </w:r>
    </w:p>
    <w:p w14:paraId="719E3B73" w14:textId="77777777" w:rsidR="00372D8F" w:rsidRPr="00D253BB" w:rsidRDefault="00372D8F" w:rsidP="00D874BE">
      <w:pPr>
        <w:spacing w:before="11" w:line="220" w:lineRule="exact"/>
        <w:rPr>
          <w:rFonts w:cs="Arial"/>
          <w:sz w:val="20"/>
        </w:rPr>
      </w:pPr>
    </w:p>
    <w:p w14:paraId="4EFD6398" w14:textId="34008D79" w:rsidR="00914E7C" w:rsidRPr="00D253BB" w:rsidRDefault="009A539C" w:rsidP="002428F4">
      <w:pPr>
        <w:pStyle w:val="ListParagraph"/>
        <w:numPr>
          <w:ilvl w:val="1"/>
          <w:numId w:val="11"/>
        </w:numPr>
        <w:spacing w:before="29"/>
        <w:ind w:left="550" w:right="54" w:hanging="550"/>
        <w:rPr>
          <w:rFonts w:cs="Arial"/>
          <w:sz w:val="20"/>
        </w:rPr>
      </w:pPr>
      <w:r w:rsidRPr="00D253BB">
        <w:rPr>
          <w:rFonts w:cs="Arial"/>
          <w:sz w:val="20"/>
        </w:rPr>
        <w:t>T</w:t>
      </w:r>
      <w:r w:rsidR="00372D8F" w:rsidRPr="00D253BB">
        <w:rPr>
          <w:rFonts w:cs="Arial"/>
          <w:sz w:val="20"/>
        </w:rPr>
        <w:t xml:space="preserve">his Agreement authorizes </w:t>
      </w:r>
      <w:r w:rsidR="000E1D6C" w:rsidRPr="00D253BB">
        <w:rPr>
          <w:rFonts w:cs="Arial"/>
          <w:sz w:val="20"/>
        </w:rPr>
        <w:t xml:space="preserve">Customer </w:t>
      </w:r>
      <w:r w:rsidR="00372D8F" w:rsidRPr="00D253BB">
        <w:rPr>
          <w:rFonts w:cs="Arial"/>
          <w:sz w:val="20"/>
        </w:rPr>
        <w:t>to use item</w:t>
      </w:r>
      <w:r w:rsidR="00691176" w:rsidRPr="00D253BB">
        <w:rPr>
          <w:rFonts w:cs="Arial"/>
          <w:sz w:val="20"/>
        </w:rPr>
        <w:t>s</w:t>
      </w:r>
      <w:r w:rsidR="00372D8F" w:rsidRPr="00D253BB">
        <w:rPr>
          <w:rFonts w:cs="Arial"/>
          <w:sz w:val="20"/>
        </w:rPr>
        <w:t xml:space="preserve"> of ClassLink Software </w:t>
      </w:r>
      <w:r w:rsidR="00CB2A09" w:rsidRPr="00D253BB">
        <w:rPr>
          <w:rFonts w:cs="Arial"/>
          <w:sz w:val="20"/>
        </w:rPr>
        <w:t xml:space="preserve">specified in the </w:t>
      </w:r>
      <w:r w:rsidR="00EA6165" w:rsidRPr="00D253BB">
        <w:rPr>
          <w:rFonts w:cs="Arial"/>
          <w:sz w:val="20"/>
        </w:rPr>
        <w:t>ClassLink Invoice</w:t>
      </w:r>
      <w:r w:rsidR="00CB2A09" w:rsidRPr="00D253BB">
        <w:rPr>
          <w:rFonts w:cs="Arial"/>
          <w:sz w:val="20"/>
        </w:rPr>
        <w:t xml:space="preserve"> during the term of this Agreement</w:t>
      </w:r>
      <w:r w:rsidR="00372D8F" w:rsidRPr="00D253BB">
        <w:rPr>
          <w:rFonts w:cs="Arial"/>
          <w:sz w:val="20"/>
        </w:rPr>
        <w:t>.</w:t>
      </w:r>
      <w:r w:rsidR="00446E98" w:rsidRPr="00D253BB">
        <w:rPr>
          <w:rFonts w:cs="Arial"/>
          <w:sz w:val="20"/>
        </w:rPr>
        <w:t xml:space="preserve"> </w:t>
      </w:r>
      <w:r w:rsidR="00446E98" w:rsidRPr="00D253BB">
        <w:rPr>
          <w:rFonts w:eastAsia="Arial" w:cs="Arial"/>
          <w:sz w:val="20"/>
        </w:rPr>
        <w:t xml:space="preserve">At the end of </w:t>
      </w:r>
      <w:r w:rsidR="00446E98" w:rsidRPr="00100600">
        <w:rPr>
          <w:rFonts w:eastAsia="Arial" w:cs="Arial"/>
          <w:sz w:val="20"/>
        </w:rPr>
        <w:t>Subscription Term</w:t>
      </w:r>
      <w:r w:rsidR="00446E98" w:rsidRPr="00CA4DF7">
        <w:rPr>
          <w:rFonts w:eastAsia="Arial" w:cs="Arial"/>
          <w:sz w:val="20"/>
        </w:rPr>
        <w:t>,</w:t>
      </w:r>
      <w:r w:rsidR="00446E98" w:rsidRPr="00D253BB">
        <w:rPr>
          <w:rFonts w:eastAsia="Arial" w:cs="Arial"/>
          <w:sz w:val="20"/>
        </w:rPr>
        <w:t xml:space="preserve"> Customer’s license and associated rights specified in this Agreement will expire, unless renewed. This Agreement and license to use ClassLink Software will also terminate if Customer fails to comply with any term or condition in this Agreement and fails to remedy such failure within ten (10) days of written notification of such failure from ClassLink to Customer. ClassLink’s limitations of liability and disclaimers as well as the provisions of the Sections titled "Confidentiality" and "General Provisions" shall survive expiration or termination of this Agreement.</w:t>
      </w:r>
    </w:p>
    <w:p w14:paraId="22B98BCB" w14:textId="77777777" w:rsidR="00914E7C" w:rsidRPr="00D253BB" w:rsidRDefault="00914E7C" w:rsidP="00914E7C">
      <w:pPr>
        <w:pStyle w:val="ListParagraph"/>
        <w:spacing w:before="29"/>
        <w:ind w:left="550" w:right="54"/>
        <w:rPr>
          <w:rFonts w:cs="Arial"/>
          <w:sz w:val="20"/>
        </w:rPr>
      </w:pPr>
    </w:p>
    <w:p w14:paraId="5EDEFFF5" w14:textId="7FCC3C3D" w:rsidR="000022AD"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 xml:space="preserve">Customer understands and acknowledges that operation of the ClassLink Software may require the use of certain </w:t>
      </w:r>
      <w:r w:rsidR="00F63D76" w:rsidRPr="00D253BB">
        <w:rPr>
          <w:rFonts w:cs="Arial"/>
          <w:sz w:val="20"/>
        </w:rPr>
        <w:t>third-party</w:t>
      </w:r>
      <w:r w:rsidRPr="00D253BB">
        <w:rPr>
          <w:rFonts w:cs="Arial"/>
          <w:sz w:val="20"/>
        </w:rPr>
        <w:t xml:space="preserve"> software such as </w:t>
      </w:r>
      <w:r w:rsidR="000050B6" w:rsidRPr="00D253BB">
        <w:rPr>
          <w:rFonts w:cs="Arial"/>
          <w:sz w:val="20"/>
        </w:rPr>
        <w:t xml:space="preserve">Microsoft </w:t>
      </w:r>
      <w:r w:rsidR="005F58CF" w:rsidRPr="00D253BB">
        <w:rPr>
          <w:rFonts w:cs="Arial"/>
          <w:sz w:val="20"/>
        </w:rPr>
        <w:t>Windows Server</w:t>
      </w:r>
      <w:r w:rsidRPr="00D253BB">
        <w:rPr>
          <w:rFonts w:cs="Arial"/>
          <w:sz w:val="20"/>
        </w:rPr>
        <w:t xml:space="preserve">, </w:t>
      </w:r>
      <w:r w:rsidR="000050B6" w:rsidRPr="00D253BB">
        <w:rPr>
          <w:rFonts w:cs="Arial"/>
          <w:sz w:val="20"/>
        </w:rPr>
        <w:t xml:space="preserve">Microsoft </w:t>
      </w:r>
      <w:r w:rsidRPr="00D253BB">
        <w:rPr>
          <w:rFonts w:cs="Arial"/>
          <w:sz w:val="20"/>
        </w:rPr>
        <w:t>SQL, etc., which Customer must separately license at its own expense.</w:t>
      </w:r>
    </w:p>
    <w:p w14:paraId="45AAE5B6" w14:textId="77777777" w:rsidR="000022AD" w:rsidRPr="00D253BB" w:rsidRDefault="000022AD" w:rsidP="000022AD">
      <w:pPr>
        <w:pStyle w:val="ListParagraph"/>
        <w:rPr>
          <w:rFonts w:cs="Arial"/>
          <w:sz w:val="20"/>
        </w:rPr>
      </w:pPr>
    </w:p>
    <w:p w14:paraId="26A44859" w14:textId="77777777" w:rsidR="00441934" w:rsidRPr="00D253BB" w:rsidRDefault="00DC7DA9" w:rsidP="002428F4">
      <w:pPr>
        <w:pStyle w:val="ListParagraph"/>
        <w:numPr>
          <w:ilvl w:val="1"/>
          <w:numId w:val="11"/>
        </w:numPr>
        <w:spacing w:before="29"/>
        <w:ind w:left="550" w:right="54" w:hanging="550"/>
        <w:rPr>
          <w:rFonts w:cs="Arial"/>
          <w:sz w:val="20"/>
        </w:rPr>
      </w:pPr>
      <w:r w:rsidRPr="00D253BB">
        <w:rPr>
          <w:rFonts w:cs="Arial"/>
          <w:sz w:val="20"/>
        </w:rPr>
        <w:t>Customer</w:t>
      </w:r>
      <w:r w:rsidR="006E564A" w:rsidRPr="00D253BB">
        <w:rPr>
          <w:rFonts w:cs="Arial"/>
          <w:sz w:val="20"/>
        </w:rPr>
        <w:t xml:space="preserve"> agrees that it will not itself, or through any parent, subsidiary, affiliate, agent or other third party sell, lease, license, sublicense, encumber or otherwise deal with any portion of the </w:t>
      </w:r>
      <w:r w:rsidR="000022AD" w:rsidRPr="00D253BB">
        <w:rPr>
          <w:rFonts w:cs="Arial"/>
          <w:sz w:val="20"/>
        </w:rPr>
        <w:t>ClassLink</w:t>
      </w:r>
      <w:r w:rsidR="006E564A" w:rsidRPr="00D253BB">
        <w:rPr>
          <w:rFonts w:cs="Arial"/>
          <w:sz w:val="20"/>
        </w:rPr>
        <w:t xml:space="preserve"> Software</w:t>
      </w:r>
      <w:r w:rsidR="00F119CB" w:rsidRPr="00D253BB">
        <w:rPr>
          <w:rFonts w:cs="Arial"/>
          <w:sz w:val="20"/>
        </w:rPr>
        <w:t>.</w:t>
      </w:r>
    </w:p>
    <w:p w14:paraId="042D372E" w14:textId="77777777" w:rsidR="000022AD" w:rsidRPr="00D253BB" w:rsidRDefault="000022AD" w:rsidP="000022AD">
      <w:pPr>
        <w:pStyle w:val="ListParagraph"/>
        <w:spacing w:before="29"/>
        <w:ind w:left="550" w:right="54"/>
        <w:rPr>
          <w:rFonts w:cs="Arial"/>
          <w:sz w:val="20"/>
        </w:rPr>
      </w:pPr>
    </w:p>
    <w:p w14:paraId="78403B8A" w14:textId="6B814470" w:rsidR="008D541D" w:rsidRPr="00D253BB" w:rsidRDefault="00441934" w:rsidP="002428F4">
      <w:pPr>
        <w:pStyle w:val="ListParagraph"/>
        <w:numPr>
          <w:ilvl w:val="1"/>
          <w:numId w:val="11"/>
        </w:numPr>
        <w:spacing w:before="29"/>
        <w:ind w:left="550" w:right="54" w:hanging="550"/>
        <w:rPr>
          <w:rFonts w:cs="Arial"/>
          <w:sz w:val="20"/>
        </w:rPr>
      </w:pPr>
      <w:r w:rsidRPr="00D253BB">
        <w:rPr>
          <w:rFonts w:cs="Arial"/>
          <w:sz w:val="20"/>
        </w:rPr>
        <w:t xml:space="preserve">ClassLink shall </w:t>
      </w:r>
      <w:r w:rsidR="000022AD" w:rsidRPr="00D253BB">
        <w:rPr>
          <w:rFonts w:cs="Arial"/>
          <w:sz w:val="20"/>
        </w:rPr>
        <w:t xml:space="preserve">provision and </w:t>
      </w:r>
      <w:r w:rsidRPr="00D253BB">
        <w:rPr>
          <w:rFonts w:cs="Arial"/>
          <w:sz w:val="20"/>
        </w:rPr>
        <w:t>make ClassLink Software available to Customer during the term of this Agreement; provided, however, Customer acknowledges that ClassLink may take the ClassLink Software down from time to time to perform maintenance and/or upgrades. In addition, Customer agrees that from time to time the ClassLink Software may be inaccessible or inoperable due to ClassLink Software errors or causes beyond the control of ClassLink or which are not reasonably foreseeable by ClassLink, including, but not limited to: the interruption or failure of telecommunication or digital transmission links; hostile network attacks; network congestion; or other failures (collectively “Downtime”). ClassLink shall use commercially reasonable efforts to minimize any disruption, inaccessibility and/or inoperability of the ClassLink Software caused by Downtime, whether scheduled or not.</w:t>
      </w:r>
      <w:r w:rsidR="000022AD" w:rsidRPr="00D253BB">
        <w:rPr>
          <w:rFonts w:cs="Arial"/>
          <w:sz w:val="20"/>
        </w:rPr>
        <w:t xml:space="preserve"> </w:t>
      </w:r>
      <w:r w:rsidR="00DB085C" w:rsidRPr="00D253BB">
        <w:rPr>
          <w:rFonts w:cs="Arial"/>
          <w:sz w:val="20"/>
        </w:rPr>
        <w:t xml:space="preserve">A log of past ClassLink Software service disruptions </w:t>
      </w:r>
      <w:r w:rsidR="00E20819" w:rsidRPr="00D253BB">
        <w:rPr>
          <w:rFonts w:cs="Arial"/>
          <w:sz w:val="20"/>
        </w:rPr>
        <w:t>will be</w:t>
      </w:r>
      <w:r w:rsidR="00DB085C" w:rsidRPr="00D253BB">
        <w:rPr>
          <w:rFonts w:cs="Arial"/>
          <w:sz w:val="20"/>
        </w:rPr>
        <w:t xml:space="preserve"> maintained at http://</w:t>
      </w:r>
      <w:r w:rsidR="00E20819" w:rsidRPr="00D253BB">
        <w:rPr>
          <w:rFonts w:cs="Arial"/>
          <w:sz w:val="20"/>
        </w:rPr>
        <w:t>trust.classlink.com</w:t>
      </w:r>
      <w:r w:rsidR="00DB085C" w:rsidRPr="00D253BB">
        <w:rPr>
          <w:rFonts w:cs="Arial"/>
          <w:sz w:val="20"/>
        </w:rPr>
        <w:t xml:space="preserve"> and can serve as an indicator of past service availability.</w:t>
      </w:r>
    </w:p>
    <w:p w14:paraId="531CEDC7" w14:textId="77777777" w:rsidR="00CF0FA8" w:rsidRPr="00D253BB" w:rsidRDefault="00CF0FA8" w:rsidP="00CF0FA8">
      <w:pPr>
        <w:pStyle w:val="ListParagraph"/>
        <w:rPr>
          <w:rFonts w:cs="Arial"/>
          <w:sz w:val="20"/>
        </w:rPr>
      </w:pPr>
    </w:p>
    <w:p w14:paraId="592B5BE1" w14:textId="59446315" w:rsidR="00CF0FA8" w:rsidRPr="00D253BB" w:rsidRDefault="00CF0FA8" w:rsidP="002428F4">
      <w:pPr>
        <w:pStyle w:val="ListParagraph"/>
        <w:numPr>
          <w:ilvl w:val="1"/>
          <w:numId w:val="11"/>
        </w:numPr>
        <w:spacing w:before="29"/>
        <w:ind w:left="550" w:right="54" w:hanging="550"/>
        <w:rPr>
          <w:rFonts w:cs="Arial"/>
          <w:sz w:val="20"/>
        </w:rPr>
      </w:pPr>
      <w:r w:rsidRPr="00D253BB">
        <w:rPr>
          <w:rFonts w:cs="Arial"/>
          <w:sz w:val="20"/>
        </w:rPr>
        <w:t xml:space="preserve">Force Majeure. </w:t>
      </w:r>
      <w:r w:rsidR="005020C6">
        <w:rPr>
          <w:rFonts w:cs="Arial"/>
          <w:sz w:val="20"/>
        </w:rPr>
        <w:t>Non</w:t>
      </w:r>
      <w:r w:rsidRPr="00D253BB">
        <w:rPr>
          <w:rFonts w:cs="Arial"/>
          <w:sz w:val="20"/>
        </w:rPr>
        <w:t>-performance by either party will be excused to the extent that performance is rendered impossible by any act of God (including fire, flood, earthquake, storm, hurricane or other natural disaster), war, invasion, act of foreign enemies, hostilities (regardless of whether war is declared), civil unrest, act of government, act of terror, strike or other labor problem (other than one involving our employees), internet service provider failure or delay, denial of service attack, failure of suppliers, or any other reason where failure to perform is beyond the control and not caused by the negligence of the non-performing party.</w:t>
      </w:r>
    </w:p>
    <w:p w14:paraId="1C7F5137" w14:textId="77777777" w:rsidR="008D541D" w:rsidRPr="00D253BB" w:rsidRDefault="008D541D" w:rsidP="008D541D">
      <w:pPr>
        <w:pStyle w:val="ListParagraph"/>
        <w:rPr>
          <w:rFonts w:cs="Arial"/>
          <w:sz w:val="20"/>
        </w:rPr>
      </w:pPr>
    </w:p>
    <w:p w14:paraId="3F9B8637" w14:textId="77777777" w:rsidR="00441934" w:rsidRPr="00D253BB" w:rsidRDefault="000022AD" w:rsidP="002428F4">
      <w:pPr>
        <w:pStyle w:val="ListParagraph"/>
        <w:numPr>
          <w:ilvl w:val="1"/>
          <w:numId w:val="11"/>
        </w:numPr>
        <w:spacing w:before="29"/>
        <w:ind w:left="550" w:right="54" w:hanging="550"/>
        <w:rPr>
          <w:rFonts w:cs="Arial"/>
          <w:sz w:val="20"/>
        </w:rPr>
      </w:pPr>
      <w:r w:rsidRPr="00D253BB">
        <w:rPr>
          <w:rFonts w:cs="Arial"/>
          <w:sz w:val="20"/>
        </w:rPr>
        <w:t>ClassLink may, in its discretion, from time to time, as determined by ClassLink, add new features, functionality or content to the ClassLink Software; limit, modify or discontinue existing features, functionality or content made available with the ClassLink Software; or incorporate revisions into the ClassLink Software as may be deemed appropriate by ClassLink.</w:t>
      </w:r>
    </w:p>
    <w:p w14:paraId="5DF48B0D" w14:textId="77777777" w:rsidR="000D02CD" w:rsidRPr="00D253BB" w:rsidRDefault="000D02CD" w:rsidP="00441934">
      <w:pPr>
        <w:pStyle w:val="ListParagraph"/>
        <w:spacing w:before="29"/>
        <w:ind w:left="550" w:right="54"/>
        <w:rPr>
          <w:rFonts w:cs="Arial"/>
          <w:sz w:val="20"/>
        </w:rPr>
      </w:pPr>
    </w:p>
    <w:p w14:paraId="3274CEFF" w14:textId="77777777" w:rsidR="00441934" w:rsidRPr="00D253BB" w:rsidRDefault="000D02CD" w:rsidP="002428F4">
      <w:pPr>
        <w:pStyle w:val="ListParagraph"/>
        <w:numPr>
          <w:ilvl w:val="1"/>
          <w:numId w:val="11"/>
        </w:numPr>
        <w:spacing w:before="29"/>
        <w:ind w:left="550" w:right="54" w:hanging="550"/>
        <w:rPr>
          <w:rFonts w:cs="Arial"/>
          <w:sz w:val="20"/>
        </w:rPr>
      </w:pPr>
      <w:r w:rsidRPr="00D253BB">
        <w:rPr>
          <w:rFonts w:cs="Arial"/>
          <w:sz w:val="20"/>
        </w:rPr>
        <w:t>Where ClassLink Software is installed on premises, Customer shall be responsible for the purchase, configuration and ongoing maintenance of relevant equipment, systems and software to achieve the Customer's desired results.</w:t>
      </w:r>
    </w:p>
    <w:p w14:paraId="48B7ABCB" w14:textId="77777777" w:rsidR="00372D8F" w:rsidRPr="00D253BB" w:rsidRDefault="00372D8F" w:rsidP="00D874BE">
      <w:pPr>
        <w:spacing w:line="228" w:lineRule="exact"/>
        <w:ind w:right="65"/>
        <w:rPr>
          <w:rFonts w:eastAsia="Arial" w:cs="Arial"/>
          <w:sz w:val="20"/>
        </w:rPr>
      </w:pPr>
    </w:p>
    <w:p w14:paraId="1AC25574" w14:textId="188AA11D" w:rsidR="00372D8F" w:rsidRPr="00D253BB" w:rsidRDefault="00372D8F" w:rsidP="002428F4">
      <w:pPr>
        <w:pStyle w:val="ListParagraph"/>
        <w:numPr>
          <w:ilvl w:val="0"/>
          <w:numId w:val="11"/>
        </w:numPr>
        <w:spacing w:before="29"/>
        <w:ind w:right="54"/>
        <w:rPr>
          <w:rFonts w:cs="Arial"/>
          <w:b/>
          <w:sz w:val="20"/>
        </w:rPr>
      </w:pPr>
      <w:bookmarkStart w:id="14" w:name="_Toc323672575"/>
      <w:r w:rsidRPr="00D253BB">
        <w:rPr>
          <w:rFonts w:cs="Arial"/>
          <w:b/>
          <w:sz w:val="20"/>
        </w:rPr>
        <w:t>Confidentiality</w:t>
      </w:r>
      <w:bookmarkEnd w:id="14"/>
    </w:p>
    <w:p w14:paraId="2038E358" w14:textId="77777777" w:rsidR="00372D8F" w:rsidRPr="00D253BB" w:rsidRDefault="00372D8F" w:rsidP="00D874BE">
      <w:pPr>
        <w:spacing w:before="11" w:line="220" w:lineRule="exact"/>
        <w:rPr>
          <w:rFonts w:cs="Arial"/>
          <w:sz w:val="20"/>
        </w:rPr>
      </w:pPr>
    </w:p>
    <w:p w14:paraId="45B22D52"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lastRenderedPageBreak/>
        <w:t xml:space="preserve">Customer acknowledges that the ClassLink Software contains proprietary, trade secret and confidential information belonging exclusively to </w:t>
      </w:r>
      <w:r w:rsidR="005F58CF" w:rsidRPr="00D253BB">
        <w:rPr>
          <w:rFonts w:cs="Arial"/>
          <w:sz w:val="20"/>
        </w:rPr>
        <w:t>ClassLink.</w:t>
      </w:r>
      <w:r w:rsidR="000E1D6C" w:rsidRPr="00D253BB">
        <w:rPr>
          <w:rFonts w:cs="Arial"/>
          <w:sz w:val="20"/>
        </w:rPr>
        <w:t xml:space="preserve"> </w:t>
      </w:r>
      <w:r w:rsidRPr="00D253BB">
        <w:rPr>
          <w:rFonts w:cs="Arial"/>
          <w:sz w:val="20"/>
        </w:rPr>
        <w:t>Title to, ownership of and all proprietary rights in the ClassLink Software and all copies thereof, including translations or compilations or partial copies, are reserved to and will at all times remain with ClassLink.</w:t>
      </w:r>
    </w:p>
    <w:p w14:paraId="472CA35F" w14:textId="77777777" w:rsidR="00914E7C" w:rsidRPr="00D253BB" w:rsidRDefault="00914E7C" w:rsidP="00914E7C">
      <w:pPr>
        <w:pStyle w:val="ListParagraph"/>
        <w:spacing w:before="29"/>
        <w:ind w:left="550" w:right="54"/>
        <w:rPr>
          <w:rFonts w:cs="Arial"/>
          <w:sz w:val="20"/>
        </w:rPr>
      </w:pPr>
    </w:p>
    <w:p w14:paraId="0CF3F8D7"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Customer shall not (</w:t>
      </w:r>
      <w:r w:rsidR="00F119CB" w:rsidRPr="00D253BB">
        <w:rPr>
          <w:rFonts w:cs="Arial"/>
          <w:sz w:val="20"/>
        </w:rPr>
        <w:t>a</w:t>
      </w:r>
      <w:r w:rsidRPr="00D253BB">
        <w:rPr>
          <w:rFonts w:cs="Arial"/>
          <w:sz w:val="20"/>
        </w:rPr>
        <w:t xml:space="preserve">) disclose the ClassLink Software or </w:t>
      </w:r>
      <w:r w:rsidR="00472DA6" w:rsidRPr="00D253BB">
        <w:rPr>
          <w:rFonts w:cs="Arial"/>
          <w:sz w:val="20"/>
        </w:rPr>
        <w:t>any confidential</w:t>
      </w:r>
      <w:r w:rsidRPr="00D253BB">
        <w:rPr>
          <w:rFonts w:cs="Arial"/>
          <w:sz w:val="20"/>
        </w:rPr>
        <w:t xml:space="preserve"> ideas, techniques and concepts contained therein to any third party without the prior written consent of ClassLink, (</w:t>
      </w:r>
      <w:r w:rsidR="00F119CB" w:rsidRPr="00D253BB">
        <w:rPr>
          <w:rFonts w:cs="Arial"/>
          <w:sz w:val="20"/>
        </w:rPr>
        <w:t>b</w:t>
      </w:r>
      <w:r w:rsidRPr="00D253BB">
        <w:rPr>
          <w:rFonts w:cs="Arial"/>
          <w:sz w:val="20"/>
        </w:rPr>
        <w:t xml:space="preserve">) </w:t>
      </w:r>
      <w:r w:rsidR="002157B7" w:rsidRPr="00D253BB">
        <w:rPr>
          <w:rFonts w:cs="Arial"/>
          <w:sz w:val="20"/>
        </w:rPr>
        <w:t xml:space="preserve">where ClassLink Software is installed on premises, </w:t>
      </w:r>
      <w:r w:rsidRPr="00D253BB">
        <w:rPr>
          <w:rFonts w:cs="Arial"/>
          <w:sz w:val="20"/>
        </w:rPr>
        <w:t xml:space="preserve">copy the ClassLink Software or any portion thereof except as necessary for use </w:t>
      </w:r>
      <w:r w:rsidR="002157B7" w:rsidRPr="00D253BB">
        <w:rPr>
          <w:rFonts w:cs="Arial"/>
          <w:sz w:val="20"/>
        </w:rPr>
        <w:t>within Customer’s organization</w:t>
      </w:r>
      <w:r w:rsidRPr="00D253BB">
        <w:rPr>
          <w:rFonts w:cs="Arial"/>
          <w:sz w:val="20"/>
        </w:rPr>
        <w:t>.</w:t>
      </w:r>
    </w:p>
    <w:p w14:paraId="5B49820A" w14:textId="77777777" w:rsidR="00914E7C" w:rsidRPr="00D253BB" w:rsidRDefault="00914E7C" w:rsidP="00914E7C">
      <w:pPr>
        <w:pStyle w:val="ListParagraph"/>
        <w:spacing w:before="29"/>
        <w:ind w:left="550" w:right="54"/>
        <w:rPr>
          <w:rFonts w:cs="Arial"/>
          <w:sz w:val="20"/>
        </w:rPr>
      </w:pPr>
    </w:p>
    <w:p w14:paraId="18E215D3"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 xml:space="preserve">Customer agrees </w:t>
      </w:r>
      <w:r w:rsidR="000050B6" w:rsidRPr="00D253BB">
        <w:rPr>
          <w:rFonts w:cs="Arial"/>
          <w:sz w:val="20"/>
        </w:rPr>
        <w:t>(</w:t>
      </w:r>
      <w:r w:rsidR="00F119CB" w:rsidRPr="00D253BB">
        <w:rPr>
          <w:rFonts w:cs="Arial"/>
          <w:sz w:val="20"/>
        </w:rPr>
        <w:t>a</w:t>
      </w:r>
      <w:r w:rsidR="000050B6" w:rsidRPr="00D253BB">
        <w:rPr>
          <w:rFonts w:cs="Arial"/>
          <w:sz w:val="20"/>
        </w:rPr>
        <w:t xml:space="preserve">) </w:t>
      </w:r>
      <w:r w:rsidRPr="00D253BB">
        <w:rPr>
          <w:rFonts w:cs="Arial"/>
          <w:sz w:val="20"/>
        </w:rPr>
        <w:t>to hold the ClassLink Software in confidence</w:t>
      </w:r>
      <w:r w:rsidR="000050B6" w:rsidRPr="00D253BB">
        <w:rPr>
          <w:rFonts w:cs="Arial"/>
          <w:sz w:val="20"/>
        </w:rPr>
        <w:t xml:space="preserve"> and</w:t>
      </w:r>
      <w:r w:rsidRPr="00D253BB">
        <w:rPr>
          <w:rFonts w:cs="Arial"/>
          <w:sz w:val="20"/>
        </w:rPr>
        <w:t xml:space="preserve"> </w:t>
      </w:r>
      <w:r w:rsidR="000050B6" w:rsidRPr="00D253BB">
        <w:rPr>
          <w:rFonts w:cs="Arial"/>
          <w:sz w:val="20"/>
        </w:rPr>
        <w:t>(</w:t>
      </w:r>
      <w:r w:rsidR="00F119CB" w:rsidRPr="00D253BB">
        <w:rPr>
          <w:rFonts w:cs="Arial"/>
          <w:sz w:val="20"/>
        </w:rPr>
        <w:t>b</w:t>
      </w:r>
      <w:r w:rsidR="000050B6" w:rsidRPr="00D253BB">
        <w:rPr>
          <w:rFonts w:cs="Arial"/>
          <w:sz w:val="20"/>
        </w:rPr>
        <w:t xml:space="preserve">) where ClassLink Software is installed on premises, </w:t>
      </w:r>
      <w:r w:rsidRPr="00D253BB">
        <w:rPr>
          <w:rFonts w:cs="Arial"/>
          <w:sz w:val="20"/>
        </w:rPr>
        <w:t>to maintain the ClassLink Software in a secure environment and take all reasonable precautions to maintain security to prevent unauthorized use or disclosure.</w:t>
      </w:r>
      <w:r w:rsidR="000E1D6C" w:rsidRPr="00D253BB">
        <w:rPr>
          <w:rFonts w:cs="Arial"/>
          <w:sz w:val="20"/>
        </w:rPr>
        <w:t xml:space="preserve"> </w:t>
      </w:r>
      <w:r w:rsidRPr="00D253BB">
        <w:rPr>
          <w:rFonts w:cs="Arial"/>
          <w:sz w:val="20"/>
        </w:rPr>
        <w:t>Customer shall inform its employees having access to the ClassLink Software of Customer's limitations,</w:t>
      </w:r>
      <w:r w:rsidR="000E1D6C" w:rsidRPr="00D253BB">
        <w:rPr>
          <w:rFonts w:cs="Arial"/>
          <w:sz w:val="20"/>
        </w:rPr>
        <w:t xml:space="preserve"> </w:t>
      </w:r>
      <w:r w:rsidRPr="00D253BB">
        <w:rPr>
          <w:rFonts w:cs="Arial"/>
          <w:sz w:val="20"/>
        </w:rPr>
        <w:t>duties</w:t>
      </w:r>
      <w:r w:rsidR="000E1D6C" w:rsidRPr="00D253BB">
        <w:rPr>
          <w:rFonts w:cs="Arial"/>
          <w:sz w:val="20"/>
        </w:rPr>
        <w:t xml:space="preserve"> </w:t>
      </w:r>
      <w:r w:rsidRPr="00D253BB">
        <w:rPr>
          <w:rFonts w:cs="Arial"/>
          <w:sz w:val="20"/>
        </w:rPr>
        <w:t>and</w:t>
      </w:r>
      <w:r w:rsidR="000E1D6C" w:rsidRPr="00D253BB">
        <w:rPr>
          <w:rFonts w:cs="Arial"/>
          <w:sz w:val="20"/>
        </w:rPr>
        <w:t xml:space="preserve"> </w:t>
      </w:r>
      <w:r w:rsidRPr="00D253BB">
        <w:rPr>
          <w:rFonts w:cs="Arial"/>
          <w:sz w:val="20"/>
        </w:rPr>
        <w:t>obligations</w:t>
      </w:r>
      <w:r w:rsidR="000E1D6C" w:rsidRPr="00D253BB">
        <w:rPr>
          <w:rFonts w:cs="Arial"/>
          <w:sz w:val="20"/>
        </w:rPr>
        <w:t xml:space="preserve"> </w:t>
      </w:r>
      <w:r w:rsidRPr="00D253BB">
        <w:rPr>
          <w:rFonts w:cs="Arial"/>
          <w:sz w:val="20"/>
        </w:rPr>
        <w:t>regarding</w:t>
      </w:r>
      <w:r w:rsidR="000E1D6C" w:rsidRPr="00D253BB">
        <w:rPr>
          <w:rFonts w:cs="Arial"/>
          <w:sz w:val="20"/>
        </w:rPr>
        <w:t xml:space="preserve"> </w:t>
      </w:r>
      <w:r w:rsidRPr="00D253BB">
        <w:rPr>
          <w:rFonts w:cs="Arial"/>
          <w:sz w:val="20"/>
        </w:rPr>
        <w:t>nondisclosure</w:t>
      </w:r>
      <w:r w:rsidR="000E1D6C" w:rsidRPr="00D253BB">
        <w:rPr>
          <w:rFonts w:cs="Arial"/>
          <w:sz w:val="20"/>
        </w:rPr>
        <w:t xml:space="preserve"> </w:t>
      </w:r>
      <w:r w:rsidRPr="00D253BB">
        <w:rPr>
          <w:rFonts w:cs="Arial"/>
          <w:sz w:val="20"/>
        </w:rPr>
        <w:t>and</w:t>
      </w:r>
      <w:r w:rsidR="000E1D6C" w:rsidRPr="00D253BB">
        <w:rPr>
          <w:rFonts w:cs="Arial"/>
          <w:sz w:val="20"/>
        </w:rPr>
        <w:t xml:space="preserve"> </w:t>
      </w:r>
      <w:r w:rsidRPr="00D253BB">
        <w:rPr>
          <w:rFonts w:cs="Arial"/>
          <w:sz w:val="20"/>
        </w:rPr>
        <w:t>copying</w:t>
      </w:r>
      <w:r w:rsidR="000E1D6C" w:rsidRPr="00D253BB">
        <w:rPr>
          <w:rFonts w:cs="Arial"/>
          <w:sz w:val="20"/>
        </w:rPr>
        <w:t xml:space="preserve"> </w:t>
      </w:r>
      <w:r w:rsidRPr="00D253BB">
        <w:rPr>
          <w:rFonts w:cs="Arial"/>
          <w:sz w:val="20"/>
        </w:rPr>
        <w:t>of</w:t>
      </w:r>
      <w:r w:rsidR="000E1D6C" w:rsidRPr="00D253BB">
        <w:rPr>
          <w:rFonts w:cs="Arial"/>
          <w:sz w:val="20"/>
        </w:rPr>
        <w:t xml:space="preserve"> </w:t>
      </w:r>
      <w:r w:rsidRPr="00D253BB">
        <w:rPr>
          <w:rFonts w:cs="Arial"/>
          <w:sz w:val="20"/>
        </w:rPr>
        <w:t>the</w:t>
      </w:r>
      <w:r w:rsidR="000E1D6C" w:rsidRPr="00D253BB">
        <w:rPr>
          <w:rFonts w:cs="Arial"/>
          <w:sz w:val="20"/>
        </w:rPr>
        <w:t xml:space="preserve"> </w:t>
      </w:r>
      <w:r w:rsidRPr="00D253BB">
        <w:rPr>
          <w:rFonts w:cs="Arial"/>
          <w:sz w:val="20"/>
        </w:rPr>
        <w:t>ClassLink</w:t>
      </w:r>
      <w:r w:rsidR="000E1D6C" w:rsidRPr="00D253BB">
        <w:rPr>
          <w:rFonts w:cs="Arial"/>
          <w:sz w:val="20"/>
        </w:rPr>
        <w:t xml:space="preserve"> </w:t>
      </w:r>
      <w:r w:rsidRPr="00D253BB">
        <w:rPr>
          <w:rFonts w:cs="Arial"/>
          <w:sz w:val="20"/>
        </w:rPr>
        <w:t xml:space="preserve">Software. Customer agrees to maintain the integrity of all copyright, trade secret or other proprietary notices of ClassLink in the ClassLink Software and/or affixed to or imprinted on physical media and embodiments thereof, and to take no action inconsistent with the copyright and trade secret ownership rights of </w:t>
      </w:r>
      <w:r w:rsidR="00F119CB" w:rsidRPr="00D253BB">
        <w:rPr>
          <w:rFonts w:cs="Arial"/>
          <w:sz w:val="20"/>
        </w:rPr>
        <w:t>ClassLink.</w:t>
      </w:r>
    </w:p>
    <w:p w14:paraId="5AF9F79D" w14:textId="77777777" w:rsidR="00914E7C" w:rsidRPr="00D253BB" w:rsidRDefault="00914E7C" w:rsidP="00914E7C">
      <w:pPr>
        <w:pStyle w:val="ListParagraph"/>
        <w:spacing w:before="29"/>
        <w:ind w:left="550" w:right="54"/>
        <w:rPr>
          <w:rFonts w:cs="Arial"/>
          <w:sz w:val="20"/>
        </w:rPr>
      </w:pPr>
    </w:p>
    <w:p w14:paraId="73947935" w14:textId="77777777" w:rsidR="00372D8F" w:rsidRPr="00D253BB" w:rsidRDefault="006B15F7" w:rsidP="002428F4">
      <w:pPr>
        <w:pStyle w:val="ListParagraph"/>
        <w:numPr>
          <w:ilvl w:val="1"/>
          <w:numId w:val="11"/>
        </w:numPr>
        <w:spacing w:before="29"/>
        <w:ind w:left="550" w:right="54" w:hanging="550"/>
        <w:rPr>
          <w:rFonts w:cs="Arial"/>
          <w:sz w:val="20"/>
        </w:rPr>
      </w:pPr>
      <w:r w:rsidRPr="00D253BB">
        <w:rPr>
          <w:rFonts w:cs="Arial"/>
          <w:sz w:val="20"/>
        </w:rPr>
        <w:t xml:space="preserve">Where ClassLink Software is installed on premises, </w:t>
      </w:r>
      <w:r w:rsidR="00372D8F" w:rsidRPr="00D253BB">
        <w:rPr>
          <w:rFonts w:cs="Arial"/>
          <w:sz w:val="20"/>
        </w:rPr>
        <w:t>Customer shall maintain accurate records of the number and location of all copies of the ClassLink Software and shall promptly provide a current listing to ClassLink upon request.</w:t>
      </w:r>
    </w:p>
    <w:p w14:paraId="2DB5BA73" w14:textId="77777777" w:rsidR="00914E7C" w:rsidRPr="00D253BB" w:rsidRDefault="00914E7C" w:rsidP="00914E7C">
      <w:pPr>
        <w:pStyle w:val="ListParagraph"/>
        <w:spacing w:before="29"/>
        <w:ind w:left="550" w:right="54"/>
        <w:rPr>
          <w:rFonts w:cs="Arial"/>
          <w:sz w:val="20"/>
        </w:rPr>
      </w:pPr>
    </w:p>
    <w:p w14:paraId="5E498584" w14:textId="77777777" w:rsidR="00F63D76" w:rsidRPr="00D253BB" w:rsidRDefault="000E1D6C" w:rsidP="002428F4">
      <w:pPr>
        <w:pStyle w:val="ListParagraph"/>
        <w:numPr>
          <w:ilvl w:val="1"/>
          <w:numId w:val="11"/>
        </w:numPr>
        <w:spacing w:before="29"/>
        <w:ind w:left="550" w:right="54" w:hanging="550"/>
        <w:rPr>
          <w:rFonts w:cs="Arial"/>
          <w:sz w:val="20"/>
        </w:rPr>
      </w:pPr>
      <w:r w:rsidRPr="00D253BB">
        <w:rPr>
          <w:rFonts w:cs="Arial"/>
          <w:sz w:val="20"/>
        </w:rPr>
        <w:t xml:space="preserve">ClassLink </w:t>
      </w:r>
      <w:r w:rsidR="00C313C2" w:rsidRPr="00D253BB">
        <w:rPr>
          <w:rFonts w:cs="Arial"/>
          <w:sz w:val="20"/>
        </w:rPr>
        <w:t>acknowledges and agrees</w:t>
      </w:r>
      <w:r w:rsidRPr="00D253BB">
        <w:rPr>
          <w:rFonts w:cs="Arial"/>
          <w:sz w:val="20"/>
        </w:rPr>
        <w:t xml:space="preserve"> </w:t>
      </w:r>
      <w:r w:rsidR="00C313C2" w:rsidRPr="00D253BB">
        <w:rPr>
          <w:rFonts w:cs="Arial"/>
          <w:sz w:val="20"/>
        </w:rPr>
        <w:t>that all Customer Data is and shall remain the property of Customer.</w:t>
      </w:r>
      <w:r w:rsidRPr="00D253BB">
        <w:rPr>
          <w:rFonts w:cs="Arial"/>
          <w:sz w:val="20"/>
        </w:rPr>
        <w:t xml:space="preserve"> ClassLink </w:t>
      </w:r>
      <w:r w:rsidR="00C313C2" w:rsidRPr="00D253BB">
        <w:rPr>
          <w:rFonts w:cs="Arial"/>
          <w:sz w:val="20"/>
        </w:rPr>
        <w:t>makes no claims as to ownership of any Customer Data.</w:t>
      </w:r>
      <w:r w:rsidRPr="00D253BB">
        <w:rPr>
          <w:rFonts w:cs="Arial"/>
          <w:sz w:val="20"/>
        </w:rPr>
        <w:t xml:space="preserve"> </w:t>
      </w:r>
    </w:p>
    <w:p w14:paraId="45940B25" w14:textId="77777777" w:rsidR="00F63D76" w:rsidRPr="00D253BB" w:rsidRDefault="00F63D76" w:rsidP="00F63D76">
      <w:pPr>
        <w:pStyle w:val="ListParagraph"/>
        <w:rPr>
          <w:rFonts w:cs="Arial"/>
          <w:sz w:val="20"/>
        </w:rPr>
      </w:pPr>
    </w:p>
    <w:p w14:paraId="153BFA9A" w14:textId="1D4073C1" w:rsidR="00F63D76" w:rsidRPr="00D253BB" w:rsidRDefault="00F63D76" w:rsidP="00F63D76">
      <w:pPr>
        <w:pStyle w:val="ListParagraph"/>
        <w:numPr>
          <w:ilvl w:val="1"/>
          <w:numId w:val="11"/>
        </w:numPr>
        <w:spacing w:before="29"/>
        <w:ind w:left="550" w:right="54" w:hanging="550"/>
        <w:rPr>
          <w:rFonts w:cs="Arial"/>
          <w:sz w:val="20"/>
        </w:rPr>
      </w:pPr>
      <w:r w:rsidRPr="00D253BB">
        <w:rPr>
          <w:rFonts w:cs="Arial"/>
          <w:sz w:val="20"/>
        </w:rPr>
        <w:t xml:space="preserve">ClassLink acknowledges and agrees users shall retain ownership and control of user-generated content, if any.  ClassLink shall make all user-generated content available to the user who created it and provide a process by which a user can transfer his or her user-generated content to a personal account. Detailed directions to accomplish this can be found </w:t>
      </w:r>
      <w:r w:rsidR="0037779D" w:rsidRPr="00D253BB">
        <w:rPr>
          <w:rFonts w:cs="Arial"/>
          <w:sz w:val="20"/>
        </w:rPr>
        <w:t>at</w:t>
      </w:r>
      <w:r w:rsidRPr="00D253BB">
        <w:rPr>
          <w:rFonts w:cs="Arial"/>
          <w:sz w:val="20"/>
        </w:rPr>
        <w:t xml:space="preserve"> </w:t>
      </w:r>
      <w:hyperlink r:id="rId8" w:history="1">
        <w:r w:rsidRPr="00D253BB">
          <w:rPr>
            <w:rStyle w:val="Hyperlink"/>
            <w:rFonts w:cs="Arial"/>
            <w:color w:val="auto"/>
            <w:sz w:val="20"/>
          </w:rPr>
          <w:t>docs.classlink.com</w:t>
        </w:r>
      </w:hyperlink>
      <w:r w:rsidRPr="00D253BB">
        <w:rPr>
          <w:rFonts w:cs="Arial"/>
          <w:sz w:val="20"/>
        </w:rPr>
        <w:t xml:space="preserve">. </w:t>
      </w:r>
    </w:p>
    <w:p w14:paraId="41B405DF" w14:textId="61860CFB" w:rsidR="00F63D76" w:rsidRPr="00D253BB" w:rsidRDefault="00F63D76" w:rsidP="00F63D76">
      <w:pPr>
        <w:spacing w:before="29"/>
        <w:ind w:right="54"/>
        <w:rPr>
          <w:rFonts w:cs="Arial"/>
          <w:sz w:val="20"/>
        </w:rPr>
      </w:pPr>
    </w:p>
    <w:p w14:paraId="61785A47" w14:textId="25FAD74E" w:rsidR="009B333A" w:rsidRPr="00D253BB" w:rsidRDefault="000E1D6C" w:rsidP="002428F4">
      <w:pPr>
        <w:pStyle w:val="ListParagraph"/>
        <w:numPr>
          <w:ilvl w:val="1"/>
          <w:numId w:val="11"/>
        </w:numPr>
        <w:spacing w:before="29"/>
        <w:ind w:left="550" w:right="54" w:hanging="550"/>
        <w:rPr>
          <w:rFonts w:cs="Arial"/>
          <w:sz w:val="20"/>
        </w:rPr>
      </w:pPr>
      <w:r w:rsidRPr="00D253BB">
        <w:rPr>
          <w:rFonts w:cs="Arial"/>
          <w:sz w:val="20"/>
        </w:rPr>
        <w:t xml:space="preserve">ClassLink </w:t>
      </w:r>
      <w:r w:rsidR="00F63D76" w:rsidRPr="00D253BB">
        <w:rPr>
          <w:rFonts w:cs="Arial"/>
          <w:sz w:val="20"/>
        </w:rPr>
        <w:t xml:space="preserve">acknowledges and agrees </w:t>
      </w:r>
      <w:r w:rsidR="00C313C2" w:rsidRPr="00D253BB">
        <w:rPr>
          <w:rFonts w:cs="Arial"/>
          <w:sz w:val="20"/>
        </w:rPr>
        <w:t>to exercise commercially reasonable efforts to maintain</w:t>
      </w:r>
      <w:r w:rsidRPr="00D253BB">
        <w:rPr>
          <w:rFonts w:cs="Arial"/>
          <w:sz w:val="20"/>
        </w:rPr>
        <w:t xml:space="preserve"> </w:t>
      </w:r>
      <w:r w:rsidR="00C313C2" w:rsidRPr="00D253BB">
        <w:rPr>
          <w:rFonts w:cs="Arial"/>
          <w:sz w:val="20"/>
        </w:rPr>
        <w:t xml:space="preserve">as confidential </w:t>
      </w:r>
      <w:r w:rsidR="009B333A" w:rsidRPr="00D253BB">
        <w:rPr>
          <w:rFonts w:cs="Arial"/>
          <w:sz w:val="20"/>
        </w:rPr>
        <w:t xml:space="preserve">all Customer Data. </w:t>
      </w:r>
      <w:r w:rsidR="00646534" w:rsidRPr="00D253BB">
        <w:rPr>
          <w:rFonts w:cs="Arial"/>
          <w:sz w:val="20"/>
        </w:rPr>
        <w:t xml:space="preserve">ClassLink team members are bound by contractual non-disclosure agreements. ClassLink data security protections include: internal data management policies and procedures, limitations on access to personal data, data encryption (for both data in transit and at rest), data systems monitoring, incident response plans, and safeguards to ensure </w:t>
      </w:r>
      <w:r w:rsidR="00200D79" w:rsidRPr="00D253BB">
        <w:rPr>
          <w:rFonts w:cs="Arial"/>
          <w:sz w:val="20"/>
        </w:rPr>
        <w:t xml:space="preserve">Customer Data </w:t>
      </w:r>
      <w:r w:rsidR="00646534" w:rsidRPr="00D253BB">
        <w:rPr>
          <w:rFonts w:cs="Arial"/>
          <w:sz w:val="20"/>
        </w:rPr>
        <w:t>is not accessed by unauthorized persons when transmitted over communication networks.</w:t>
      </w:r>
    </w:p>
    <w:p w14:paraId="612C3A32" w14:textId="77777777" w:rsidR="009B333A" w:rsidRPr="00D253BB" w:rsidRDefault="009B333A" w:rsidP="009B333A">
      <w:pPr>
        <w:pStyle w:val="ListParagraph"/>
        <w:rPr>
          <w:rFonts w:cs="Arial"/>
          <w:sz w:val="20"/>
        </w:rPr>
      </w:pPr>
    </w:p>
    <w:p w14:paraId="4DBF9F61" w14:textId="78E424DC" w:rsidR="00C313C2" w:rsidRPr="00D253BB" w:rsidRDefault="009B333A" w:rsidP="002428F4">
      <w:pPr>
        <w:pStyle w:val="ListParagraph"/>
        <w:numPr>
          <w:ilvl w:val="1"/>
          <w:numId w:val="11"/>
        </w:numPr>
        <w:spacing w:before="29"/>
        <w:ind w:left="550" w:right="54" w:hanging="550"/>
        <w:rPr>
          <w:rFonts w:cs="Arial"/>
          <w:sz w:val="20"/>
        </w:rPr>
      </w:pPr>
      <w:r w:rsidRPr="00D253BB">
        <w:rPr>
          <w:rFonts w:cs="Arial"/>
          <w:sz w:val="20"/>
        </w:rPr>
        <w:t xml:space="preserve">ClassLink acknowledges and agrees that Customer Data is to be </w:t>
      </w:r>
      <w:r w:rsidR="00C313C2" w:rsidRPr="00D253BB">
        <w:rPr>
          <w:rFonts w:cs="Arial"/>
          <w:sz w:val="20"/>
        </w:rPr>
        <w:t>use</w:t>
      </w:r>
      <w:r w:rsidRPr="00D253BB">
        <w:rPr>
          <w:rFonts w:cs="Arial"/>
          <w:sz w:val="20"/>
        </w:rPr>
        <w:t>d</w:t>
      </w:r>
      <w:r w:rsidR="00C313C2" w:rsidRPr="00D253BB">
        <w:rPr>
          <w:rFonts w:cs="Arial"/>
          <w:sz w:val="20"/>
        </w:rPr>
        <w:t xml:space="preserve"> solely for purposes of performing</w:t>
      </w:r>
      <w:r w:rsidR="000E1D6C" w:rsidRPr="00D253BB">
        <w:rPr>
          <w:rFonts w:cs="Arial"/>
          <w:sz w:val="20"/>
        </w:rPr>
        <w:t xml:space="preserve"> </w:t>
      </w:r>
      <w:r w:rsidR="00C313C2" w:rsidRPr="00D253BB">
        <w:rPr>
          <w:rFonts w:cs="Arial"/>
          <w:sz w:val="20"/>
        </w:rPr>
        <w:t>this Agreement</w:t>
      </w:r>
      <w:r w:rsidRPr="00D253BB">
        <w:rPr>
          <w:rFonts w:cs="Arial"/>
          <w:sz w:val="20"/>
        </w:rPr>
        <w:t xml:space="preserve">. Customer Data will not be sold or used for marketing purposes. </w:t>
      </w:r>
      <w:r w:rsidR="00C313C2" w:rsidRPr="00D253BB">
        <w:rPr>
          <w:rFonts w:cs="Arial"/>
          <w:sz w:val="20"/>
        </w:rPr>
        <w:t>Except as specifically stated</w:t>
      </w:r>
      <w:r w:rsidR="000E1D6C" w:rsidRPr="00D253BB">
        <w:rPr>
          <w:rFonts w:cs="Arial"/>
          <w:sz w:val="20"/>
        </w:rPr>
        <w:t xml:space="preserve"> </w:t>
      </w:r>
      <w:r w:rsidR="00C313C2" w:rsidRPr="00D253BB">
        <w:rPr>
          <w:rFonts w:cs="Arial"/>
          <w:sz w:val="20"/>
        </w:rPr>
        <w:t xml:space="preserve">herein, </w:t>
      </w:r>
      <w:r w:rsidR="000E1D6C" w:rsidRPr="00D253BB">
        <w:rPr>
          <w:rFonts w:cs="Arial"/>
          <w:sz w:val="20"/>
        </w:rPr>
        <w:t xml:space="preserve">ClassLink </w:t>
      </w:r>
      <w:r w:rsidR="00C313C2" w:rsidRPr="00D253BB">
        <w:rPr>
          <w:rFonts w:cs="Arial"/>
          <w:sz w:val="20"/>
        </w:rPr>
        <w:t>will not disclose Customer Data to third parties without</w:t>
      </w:r>
      <w:r w:rsidR="000E1D6C" w:rsidRPr="00D253BB">
        <w:rPr>
          <w:rFonts w:cs="Arial"/>
          <w:sz w:val="20"/>
        </w:rPr>
        <w:t xml:space="preserve"> </w:t>
      </w:r>
      <w:r w:rsidR="00C313C2" w:rsidRPr="00D253BB">
        <w:rPr>
          <w:rFonts w:cs="Arial"/>
          <w:sz w:val="20"/>
        </w:rPr>
        <w:t xml:space="preserve">Customer's consent. </w:t>
      </w:r>
      <w:r w:rsidR="000E1D6C" w:rsidRPr="00D253BB">
        <w:rPr>
          <w:rFonts w:cs="Arial"/>
          <w:sz w:val="20"/>
        </w:rPr>
        <w:t xml:space="preserve">ClassLink </w:t>
      </w:r>
      <w:r w:rsidR="00C313C2" w:rsidRPr="00D253BB">
        <w:rPr>
          <w:rFonts w:cs="Arial"/>
          <w:sz w:val="20"/>
        </w:rPr>
        <w:t>may, however, disclose Customer Data to</w:t>
      </w:r>
      <w:r w:rsidR="000E1D6C" w:rsidRPr="00D253BB">
        <w:rPr>
          <w:rFonts w:cs="Arial"/>
          <w:sz w:val="20"/>
        </w:rPr>
        <w:t xml:space="preserve"> </w:t>
      </w:r>
      <w:r w:rsidR="00C313C2" w:rsidRPr="00D253BB">
        <w:rPr>
          <w:rFonts w:cs="Arial"/>
          <w:sz w:val="20"/>
        </w:rPr>
        <w:t xml:space="preserve">entities performing work for </w:t>
      </w:r>
      <w:r w:rsidR="000E1D6C" w:rsidRPr="00D253BB">
        <w:rPr>
          <w:rFonts w:cs="Arial"/>
          <w:sz w:val="20"/>
        </w:rPr>
        <w:t xml:space="preserve">ClassLink </w:t>
      </w:r>
      <w:r w:rsidR="00C313C2" w:rsidRPr="00D253BB">
        <w:rPr>
          <w:rFonts w:cs="Arial"/>
          <w:sz w:val="20"/>
        </w:rPr>
        <w:t>related to the set-up, installation</w:t>
      </w:r>
      <w:r w:rsidR="000E1D6C" w:rsidRPr="00D253BB">
        <w:rPr>
          <w:rFonts w:cs="Arial"/>
          <w:sz w:val="20"/>
        </w:rPr>
        <w:t xml:space="preserve"> </w:t>
      </w:r>
      <w:r w:rsidR="00C313C2" w:rsidRPr="00D253BB">
        <w:rPr>
          <w:rFonts w:cs="Arial"/>
          <w:sz w:val="20"/>
        </w:rPr>
        <w:t xml:space="preserve">and training of Customer to use the </w:t>
      </w:r>
      <w:r w:rsidR="000E1D6C" w:rsidRPr="00D253BB">
        <w:rPr>
          <w:rFonts w:cs="Arial"/>
          <w:sz w:val="20"/>
        </w:rPr>
        <w:t xml:space="preserve">ClassLink Software </w:t>
      </w:r>
      <w:r w:rsidR="00C313C2" w:rsidRPr="00D253BB">
        <w:rPr>
          <w:rFonts w:cs="Arial"/>
          <w:sz w:val="20"/>
        </w:rPr>
        <w:t>or the development, support</w:t>
      </w:r>
      <w:r w:rsidR="000E1D6C" w:rsidRPr="00D253BB">
        <w:rPr>
          <w:rFonts w:cs="Arial"/>
          <w:sz w:val="20"/>
        </w:rPr>
        <w:t xml:space="preserve"> </w:t>
      </w:r>
      <w:r w:rsidR="00C313C2" w:rsidRPr="00D253BB">
        <w:rPr>
          <w:rFonts w:cs="Arial"/>
          <w:sz w:val="20"/>
        </w:rPr>
        <w:t xml:space="preserve">or maintenance of the </w:t>
      </w:r>
      <w:r w:rsidR="00A968E2" w:rsidRPr="00D253BB">
        <w:rPr>
          <w:rFonts w:cs="Arial"/>
          <w:sz w:val="20"/>
        </w:rPr>
        <w:t>ClassLink Software</w:t>
      </w:r>
      <w:r w:rsidR="00C313C2" w:rsidRPr="00D253BB">
        <w:rPr>
          <w:rFonts w:cs="Arial"/>
          <w:sz w:val="20"/>
        </w:rPr>
        <w:t>, to the extent such disclosure is necessary</w:t>
      </w:r>
      <w:r w:rsidR="000E1D6C" w:rsidRPr="00D253BB">
        <w:rPr>
          <w:rFonts w:cs="Arial"/>
          <w:sz w:val="20"/>
        </w:rPr>
        <w:t xml:space="preserve"> </w:t>
      </w:r>
      <w:r w:rsidR="00C313C2" w:rsidRPr="00D253BB">
        <w:rPr>
          <w:rFonts w:cs="Arial"/>
          <w:sz w:val="20"/>
        </w:rPr>
        <w:t>for</w:t>
      </w:r>
      <w:r w:rsidR="003907D6" w:rsidRPr="00D253BB">
        <w:rPr>
          <w:rFonts w:cs="Arial"/>
          <w:sz w:val="20"/>
        </w:rPr>
        <w:t xml:space="preserve"> the facilitation of such work</w:t>
      </w:r>
      <w:r w:rsidRPr="00D253BB">
        <w:rPr>
          <w:rFonts w:cs="Arial"/>
          <w:sz w:val="20"/>
        </w:rPr>
        <w:t xml:space="preserve">. </w:t>
      </w:r>
      <w:r w:rsidR="000E1D6C" w:rsidRPr="00D253BB">
        <w:rPr>
          <w:rFonts w:cs="Arial"/>
          <w:sz w:val="20"/>
        </w:rPr>
        <w:t xml:space="preserve">ClassLink </w:t>
      </w:r>
      <w:r w:rsidR="00C313C2" w:rsidRPr="00D253BB">
        <w:rPr>
          <w:rFonts w:cs="Arial"/>
          <w:sz w:val="20"/>
        </w:rPr>
        <w:t>shall ensure that</w:t>
      </w:r>
      <w:r w:rsidR="000E1D6C" w:rsidRPr="00D253BB">
        <w:rPr>
          <w:rFonts w:cs="Arial"/>
          <w:sz w:val="20"/>
        </w:rPr>
        <w:t xml:space="preserve"> </w:t>
      </w:r>
      <w:r w:rsidR="00C313C2" w:rsidRPr="00D253BB">
        <w:rPr>
          <w:rFonts w:cs="Arial"/>
          <w:sz w:val="20"/>
        </w:rPr>
        <w:t>such entities are contractually bound to maintain the confidentiality of</w:t>
      </w:r>
      <w:r w:rsidR="000E1D6C" w:rsidRPr="00D253BB">
        <w:rPr>
          <w:rFonts w:cs="Arial"/>
          <w:sz w:val="20"/>
        </w:rPr>
        <w:t xml:space="preserve"> </w:t>
      </w:r>
      <w:r w:rsidR="00C313C2" w:rsidRPr="00D253BB">
        <w:rPr>
          <w:rFonts w:cs="Arial"/>
          <w:sz w:val="20"/>
        </w:rPr>
        <w:t>such information</w:t>
      </w:r>
      <w:r w:rsidRPr="00D253BB">
        <w:rPr>
          <w:rFonts w:cs="Arial"/>
          <w:sz w:val="20"/>
        </w:rPr>
        <w:t xml:space="preserve">. ClassLink </w:t>
      </w:r>
      <w:r w:rsidR="00C313C2" w:rsidRPr="00D253BB">
        <w:rPr>
          <w:rFonts w:cs="Arial"/>
          <w:sz w:val="20"/>
        </w:rPr>
        <w:t>may disclose</w:t>
      </w:r>
      <w:r w:rsidR="000E1D6C" w:rsidRPr="00D253BB">
        <w:rPr>
          <w:rFonts w:cs="Arial"/>
          <w:sz w:val="20"/>
        </w:rPr>
        <w:t xml:space="preserve"> </w:t>
      </w:r>
      <w:r w:rsidR="00C313C2" w:rsidRPr="00D253BB">
        <w:rPr>
          <w:rFonts w:cs="Arial"/>
          <w:sz w:val="20"/>
        </w:rPr>
        <w:t xml:space="preserve">the fact that Customer is a user of the </w:t>
      </w:r>
      <w:r w:rsidR="00A968E2" w:rsidRPr="00D253BB">
        <w:rPr>
          <w:rFonts w:cs="Arial"/>
          <w:sz w:val="20"/>
        </w:rPr>
        <w:t xml:space="preserve">ClassLink Software </w:t>
      </w:r>
      <w:r w:rsidR="00C313C2" w:rsidRPr="00D253BB">
        <w:rPr>
          <w:rFonts w:cs="Arial"/>
          <w:sz w:val="20"/>
        </w:rPr>
        <w:t>to business partners of</w:t>
      </w:r>
      <w:r w:rsidR="000E1D6C" w:rsidRPr="00D253BB">
        <w:rPr>
          <w:rFonts w:cs="Arial"/>
          <w:sz w:val="20"/>
        </w:rPr>
        <w:t xml:space="preserve"> ClassLink </w:t>
      </w:r>
      <w:r w:rsidR="00C313C2" w:rsidRPr="00D253BB">
        <w:rPr>
          <w:rFonts w:cs="Arial"/>
          <w:sz w:val="20"/>
        </w:rPr>
        <w:t>that offer complementary products or services. In addition,</w:t>
      </w:r>
      <w:r w:rsidR="000E1D6C" w:rsidRPr="00D253BB">
        <w:rPr>
          <w:rFonts w:cs="Arial"/>
          <w:sz w:val="20"/>
        </w:rPr>
        <w:t xml:space="preserve"> ClassLink </w:t>
      </w:r>
      <w:r w:rsidR="00C313C2" w:rsidRPr="00D253BB">
        <w:rPr>
          <w:rFonts w:cs="Arial"/>
          <w:sz w:val="20"/>
        </w:rPr>
        <w:t>may disclose Customer Data in the following situations: (a) in</w:t>
      </w:r>
      <w:r w:rsidR="000E1D6C" w:rsidRPr="00D253BB">
        <w:rPr>
          <w:rFonts w:cs="Arial"/>
          <w:sz w:val="20"/>
        </w:rPr>
        <w:t xml:space="preserve"> </w:t>
      </w:r>
      <w:r w:rsidR="00C313C2" w:rsidRPr="00D253BB">
        <w:rPr>
          <w:rFonts w:cs="Arial"/>
          <w:sz w:val="20"/>
        </w:rPr>
        <w:t>response to a subpoena, court order or other legal process; (b) to protect</w:t>
      </w:r>
      <w:r w:rsidR="000E1D6C" w:rsidRPr="00D253BB">
        <w:rPr>
          <w:rFonts w:cs="Arial"/>
          <w:sz w:val="20"/>
        </w:rPr>
        <w:t xml:space="preserve"> </w:t>
      </w:r>
      <w:r w:rsidR="00C313C2" w:rsidRPr="00D253BB">
        <w:rPr>
          <w:rFonts w:cs="Arial"/>
          <w:sz w:val="20"/>
        </w:rPr>
        <w:t>user security or the security of other persons; or (c) in connection with a</w:t>
      </w:r>
      <w:r w:rsidR="000E1D6C" w:rsidRPr="00D253BB">
        <w:rPr>
          <w:rFonts w:cs="Arial"/>
          <w:sz w:val="20"/>
        </w:rPr>
        <w:t xml:space="preserve"> </w:t>
      </w:r>
      <w:r w:rsidR="00C313C2" w:rsidRPr="00D253BB">
        <w:rPr>
          <w:rFonts w:cs="Arial"/>
          <w:sz w:val="20"/>
        </w:rPr>
        <w:t>sale, joint venture or other transfer of some or all of the assets of</w:t>
      </w:r>
      <w:r w:rsidR="000E1D6C" w:rsidRPr="00D253BB">
        <w:rPr>
          <w:rFonts w:cs="Arial"/>
          <w:sz w:val="20"/>
        </w:rPr>
        <w:t xml:space="preserve"> </w:t>
      </w:r>
      <w:r w:rsidR="008F0C0B" w:rsidRPr="00D253BB">
        <w:rPr>
          <w:rFonts w:cs="Arial"/>
          <w:sz w:val="20"/>
        </w:rPr>
        <w:t>ClassLink as long as ClassLink ensures that such sale, joint venture or other transfer includes the requirement to maintain the confidentiality of such information to the same extent as ClassLink under this Agreement.</w:t>
      </w:r>
    </w:p>
    <w:p w14:paraId="25EBA132" w14:textId="168454D9" w:rsidR="002F0B9B" w:rsidRPr="00D253BB" w:rsidRDefault="002F0B9B">
      <w:pPr>
        <w:rPr>
          <w:rFonts w:cs="Arial"/>
          <w:sz w:val="20"/>
        </w:rPr>
      </w:pPr>
      <w:r w:rsidRPr="00D253BB">
        <w:rPr>
          <w:rFonts w:cs="Arial"/>
          <w:sz w:val="20"/>
        </w:rPr>
        <w:br w:type="page"/>
      </w:r>
    </w:p>
    <w:p w14:paraId="6DB7BA6F" w14:textId="77777777" w:rsidR="00621855" w:rsidRPr="00D253BB" w:rsidRDefault="00621855" w:rsidP="00646534">
      <w:pPr>
        <w:spacing w:before="29"/>
        <w:ind w:right="54"/>
        <w:rPr>
          <w:rFonts w:cs="Arial"/>
          <w:sz w:val="20"/>
        </w:rPr>
      </w:pPr>
    </w:p>
    <w:p w14:paraId="7C572FB2" w14:textId="5E62788D" w:rsidR="009A6F5B" w:rsidRPr="00D253BB" w:rsidRDefault="009A6F5B" w:rsidP="00A022ED">
      <w:pPr>
        <w:pStyle w:val="ListParagraph"/>
        <w:numPr>
          <w:ilvl w:val="1"/>
          <w:numId w:val="11"/>
        </w:numPr>
        <w:spacing w:before="29"/>
        <w:ind w:left="550" w:right="54" w:hanging="550"/>
        <w:rPr>
          <w:rFonts w:cs="Arial"/>
          <w:sz w:val="20"/>
        </w:rPr>
      </w:pPr>
      <w:r w:rsidRPr="00D253BB">
        <w:rPr>
          <w:rFonts w:cs="Arial"/>
          <w:sz w:val="20"/>
        </w:rPr>
        <w:t>ClassLink acknowledges and agrees users</w:t>
      </w:r>
      <w:r w:rsidR="00A022ED" w:rsidRPr="00D253BB">
        <w:rPr>
          <w:rFonts w:cs="Arial"/>
          <w:sz w:val="20"/>
        </w:rPr>
        <w:t xml:space="preserve"> can review personally identifiable information in ClassLink and correct erroneous information.  All users of ClassLink can update certain personal information contained in ClassLink by clicking My Profile, General Settings. ClassLink stores only limited personal information and much of it is originally received by the school organization. It is advised when users make changes to personal information contained in ClassLink they also communicate that information to the school organization. Detailed directions to accomplish this can be found </w:t>
      </w:r>
      <w:r w:rsidR="0037779D" w:rsidRPr="00D253BB">
        <w:rPr>
          <w:rFonts w:cs="Arial"/>
          <w:sz w:val="20"/>
        </w:rPr>
        <w:t>at</w:t>
      </w:r>
      <w:r w:rsidR="00A022ED" w:rsidRPr="00D253BB">
        <w:rPr>
          <w:rFonts w:cs="Arial"/>
          <w:sz w:val="20"/>
        </w:rPr>
        <w:t xml:space="preserve"> </w:t>
      </w:r>
      <w:hyperlink r:id="rId9" w:history="1">
        <w:r w:rsidR="00A022ED" w:rsidRPr="00D253BB">
          <w:rPr>
            <w:rStyle w:val="Hyperlink"/>
            <w:rFonts w:cs="Arial"/>
            <w:color w:val="auto"/>
            <w:sz w:val="20"/>
          </w:rPr>
          <w:t>docs.classlink.com</w:t>
        </w:r>
      </w:hyperlink>
      <w:r w:rsidR="00A022ED" w:rsidRPr="00D253BB">
        <w:rPr>
          <w:rFonts w:cs="Arial"/>
          <w:sz w:val="20"/>
        </w:rPr>
        <w:t xml:space="preserve">. </w:t>
      </w:r>
    </w:p>
    <w:p w14:paraId="2087CD1E" w14:textId="77777777" w:rsidR="00646534" w:rsidRPr="00D253BB" w:rsidRDefault="00646534" w:rsidP="00646534">
      <w:pPr>
        <w:pStyle w:val="ListParagraph"/>
        <w:spacing w:before="29"/>
        <w:ind w:left="550" w:right="54"/>
        <w:rPr>
          <w:rFonts w:cs="Arial"/>
          <w:sz w:val="20"/>
        </w:rPr>
      </w:pPr>
    </w:p>
    <w:p w14:paraId="277785C1" w14:textId="43B8E6ED" w:rsidR="00646534" w:rsidRPr="00D253BB" w:rsidRDefault="00646534" w:rsidP="00646534">
      <w:pPr>
        <w:pStyle w:val="ListParagraph"/>
        <w:numPr>
          <w:ilvl w:val="1"/>
          <w:numId w:val="11"/>
        </w:numPr>
        <w:spacing w:before="29"/>
        <w:ind w:left="550" w:right="54" w:hanging="550"/>
        <w:rPr>
          <w:rFonts w:cs="Arial"/>
          <w:sz w:val="20"/>
        </w:rPr>
      </w:pPr>
      <w:r w:rsidRPr="00D253BB">
        <w:rPr>
          <w:rFonts w:cs="Arial"/>
          <w:sz w:val="20"/>
        </w:rPr>
        <w:t xml:space="preserve">ClassLink acknowledges and agrees to permanently </w:t>
      </w:r>
      <w:r w:rsidR="00CF0FA8" w:rsidRPr="00100600">
        <w:rPr>
          <w:rFonts w:cs="Arial"/>
          <w:sz w:val="20"/>
        </w:rPr>
        <w:t>delete</w:t>
      </w:r>
      <w:r w:rsidR="00CF0FA8" w:rsidRPr="00D253BB">
        <w:rPr>
          <w:rFonts w:cs="Arial"/>
          <w:sz w:val="20"/>
        </w:rPr>
        <w:t xml:space="preserve"> </w:t>
      </w:r>
      <w:r w:rsidR="00200D79" w:rsidRPr="00D253BB">
        <w:rPr>
          <w:rFonts w:cs="Arial"/>
          <w:sz w:val="20"/>
        </w:rPr>
        <w:t xml:space="preserve">Customer Data </w:t>
      </w:r>
      <w:r w:rsidRPr="00D253BB">
        <w:rPr>
          <w:rFonts w:cs="Arial"/>
          <w:sz w:val="20"/>
        </w:rPr>
        <w:t xml:space="preserve">after the termination of a contract, when no longer needed, or when advised to do so by </w:t>
      </w:r>
      <w:r w:rsidR="00CF0FA8" w:rsidRPr="00D253BB">
        <w:rPr>
          <w:rFonts w:cs="Arial"/>
          <w:sz w:val="20"/>
        </w:rPr>
        <w:t xml:space="preserve">the </w:t>
      </w:r>
      <w:r w:rsidRPr="00D253BB">
        <w:rPr>
          <w:rFonts w:cs="Arial"/>
          <w:sz w:val="20"/>
        </w:rPr>
        <w:t>Customer.</w:t>
      </w:r>
    </w:p>
    <w:p w14:paraId="7897B125" w14:textId="1A836FCE" w:rsidR="009A6F5B" w:rsidRPr="00D253BB" w:rsidRDefault="009A6F5B" w:rsidP="00646534">
      <w:pPr>
        <w:rPr>
          <w:rFonts w:cs="Arial"/>
          <w:sz w:val="20"/>
        </w:rPr>
      </w:pPr>
    </w:p>
    <w:p w14:paraId="6FB673E5" w14:textId="0FA3072E" w:rsidR="00FA0EB5" w:rsidRPr="00D253BB" w:rsidRDefault="00FA0EB5" w:rsidP="00D8268F">
      <w:pPr>
        <w:pStyle w:val="ListParagraph"/>
        <w:numPr>
          <w:ilvl w:val="1"/>
          <w:numId w:val="11"/>
        </w:numPr>
        <w:spacing w:before="29"/>
        <w:ind w:left="550" w:right="54" w:hanging="550"/>
        <w:rPr>
          <w:rFonts w:cs="Arial"/>
          <w:sz w:val="20"/>
        </w:rPr>
      </w:pPr>
      <w:r w:rsidRPr="00D253BB">
        <w:rPr>
          <w:rFonts w:cs="Arial"/>
          <w:sz w:val="20"/>
        </w:rPr>
        <w:t>ClassLink is a signatory to the Student Privacy Pledge (</w:t>
      </w:r>
      <w:r w:rsidR="00E20819" w:rsidRPr="00D253BB">
        <w:rPr>
          <w:rFonts w:cs="Arial"/>
          <w:sz w:val="20"/>
        </w:rPr>
        <w:t>http://studentprivacypledge.org</w:t>
      </w:r>
      <w:r w:rsidRPr="00D253BB">
        <w:rPr>
          <w:rFonts w:cs="Arial"/>
          <w:sz w:val="20"/>
        </w:rPr>
        <w:t>) and</w:t>
      </w:r>
      <w:r w:rsidR="00C21EEF" w:rsidRPr="00D253BB">
        <w:rPr>
          <w:rFonts w:cs="Arial"/>
          <w:sz w:val="20"/>
        </w:rPr>
        <w:t>,</w:t>
      </w:r>
      <w:r w:rsidRPr="00D253BB">
        <w:rPr>
          <w:rFonts w:cs="Arial"/>
          <w:sz w:val="20"/>
        </w:rPr>
        <w:t xml:space="preserve"> for the duration of this Agreement, ClassLink will remain a signatory and abide by the commitments </w:t>
      </w:r>
      <w:r w:rsidR="00C21EEF" w:rsidRPr="00D253BB">
        <w:rPr>
          <w:rFonts w:cs="Arial"/>
          <w:sz w:val="20"/>
        </w:rPr>
        <w:t xml:space="preserve">therein </w:t>
      </w:r>
      <w:r w:rsidRPr="00D253BB">
        <w:rPr>
          <w:rFonts w:cs="Arial"/>
          <w:sz w:val="20"/>
        </w:rPr>
        <w:t>as follows:</w:t>
      </w:r>
    </w:p>
    <w:p w14:paraId="0A3FA6CB" w14:textId="77777777" w:rsidR="00FA0EB5" w:rsidRPr="00D253BB" w:rsidRDefault="00FA0EB5" w:rsidP="00037010">
      <w:pPr>
        <w:pStyle w:val="ListParagraph"/>
        <w:rPr>
          <w:rFonts w:cs="Arial"/>
          <w:sz w:val="20"/>
        </w:rPr>
      </w:pPr>
    </w:p>
    <w:p w14:paraId="56D4D894"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Not collect, maintain, use or share student personal information beyond that needed for authorized educational/school purposes, or as authorized by the parent/student.</w:t>
      </w:r>
    </w:p>
    <w:p w14:paraId="76CB97B6"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Not sell student personal information.</w:t>
      </w:r>
    </w:p>
    <w:p w14:paraId="5A66F5F4"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Not use or disclose student information collected through an educational/school service (whether personal information or otherwise) for behavioral targeting of advertisements to students.</w:t>
      </w:r>
    </w:p>
    <w:p w14:paraId="19599102"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Not build a personal profile of a student other than for supporting authorized educational/school purposes or as authorized by the parent/student.</w:t>
      </w:r>
    </w:p>
    <w:p w14:paraId="7CFC51F9"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Not make material changes to school service provider consumer privacy policies without first providing prominent notice to the account holder(s) (i.e., the educational institution/agency, or the parent/student when the information is collected directly from the student with student/parent consent) and allowing them choices before data is used in any manner inconsistent with terms they were initially provided; and not make material changes to other policies or practices governing the use of student personal information that are inconsistent with contractual requirements.</w:t>
      </w:r>
    </w:p>
    <w:p w14:paraId="5D6EF961"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Not knowingly retain student personal information beyond the time period required to support the authorized educational/school purposes, or as authorized by the parent/student.</w:t>
      </w:r>
    </w:p>
    <w:p w14:paraId="7FF17A6F"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Collect, use, share, and retain student personal information only for purposes for which we were authorized by the educational institution/agency, teacher or the parent/student.</w:t>
      </w:r>
    </w:p>
    <w:p w14:paraId="57004025"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Disclose clearly in contracts or privacy policies, including in a manner easy for parents to understand, what types of student personal information we collect, if any, and the purposes for which the information we maintain is used or shared with third parties.</w:t>
      </w:r>
    </w:p>
    <w:p w14:paraId="4CCD0303"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Support access to and correction of student personally identifiable information by the student or their authorized parent, either by assisting the educational institution in meeting its requirements or directly when the information is collected directly from the student with student/parent consent.</w:t>
      </w:r>
    </w:p>
    <w:p w14:paraId="5EAE5AD8"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Maintain a comprehensive security program that is reasonably designed to protect the security, privacy, confidentiality, and integrity of student personal information against risks – such as unauthorized access or use, or unintended or inappropriate disclosure – through the use of administrative, technological, and physical safeguards appropriate to the sensitivity of the information.</w:t>
      </w:r>
    </w:p>
    <w:p w14:paraId="53E2BB25"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Require that our vendors with whom student personal information is shared in order to deliver the educational service, if any, are obligated to implement these same commitments for the given student personal information.</w:t>
      </w:r>
    </w:p>
    <w:p w14:paraId="3579A211"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Allow a successor entity to maintain the student personal information, in the case of our merger or acquisition by another entity, provided the successor entity is subject to these same commitments for the previously collected student personal information.</w:t>
      </w:r>
    </w:p>
    <w:p w14:paraId="3A98FA85" w14:textId="3C78179B" w:rsidR="002F0B9B" w:rsidRPr="00D253BB" w:rsidRDefault="002F0B9B">
      <w:pPr>
        <w:rPr>
          <w:rFonts w:eastAsia="Arial" w:cs="Arial"/>
          <w:sz w:val="20"/>
        </w:rPr>
      </w:pPr>
      <w:r w:rsidRPr="00D253BB">
        <w:rPr>
          <w:rFonts w:eastAsia="Arial" w:cs="Arial"/>
          <w:sz w:val="20"/>
        </w:rPr>
        <w:br w:type="page"/>
      </w:r>
    </w:p>
    <w:p w14:paraId="662E62B5" w14:textId="77777777" w:rsidR="00372D8F" w:rsidRPr="00D253BB" w:rsidRDefault="00372D8F" w:rsidP="00D874BE">
      <w:pPr>
        <w:ind w:right="2654"/>
        <w:rPr>
          <w:rFonts w:eastAsia="Arial" w:cs="Arial"/>
          <w:sz w:val="20"/>
        </w:rPr>
      </w:pPr>
    </w:p>
    <w:p w14:paraId="34DD5029" w14:textId="741B8EA5" w:rsidR="00372D8F" w:rsidRPr="00D253BB" w:rsidRDefault="00372D8F" w:rsidP="002428F4">
      <w:pPr>
        <w:pStyle w:val="ListParagraph"/>
        <w:numPr>
          <w:ilvl w:val="0"/>
          <w:numId w:val="11"/>
        </w:numPr>
        <w:spacing w:before="29"/>
        <w:ind w:right="54"/>
        <w:rPr>
          <w:rFonts w:cs="Arial"/>
          <w:b/>
          <w:sz w:val="20"/>
        </w:rPr>
      </w:pPr>
      <w:bookmarkStart w:id="15" w:name="_Toc323672576"/>
      <w:r w:rsidRPr="00D253BB">
        <w:rPr>
          <w:rFonts w:cs="Arial"/>
          <w:b/>
          <w:sz w:val="20"/>
        </w:rPr>
        <w:t>Disclosure of ClassLink Solution Partner Relationship</w:t>
      </w:r>
      <w:bookmarkEnd w:id="15"/>
    </w:p>
    <w:p w14:paraId="49B370D3" w14:textId="77777777" w:rsidR="00372D8F" w:rsidRPr="00D253BB" w:rsidRDefault="00372D8F" w:rsidP="00D874BE">
      <w:pPr>
        <w:spacing w:before="11" w:line="220" w:lineRule="exact"/>
        <w:rPr>
          <w:rFonts w:cs="Arial"/>
          <w:sz w:val="20"/>
        </w:rPr>
      </w:pPr>
    </w:p>
    <w:p w14:paraId="3033DEC8" w14:textId="77777777" w:rsidR="00372D8F" w:rsidRPr="00100600" w:rsidRDefault="00372D8F" w:rsidP="002428F4">
      <w:pPr>
        <w:pStyle w:val="ListParagraph"/>
        <w:numPr>
          <w:ilvl w:val="1"/>
          <w:numId w:val="11"/>
        </w:numPr>
        <w:spacing w:before="29"/>
        <w:ind w:left="550" w:right="54" w:hanging="550"/>
        <w:rPr>
          <w:rFonts w:cs="Arial"/>
          <w:sz w:val="20"/>
        </w:rPr>
      </w:pPr>
      <w:r w:rsidRPr="00100600">
        <w:rPr>
          <w:rFonts w:cs="Arial"/>
          <w:sz w:val="20"/>
        </w:rPr>
        <w:t>Customer agrees that if a ClassLink Solution Partner</w:t>
      </w:r>
      <w:r w:rsidR="000E1D6C" w:rsidRPr="00100600">
        <w:rPr>
          <w:rFonts w:cs="Arial"/>
          <w:sz w:val="20"/>
        </w:rPr>
        <w:t xml:space="preserve"> (</w:t>
      </w:r>
      <w:r w:rsidR="003907D6" w:rsidRPr="00100600">
        <w:rPr>
          <w:rFonts w:cs="Arial"/>
          <w:sz w:val="20"/>
        </w:rPr>
        <w:t>“</w:t>
      </w:r>
      <w:r w:rsidR="000E1D6C" w:rsidRPr="00100600">
        <w:rPr>
          <w:rFonts w:cs="Arial"/>
          <w:sz w:val="20"/>
        </w:rPr>
        <w:t>CSP</w:t>
      </w:r>
      <w:r w:rsidR="003907D6" w:rsidRPr="00100600">
        <w:rPr>
          <w:rFonts w:cs="Arial"/>
          <w:sz w:val="20"/>
        </w:rPr>
        <w:t>”</w:t>
      </w:r>
      <w:r w:rsidR="000E1D6C" w:rsidRPr="00100600">
        <w:rPr>
          <w:rFonts w:cs="Arial"/>
          <w:sz w:val="20"/>
        </w:rPr>
        <w:t>)</w:t>
      </w:r>
      <w:r w:rsidRPr="00100600">
        <w:rPr>
          <w:rFonts w:cs="Arial"/>
          <w:sz w:val="20"/>
        </w:rPr>
        <w:t xml:space="preserve"> is involved and has marketed the ClassLink Software to Customer </w:t>
      </w:r>
      <w:r w:rsidR="000E1D6C" w:rsidRPr="00100600">
        <w:rPr>
          <w:rFonts w:cs="Arial"/>
          <w:sz w:val="20"/>
        </w:rPr>
        <w:t>a</w:t>
      </w:r>
      <w:r w:rsidRPr="00100600">
        <w:rPr>
          <w:rFonts w:cs="Arial"/>
          <w:sz w:val="20"/>
        </w:rPr>
        <w:t>s an authorized marketer of ClassLink Software Products</w:t>
      </w:r>
      <w:r w:rsidR="000E1D6C" w:rsidRPr="00100600">
        <w:rPr>
          <w:rFonts w:cs="Arial"/>
          <w:sz w:val="20"/>
        </w:rPr>
        <w:t xml:space="preserve">, </w:t>
      </w:r>
      <w:r w:rsidRPr="00100600">
        <w:rPr>
          <w:rFonts w:cs="Arial"/>
          <w:sz w:val="20"/>
        </w:rPr>
        <w:t xml:space="preserve">Customer understands that as compensation for </w:t>
      </w:r>
      <w:r w:rsidR="000E1D6C" w:rsidRPr="00100600">
        <w:rPr>
          <w:rFonts w:cs="Arial"/>
          <w:sz w:val="20"/>
        </w:rPr>
        <w:t>C</w:t>
      </w:r>
      <w:r w:rsidRPr="00100600">
        <w:rPr>
          <w:rFonts w:cs="Arial"/>
          <w:sz w:val="20"/>
        </w:rPr>
        <w:t xml:space="preserve">SP's marketing, installation and implementation efforts </w:t>
      </w:r>
      <w:r w:rsidR="000E1D6C" w:rsidRPr="00100600">
        <w:rPr>
          <w:rFonts w:cs="Arial"/>
          <w:sz w:val="20"/>
        </w:rPr>
        <w:t>C</w:t>
      </w:r>
      <w:r w:rsidRPr="00100600">
        <w:rPr>
          <w:rFonts w:cs="Arial"/>
          <w:sz w:val="20"/>
        </w:rPr>
        <w:t xml:space="preserve">SP will be paid a commission from the fees paid by Customer for the ClassLink Software. Customer understands that </w:t>
      </w:r>
      <w:r w:rsidR="000E1D6C" w:rsidRPr="00100600">
        <w:rPr>
          <w:rFonts w:cs="Arial"/>
          <w:sz w:val="20"/>
        </w:rPr>
        <w:t>C</w:t>
      </w:r>
      <w:r w:rsidRPr="00100600">
        <w:rPr>
          <w:rFonts w:cs="Arial"/>
          <w:sz w:val="20"/>
        </w:rPr>
        <w:t xml:space="preserve">SP is an independent business and is not a legal partner, employee or agent of </w:t>
      </w:r>
      <w:r w:rsidR="000E1D6C" w:rsidRPr="00100600">
        <w:rPr>
          <w:rFonts w:cs="Arial"/>
          <w:sz w:val="20"/>
        </w:rPr>
        <w:t>C</w:t>
      </w:r>
      <w:r w:rsidRPr="00100600">
        <w:rPr>
          <w:rFonts w:cs="Arial"/>
          <w:sz w:val="20"/>
        </w:rPr>
        <w:t xml:space="preserve">SP has no authority to bind ClassLink in any respect. The relationship between ClassLink and </w:t>
      </w:r>
      <w:r w:rsidR="000E1D6C" w:rsidRPr="00100600">
        <w:rPr>
          <w:rFonts w:cs="Arial"/>
          <w:sz w:val="20"/>
        </w:rPr>
        <w:t>C</w:t>
      </w:r>
      <w:r w:rsidRPr="00100600">
        <w:rPr>
          <w:rFonts w:cs="Arial"/>
          <w:sz w:val="20"/>
        </w:rPr>
        <w:t>SP is solely that of principal and independent contractor, each being responsible for its own actions.</w:t>
      </w:r>
    </w:p>
    <w:p w14:paraId="724D862F" w14:textId="77777777" w:rsidR="009143B0" w:rsidRPr="00FA7124" w:rsidRDefault="009143B0" w:rsidP="009143B0">
      <w:pPr>
        <w:pStyle w:val="ListParagraph"/>
        <w:spacing w:before="29"/>
        <w:ind w:left="550" w:right="54"/>
        <w:rPr>
          <w:rFonts w:cs="Arial"/>
          <w:sz w:val="20"/>
        </w:rPr>
      </w:pPr>
    </w:p>
    <w:p w14:paraId="38AECAA3" w14:textId="77777777" w:rsidR="00372D8F" w:rsidRPr="00100600" w:rsidRDefault="000E1D6C" w:rsidP="002428F4">
      <w:pPr>
        <w:pStyle w:val="ListParagraph"/>
        <w:numPr>
          <w:ilvl w:val="1"/>
          <w:numId w:val="11"/>
        </w:numPr>
        <w:spacing w:before="29"/>
        <w:ind w:left="550" w:right="54" w:hanging="550"/>
        <w:rPr>
          <w:rFonts w:cs="Arial"/>
          <w:sz w:val="20"/>
        </w:rPr>
      </w:pPr>
      <w:r w:rsidRPr="00100600">
        <w:rPr>
          <w:rFonts w:cs="Arial"/>
          <w:sz w:val="20"/>
        </w:rPr>
        <w:t>C</w:t>
      </w:r>
      <w:r w:rsidR="00372D8F" w:rsidRPr="00100600">
        <w:rPr>
          <w:rFonts w:cs="Arial"/>
          <w:sz w:val="20"/>
        </w:rPr>
        <w:t xml:space="preserve">SP shall have no authority to accept the return or to make or authorize any allowance or adjustment with respect to, any ClassLink Software other than to the extent of the commission to be paid to them. ClassLink does not warrant in any form whatsoever, any of the services or products provided by </w:t>
      </w:r>
      <w:r w:rsidRPr="00100600">
        <w:rPr>
          <w:rFonts w:cs="Arial"/>
          <w:sz w:val="20"/>
        </w:rPr>
        <w:t>C</w:t>
      </w:r>
      <w:r w:rsidR="00372D8F" w:rsidRPr="00100600">
        <w:rPr>
          <w:rFonts w:cs="Arial"/>
          <w:sz w:val="20"/>
        </w:rPr>
        <w:t xml:space="preserve">SP to the Customer. Any agreements, commitments, promises, representations or recommendations made by </w:t>
      </w:r>
      <w:r w:rsidRPr="00100600">
        <w:rPr>
          <w:rFonts w:cs="Arial"/>
          <w:sz w:val="20"/>
        </w:rPr>
        <w:t>C</w:t>
      </w:r>
      <w:r w:rsidR="00372D8F" w:rsidRPr="00100600">
        <w:rPr>
          <w:rFonts w:cs="Arial"/>
          <w:sz w:val="20"/>
        </w:rPr>
        <w:t xml:space="preserve">SP are solely between the </w:t>
      </w:r>
      <w:r w:rsidRPr="00100600">
        <w:rPr>
          <w:rFonts w:cs="Arial"/>
          <w:sz w:val="20"/>
        </w:rPr>
        <w:t>C</w:t>
      </w:r>
      <w:r w:rsidR="00372D8F" w:rsidRPr="00100600">
        <w:rPr>
          <w:rFonts w:cs="Arial"/>
          <w:sz w:val="20"/>
        </w:rPr>
        <w:t>SP and the Customer and do not bind ClassLink in any respect.</w:t>
      </w:r>
    </w:p>
    <w:p w14:paraId="477C3A51" w14:textId="77777777" w:rsidR="00372D8F" w:rsidRPr="00D253BB" w:rsidRDefault="00372D8F" w:rsidP="00D874BE">
      <w:pPr>
        <w:ind w:right="2654"/>
        <w:rPr>
          <w:rFonts w:eastAsia="Arial" w:cs="Arial"/>
          <w:sz w:val="20"/>
        </w:rPr>
      </w:pPr>
    </w:p>
    <w:p w14:paraId="79F5A18B" w14:textId="407EA6E2" w:rsidR="00372D8F" w:rsidRDefault="00372D8F" w:rsidP="002428F4">
      <w:pPr>
        <w:pStyle w:val="ListParagraph"/>
        <w:numPr>
          <w:ilvl w:val="0"/>
          <w:numId w:val="11"/>
        </w:numPr>
        <w:spacing w:before="29"/>
        <w:ind w:right="54"/>
        <w:rPr>
          <w:rFonts w:cs="Arial"/>
          <w:b/>
          <w:sz w:val="20"/>
        </w:rPr>
      </w:pPr>
      <w:bookmarkStart w:id="16" w:name="_Toc323672577"/>
      <w:r w:rsidRPr="00D253BB">
        <w:rPr>
          <w:rFonts w:cs="Arial"/>
          <w:b/>
          <w:sz w:val="20"/>
        </w:rPr>
        <w:t>Charges</w:t>
      </w:r>
      <w:bookmarkEnd w:id="16"/>
    </w:p>
    <w:p w14:paraId="69E3B124" w14:textId="431787B7" w:rsidR="002407DB" w:rsidRPr="00100600" w:rsidRDefault="002407DB" w:rsidP="00100600">
      <w:pPr>
        <w:spacing w:before="29"/>
        <w:ind w:right="54"/>
        <w:rPr>
          <w:rFonts w:cs="Arial"/>
          <w:b/>
          <w:sz w:val="20"/>
        </w:rPr>
      </w:pPr>
    </w:p>
    <w:p w14:paraId="67283803" w14:textId="10DBF2C9" w:rsidR="002407DB" w:rsidRPr="00D253BB" w:rsidRDefault="002407DB" w:rsidP="00100600">
      <w:pPr>
        <w:pStyle w:val="ListParagraph"/>
        <w:numPr>
          <w:ilvl w:val="1"/>
          <w:numId w:val="11"/>
        </w:numPr>
        <w:spacing w:before="29"/>
        <w:ind w:right="54"/>
        <w:rPr>
          <w:rFonts w:cs="Arial"/>
          <w:b/>
          <w:sz w:val="20"/>
        </w:rPr>
      </w:pPr>
      <w:r>
        <w:rPr>
          <w:rFonts w:cs="Arial"/>
          <w:sz w:val="20"/>
        </w:rPr>
        <w:t xml:space="preserve">The annual license fee is waived for a period of two (2) years for new ClassLink Roster Server Lite Customers using Preferred Partner.  The initial installation </w:t>
      </w:r>
      <w:r w:rsidR="002E6EB1">
        <w:rPr>
          <w:rFonts w:cs="Arial"/>
          <w:sz w:val="20"/>
        </w:rPr>
        <w:t>fee, if any, will be identified in the ClassLink quote</w:t>
      </w:r>
      <w:r>
        <w:rPr>
          <w:rFonts w:cs="Arial"/>
          <w:sz w:val="20"/>
        </w:rPr>
        <w:t>.</w:t>
      </w:r>
    </w:p>
    <w:p w14:paraId="72795A30" w14:textId="77777777" w:rsidR="00372D8F" w:rsidRPr="00D253BB" w:rsidRDefault="00372D8F" w:rsidP="00D874BE">
      <w:pPr>
        <w:spacing w:before="11" w:line="220" w:lineRule="exact"/>
        <w:rPr>
          <w:rFonts w:cs="Arial"/>
          <w:sz w:val="20"/>
        </w:rPr>
      </w:pPr>
    </w:p>
    <w:p w14:paraId="70BF8E71" w14:textId="77777777" w:rsidR="00914E7C" w:rsidRPr="00D253BB" w:rsidRDefault="00914E7C" w:rsidP="00914E7C">
      <w:pPr>
        <w:pStyle w:val="ListParagraph"/>
        <w:spacing w:before="29"/>
        <w:ind w:left="550" w:right="54"/>
        <w:rPr>
          <w:rFonts w:cs="Arial"/>
          <w:sz w:val="20"/>
        </w:rPr>
      </w:pPr>
    </w:p>
    <w:p w14:paraId="7E76D74F" w14:textId="020A35DD" w:rsidR="00372D8F" w:rsidRPr="00D253BB" w:rsidRDefault="00372D8F" w:rsidP="00D874BE">
      <w:pPr>
        <w:outlineLvl w:val="0"/>
        <w:rPr>
          <w:rFonts w:eastAsia="Arial" w:cs="Arial"/>
          <w:b/>
          <w:spacing w:val="1"/>
          <w:sz w:val="20"/>
        </w:rPr>
      </w:pPr>
    </w:p>
    <w:p w14:paraId="341D013A" w14:textId="54B25E5C" w:rsidR="00372D8F" w:rsidRPr="00D253BB" w:rsidRDefault="00372D8F" w:rsidP="002428F4">
      <w:pPr>
        <w:pStyle w:val="ListParagraph"/>
        <w:numPr>
          <w:ilvl w:val="0"/>
          <w:numId w:val="11"/>
        </w:numPr>
        <w:spacing w:before="29"/>
        <w:ind w:right="54"/>
        <w:rPr>
          <w:rFonts w:cs="Arial"/>
          <w:b/>
          <w:sz w:val="20"/>
        </w:rPr>
      </w:pPr>
      <w:bookmarkStart w:id="17" w:name="_Toc323672579"/>
      <w:r w:rsidRPr="00D253BB">
        <w:rPr>
          <w:rFonts w:cs="Arial"/>
          <w:b/>
          <w:sz w:val="20"/>
        </w:rPr>
        <w:t>Warranties</w:t>
      </w:r>
      <w:bookmarkEnd w:id="17"/>
    </w:p>
    <w:p w14:paraId="0898D8C7" w14:textId="77777777" w:rsidR="00C313C2" w:rsidRPr="00D253BB" w:rsidRDefault="00C313C2" w:rsidP="00D874BE">
      <w:pPr>
        <w:pStyle w:val="ListParagraph"/>
        <w:ind w:left="360" w:right="59"/>
        <w:rPr>
          <w:rFonts w:eastAsia="Arial" w:cs="Arial"/>
          <w:b/>
          <w:sz w:val="20"/>
        </w:rPr>
      </w:pPr>
    </w:p>
    <w:p w14:paraId="7E09C23D" w14:textId="77777777" w:rsidR="00A108FB" w:rsidRPr="00D253BB" w:rsidRDefault="00A108FB" w:rsidP="002428F4">
      <w:pPr>
        <w:pStyle w:val="ListParagraph"/>
        <w:numPr>
          <w:ilvl w:val="1"/>
          <w:numId w:val="11"/>
        </w:numPr>
        <w:spacing w:before="29"/>
        <w:ind w:left="550" w:right="54" w:hanging="550"/>
        <w:rPr>
          <w:rFonts w:cs="Arial"/>
          <w:sz w:val="20"/>
        </w:rPr>
      </w:pPr>
      <w:r w:rsidRPr="00D253BB">
        <w:rPr>
          <w:rFonts w:cs="Arial"/>
          <w:sz w:val="20"/>
        </w:rPr>
        <w:t>ClassLink makes no warranties with respect to the use of the ClassLink Software on technology devices other than those specified in the Documentation.</w:t>
      </w:r>
    </w:p>
    <w:p w14:paraId="2147A925" w14:textId="77777777" w:rsidR="00A108FB" w:rsidRPr="00D253BB" w:rsidRDefault="00A108FB" w:rsidP="00A108FB">
      <w:pPr>
        <w:pStyle w:val="ListParagraph"/>
        <w:spacing w:before="29"/>
        <w:ind w:left="550" w:right="54"/>
        <w:rPr>
          <w:rFonts w:cs="Arial"/>
          <w:sz w:val="20"/>
        </w:rPr>
      </w:pPr>
    </w:p>
    <w:p w14:paraId="54F9EC69" w14:textId="77777777" w:rsidR="00FE00FF" w:rsidRPr="00D253BB" w:rsidRDefault="00FE00FF" w:rsidP="002428F4">
      <w:pPr>
        <w:pStyle w:val="ListParagraph"/>
        <w:numPr>
          <w:ilvl w:val="1"/>
          <w:numId w:val="11"/>
        </w:numPr>
        <w:spacing w:before="29"/>
        <w:ind w:left="550" w:right="54" w:hanging="550"/>
        <w:rPr>
          <w:rFonts w:cs="Arial"/>
          <w:sz w:val="20"/>
        </w:rPr>
      </w:pPr>
      <w:r w:rsidRPr="00D253BB">
        <w:rPr>
          <w:rFonts w:cs="Arial"/>
          <w:sz w:val="20"/>
        </w:rPr>
        <w:t xml:space="preserve">Modification or attempted modification by Customer of any item of ClassLink Software shall void </w:t>
      </w:r>
      <w:proofErr w:type="spellStart"/>
      <w:r w:rsidRPr="00D253BB">
        <w:rPr>
          <w:rFonts w:cs="Arial"/>
          <w:sz w:val="20"/>
        </w:rPr>
        <w:t>ClassLink's</w:t>
      </w:r>
      <w:proofErr w:type="spellEnd"/>
      <w:r w:rsidRPr="00D253BB">
        <w:rPr>
          <w:rFonts w:cs="Arial"/>
          <w:sz w:val="20"/>
        </w:rPr>
        <w:t xml:space="preserve"> warranties with respect to such item of ClassLink Software.</w:t>
      </w:r>
    </w:p>
    <w:p w14:paraId="602A401D" w14:textId="77777777" w:rsidR="00FE00FF" w:rsidRPr="00D253BB" w:rsidRDefault="00FE00FF" w:rsidP="00FE00FF">
      <w:pPr>
        <w:pStyle w:val="ListParagraph"/>
        <w:rPr>
          <w:rFonts w:cs="Arial"/>
          <w:sz w:val="20"/>
        </w:rPr>
      </w:pPr>
    </w:p>
    <w:p w14:paraId="01F7E99A" w14:textId="77777777" w:rsidR="00A108FB" w:rsidRPr="00D253BB" w:rsidRDefault="00B75101" w:rsidP="002428F4">
      <w:pPr>
        <w:pStyle w:val="ListParagraph"/>
        <w:numPr>
          <w:ilvl w:val="1"/>
          <w:numId w:val="11"/>
        </w:numPr>
        <w:spacing w:before="29"/>
        <w:ind w:left="550" w:right="54" w:hanging="550"/>
        <w:rPr>
          <w:rFonts w:cs="Arial"/>
          <w:sz w:val="20"/>
        </w:rPr>
      </w:pPr>
      <w:r w:rsidRPr="00D253BB">
        <w:rPr>
          <w:rFonts w:cs="Arial"/>
          <w:sz w:val="20"/>
        </w:rPr>
        <w:t xml:space="preserve">ClassLink warrants to Customer that </w:t>
      </w:r>
      <w:r w:rsidR="007E5180" w:rsidRPr="00D253BB">
        <w:rPr>
          <w:rFonts w:cs="Arial"/>
          <w:sz w:val="20"/>
        </w:rPr>
        <w:t>to the best of its knowledge</w:t>
      </w:r>
      <w:r w:rsidRPr="00D253BB">
        <w:rPr>
          <w:rFonts w:cs="Arial"/>
          <w:sz w:val="20"/>
        </w:rPr>
        <w:t xml:space="preserve"> ClassLink Software is not in violation of any patent, copyright, trademark or other intellectual property claims and that ClassLink has the right to license Customer's use of the ClassLink Software as provided in this Agreement</w:t>
      </w:r>
      <w:r w:rsidR="00A108FB" w:rsidRPr="00D253BB">
        <w:rPr>
          <w:rFonts w:cs="Arial"/>
          <w:sz w:val="20"/>
        </w:rPr>
        <w:t>.</w:t>
      </w:r>
    </w:p>
    <w:p w14:paraId="36EDD473" w14:textId="77777777" w:rsidR="00037010" w:rsidRPr="00D253BB" w:rsidRDefault="00037010" w:rsidP="00037010">
      <w:pPr>
        <w:pStyle w:val="ListParagraph"/>
        <w:rPr>
          <w:rFonts w:cs="Arial"/>
          <w:sz w:val="20"/>
        </w:rPr>
      </w:pPr>
    </w:p>
    <w:p w14:paraId="79ED9062" w14:textId="67D50231" w:rsidR="00037010" w:rsidRPr="00100600" w:rsidRDefault="00037010" w:rsidP="00037010">
      <w:pPr>
        <w:pStyle w:val="ListParagraph"/>
        <w:numPr>
          <w:ilvl w:val="1"/>
          <w:numId w:val="11"/>
        </w:numPr>
        <w:spacing w:before="29"/>
        <w:ind w:left="550" w:right="54" w:hanging="550"/>
        <w:rPr>
          <w:rFonts w:cs="Arial"/>
          <w:sz w:val="20"/>
        </w:rPr>
      </w:pPr>
      <w:r w:rsidRPr="00FA7124">
        <w:rPr>
          <w:rFonts w:cs="Arial"/>
          <w:sz w:val="20"/>
        </w:rPr>
        <w:t xml:space="preserve">ClassLink agrees to indemnify and save the </w:t>
      </w:r>
      <w:r w:rsidR="00E20819" w:rsidRPr="00FA7124">
        <w:rPr>
          <w:rFonts w:cs="Arial"/>
          <w:sz w:val="20"/>
        </w:rPr>
        <w:t>Customer</w:t>
      </w:r>
      <w:r w:rsidRPr="00FA7124">
        <w:rPr>
          <w:rFonts w:cs="Arial"/>
          <w:sz w:val="20"/>
        </w:rPr>
        <w:t xml:space="preserve">, its </w:t>
      </w:r>
      <w:r w:rsidR="00772E64" w:rsidRPr="00FA7124">
        <w:rPr>
          <w:rFonts w:cs="Arial"/>
          <w:sz w:val="20"/>
        </w:rPr>
        <w:t>trustees</w:t>
      </w:r>
      <w:r w:rsidRPr="00FA7124">
        <w:rPr>
          <w:rFonts w:cs="Arial"/>
          <w:sz w:val="20"/>
        </w:rPr>
        <w:t xml:space="preserve">, </w:t>
      </w:r>
      <w:r w:rsidR="00772E64" w:rsidRPr="00FA7124">
        <w:rPr>
          <w:rFonts w:cs="Arial"/>
          <w:sz w:val="20"/>
        </w:rPr>
        <w:t xml:space="preserve">agents, </w:t>
      </w:r>
      <w:r w:rsidRPr="00FA7124">
        <w:rPr>
          <w:rFonts w:cs="Arial"/>
          <w:sz w:val="20"/>
        </w:rPr>
        <w:t xml:space="preserve">students and employees, harmless from liability of any nature or kind for use by the </w:t>
      </w:r>
      <w:r w:rsidR="00E20819" w:rsidRPr="00FA7124">
        <w:rPr>
          <w:rFonts w:cs="Arial"/>
          <w:sz w:val="20"/>
        </w:rPr>
        <w:t>Customer</w:t>
      </w:r>
      <w:r w:rsidRPr="00FA7124">
        <w:rPr>
          <w:rFonts w:cs="Arial"/>
          <w:sz w:val="20"/>
        </w:rPr>
        <w:t xml:space="preserve">, its agents, students and employees of any copyrighted or non-copyrighted materials, secret process, patented or unpatented inventions, articles or appliances, furnished by ClassLink or used in </w:t>
      </w:r>
      <w:proofErr w:type="spellStart"/>
      <w:r w:rsidRPr="00FA7124">
        <w:rPr>
          <w:rFonts w:cs="Arial"/>
          <w:sz w:val="20"/>
        </w:rPr>
        <w:t>ClassLink’s</w:t>
      </w:r>
      <w:proofErr w:type="spellEnd"/>
      <w:r w:rsidRPr="00FA7124">
        <w:rPr>
          <w:rFonts w:cs="Arial"/>
          <w:sz w:val="20"/>
        </w:rPr>
        <w:t xml:space="preserve"> performance of the agreement for which ClassLink is not the patentee, assignee or licensee, provided that (1) such use results in a third party suit or claim alleging infringement (a “Claim”); (2) the </w:t>
      </w:r>
      <w:r w:rsidR="00E20819" w:rsidRPr="00FA7124">
        <w:rPr>
          <w:rFonts w:cs="Arial"/>
          <w:sz w:val="20"/>
        </w:rPr>
        <w:t>Customer</w:t>
      </w:r>
      <w:r w:rsidRPr="00FA7124">
        <w:rPr>
          <w:rFonts w:cs="Arial"/>
          <w:sz w:val="20"/>
        </w:rPr>
        <w:t xml:space="preserve"> provides ClassLink with prompt notice of the Claim and gives ClassLink a reasonable opportunity to control the defense and settlement of the Claim; and (3) the </w:t>
      </w:r>
      <w:r w:rsidR="00E20819" w:rsidRPr="00FA7124">
        <w:rPr>
          <w:rFonts w:cs="Arial"/>
          <w:sz w:val="20"/>
        </w:rPr>
        <w:t>Customer</w:t>
      </w:r>
      <w:r w:rsidRPr="00FA7124">
        <w:rPr>
          <w:rFonts w:cs="Arial"/>
          <w:sz w:val="20"/>
        </w:rPr>
        <w:t xml:space="preserve"> provides reasonable cooperation and assistance to </w:t>
      </w:r>
      <w:proofErr w:type="spellStart"/>
      <w:r w:rsidRPr="00FA7124">
        <w:rPr>
          <w:rFonts w:cs="Arial"/>
          <w:sz w:val="20"/>
        </w:rPr>
        <w:t>ClassLink’s</w:t>
      </w:r>
      <w:proofErr w:type="spellEnd"/>
      <w:r w:rsidRPr="00FA7124">
        <w:rPr>
          <w:rFonts w:cs="Arial"/>
          <w:sz w:val="20"/>
        </w:rPr>
        <w:t xml:space="preserve"> defense of the Claim. If </w:t>
      </w:r>
      <w:proofErr w:type="spellStart"/>
      <w:r w:rsidRPr="00FA7124">
        <w:rPr>
          <w:rFonts w:cs="Arial"/>
          <w:sz w:val="20"/>
        </w:rPr>
        <w:t>ClassLink’s</w:t>
      </w:r>
      <w:proofErr w:type="spellEnd"/>
      <w:r w:rsidRPr="00FA7124">
        <w:rPr>
          <w:rFonts w:cs="Arial"/>
          <w:sz w:val="20"/>
        </w:rPr>
        <w:t xml:space="preserve"> software becomes or is likely to become the subject of an infringement claim, ClassLink may at its option and expense, either: (a) procure for the </w:t>
      </w:r>
      <w:r w:rsidR="00E20819" w:rsidRPr="00FA7124">
        <w:rPr>
          <w:rFonts w:cs="Arial"/>
          <w:sz w:val="20"/>
        </w:rPr>
        <w:t>Customer</w:t>
      </w:r>
      <w:r w:rsidRPr="00FA7124">
        <w:rPr>
          <w:rFonts w:cs="Arial"/>
          <w:sz w:val="20"/>
        </w:rPr>
        <w:t xml:space="preserve"> the right to continue using such software; (b) replace or modify the affected software so it becomes non-infringing and remains functionally equivalent or (c) require the return of the affected software</w:t>
      </w:r>
      <w:r w:rsidR="00422CE0" w:rsidRPr="00FA7124">
        <w:rPr>
          <w:rFonts w:cs="Arial"/>
          <w:sz w:val="20"/>
        </w:rPr>
        <w:t xml:space="preserve"> and</w:t>
      </w:r>
      <w:r w:rsidRPr="00FA7124">
        <w:rPr>
          <w:rFonts w:cs="Arial"/>
          <w:sz w:val="20"/>
        </w:rPr>
        <w:t xml:space="preserve"> allow the </w:t>
      </w:r>
      <w:r w:rsidR="00E20819" w:rsidRPr="00FA7124">
        <w:rPr>
          <w:rFonts w:cs="Arial"/>
          <w:sz w:val="20"/>
        </w:rPr>
        <w:t>Customer</w:t>
      </w:r>
      <w:r w:rsidRPr="00FA7124">
        <w:rPr>
          <w:rFonts w:cs="Arial"/>
          <w:sz w:val="20"/>
        </w:rPr>
        <w:t xml:space="preserve"> to return other software intended to operate with the affected software</w:t>
      </w:r>
      <w:r w:rsidR="00422CE0" w:rsidRPr="00100600">
        <w:rPr>
          <w:rFonts w:cs="Arial"/>
          <w:sz w:val="20"/>
        </w:rPr>
        <w:t>.</w:t>
      </w:r>
    </w:p>
    <w:p w14:paraId="216B62F6" w14:textId="77777777" w:rsidR="00A108FB" w:rsidRPr="00D253BB" w:rsidRDefault="00A108FB" w:rsidP="00A108FB">
      <w:pPr>
        <w:pStyle w:val="ListParagraph"/>
        <w:rPr>
          <w:rFonts w:cs="Arial"/>
          <w:sz w:val="20"/>
        </w:rPr>
      </w:pPr>
    </w:p>
    <w:p w14:paraId="25B3B980" w14:textId="5464BC62" w:rsidR="00372D8F" w:rsidRPr="00D253BB" w:rsidRDefault="00372D8F" w:rsidP="000B1B51">
      <w:pPr>
        <w:pStyle w:val="ListParagraph"/>
        <w:numPr>
          <w:ilvl w:val="1"/>
          <w:numId w:val="11"/>
        </w:numPr>
        <w:spacing w:before="29"/>
        <w:ind w:left="550" w:right="54" w:hanging="550"/>
        <w:rPr>
          <w:rFonts w:cs="Arial"/>
          <w:sz w:val="20"/>
        </w:rPr>
      </w:pPr>
      <w:r w:rsidRPr="00D253BB">
        <w:rPr>
          <w:rFonts w:cs="Arial"/>
          <w:sz w:val="20"/>
        </w:rPr>
        <w:t xml:space="preserve">ClassLink warrants to Customer that each item of ClassLink Software will conform, when shipped to Customer, to ClassLink </w:t>
      </w:r>
      <w:r w:rsidR="0057625B" w:rsidRPr="00D253BB">
        <w:rPr>
          <w:rFonts w:cs="Arial"/>
          <w:sz w:val="20"/>
        </w:rPr>
        <w:t>s</w:t>
      </w:r>
      <w:r w:rsidRPr="00D253BB">
        <w:rPr>
          <w:rFonts w:cs="Arial"/>
          <w:sz w:val="20"/>
        </w:rPr>
        <w:t>pecifications which are in effect for that item at that time.</w:t>
      </w:r>
      <w:r w:rsidR="000E1D6C" w:rsidRPr="00D253BB">
        <w:rPr>
          <w:rFonts w:cs="Arial"/>
          <w:sz w:val="20"/>
        </w:rPr>
        <w:t xml:space="preserve"> </w:t>
      </w:r>
      <w:r w:rsidRPr="00D253BB">
        <w:rPr>
          <w:rFonts w:cs="Arial"/>
          <w:sz w:val="20"/>
        </w:rPr>
        <w:t>If Customer believes there is a defect in any item of ClassLink Software</w:t>
      </w:r>
      <w:r w:rsidR="00753A5A" w:rsidRPr="00D253BB">
        <w:rPr>
          <w:rFonts w:cs="Arial"/>
          <w:sz w:val="20"/>
        </w:rPr>
        <w:t xml:space="preserve">, Customer should </w:t>
      </w:r>
      <w:r w:rsidRPr="00D253BB">
        <w:rPr>
          <w:rFonts w:cs="Arial"/>
          <w:sz w:val="20"/>
        </w:rPr>
        <w:t>notif</w:t>
      </w:r>
      <w:r w:rsidR="00753A5A" w:rsidRPr="00D253BB">
        <w:rPr>
          <w:rFonts w:cs="Arial"/>
          <w:sz w:val="20"/>
        </w:rPr>
        <w:t xml:space="preserve">y </w:t>
      </w:r>
      <w:r w:rsidRPr="00D253BB">
        <w:rPr>
          <w:rFonts w:cs="Arial"/>
          <w:sz w:val="20"/>
        </w:rPr>
        <w:t xml:space="preserve">ClassLink </w:t>
      </w:r>
      <w:r w:rsidR="00753A5A" w:rsidRPr="00D253BB">
        <w:rPr>
          <w:rFonts w:cs="Arial"/>
          <w:sz w:val="20"/>
        </w:rPr>
        <w:t xml:space="preserve">immediately and </w:t>
      </w:r>
      <w:r w:rsidRPr="00D253BB">
        <w:rPr>
          <w:rFonts w:cs="Arial"/>
          <w:sz w:val="20"/>
        </w:rPr>
        <w:lastRenderedPageBreak/>
        <w:t xml:space="preserve">ClassLink will correct or replace the defective item of ClassLink Software. If ClassLink is unable to make the </w:t>
      </w:r>
      <w:r w:rsidR="00A108FB" w:rsidRPr="00D253BB">
        <w:rPr>
          <w:rFonts w:cs="Arial"/>
          <w:sz w:val="20"/>
        </w:rPr>
        <w:t xml:space="preserve">item of </w:t>
      </w:r>
      <w:r w:rsidRPr="00D253BB">
        <w:rPr>
          <w:rFonts w:cs="Arial"/>
          <w:sz w:val="20"/>
        </w:rPr>
        <w:t xml:space="preserve">ClassLink Software perform as warranted, </w:t>
      </w:r>
      <w:r w:rsidRPr="00100600">
        <w:rPr>
          <w:rFonts w:cs="Arial"/>
          <w:sz w:val="20"/>
        </w:rPr>
        <w:t xml:space="preserve">Customer may as its sole remedy return the </w:t>
      </w:r>
      <w:r w:rsidR="00A108FB" w:rsidRPr="00100600">
        <w:rPr>
          <w:rFonts w:cs="Arial"/>
          <w:sz w:val="20"/>
        </w:rPr>
        <w:t xml:space="preserve">item of </w:t>
      </w:r>
      <w:r w:rsidRPr="00100600">
        <w:rPr>
          <w:rFonts w:cs="Arial"/>
          <w:sz w:val="20"/>
        </w:rPr>
        <w:t>ClassLink Software</w:t>
      </w:r>
      <w:r w:rsidRPr="00FA7124">
        <w:rPr>
          <w:rFonts w:cs="Arial"/>
          <w:sz w:val="20"/>
        </w:rPr>
        <w:t>.</w:t>
      </w:r>
      <w:r w:rsidR="000E1D6C" w:rsidRPr="00D253BB">
        <w:rPr>
          <w:rFonts w:cs="Arial"/>
          <w:sz w:val="20"/>
        </w:rPr>
        <w:t xml:space="preserve"> </w:t>
      </w:r>
      <w:r w:rsidRPr="00D253BB">
        <w:rPr>
          <w:rFonts w:cs="Arial"/>
          <w:sz w:val="20"/>
        </w:rPr>
        <w:t xml:space="preserve">ClassLink shall have no liability for any claim under this Section not made within </w:t>
      </w:r>
      <w:r w:rsidR="00244EB2" w:rsidRPr="00D253BB">
        <w:rPr>
          <w:rFonts w:cs="Arial"/>
          <w:sz w:val="20"/>
        </w:rPr>
        <w:t>sixty (6</w:t>
      </w:r>
      <w:r w:rsidRPr="00D253BB">
        <w:rPr>
          <w:rFonts w:cs="Arial"/>
          <w:sz w:val="20"/>
        </w:rPr>
        <w:t>0</w:t>
      </w:r>
      <w:r w:rsidR="00244EB2" w:rsidRPr="00D253BB">
        <w:rPr>
          <w:rFonts w:cs="Arial"/>
          <w:sz w:val="20"/>
        </w:rPr>
        <w:t>)</w:t>
      </w:r>
      <w:r w:rsidRPr="00D253BB">
        <w:rPr>
          <w:rFonts w:cs="Arial"/>
          <w:sz w:val="20"/>
        </w:rPr>
        <w:t xml:space="preserve"> days after the date of shipment of the </w:t>
      </w:r>
      <w:r w:rsidR="00A108FB" w:rsidRPr="00D253BB">
        <w:rPr>
          <w:rFonts w:cs="Arial"/>
          <w:sz w:val="20"/>
        </w:rPr>
        <w:t xml:space="preserve">item of ClassLink Software </w:t>
      </w:r>
      <w:r w:rsidR="000B1B51" w:rsidRPr="00D253BB">
        <w:rPr>
          <w:rFonts w:cs="Arial"/>
          <w:sz w:val="20"/>
        </w:rPr>
        <w:t>claimed to be defective. Except as specifically provided herein, ClassLink does not warrant that the functions contained in any item of ClassLink Software will meet the Customer's requirement or will operate in combination with other software that Customer may select or that the operation of the ClassLink Software will be uninterrupted or error-free or that all defects will be corrected.</w:t>
      </w:r>
    </w:p>
    <w:p w14:paraId="65349042" w14:textId="77777777" w:rsidR="00914E7C" w:rsidRPr="00D253BB" w:rsidRDefault="00914E7C" w:rsidP="00914E7C">
      <w:pPr>
        <w:pStyle w:val="ListParagraph"/>
        <w:spacing w:before="29"/>
        <w:ind w:left="550" w:right="54"/>
        <w:rPr>
          <w:rFonts w:cs="Arial"/>
          <w:sz w:val="20"/>
        </w:rPr>
      </w:pPr>
    </w:p>
    <w:p w14:paraId="423F9D9B" w14:textId="77777777" w:rsidR="00C75959" w:rsidRPr="00D253BB" w:rsidRDefault="00C75959" w:rsidP="00C75959">
      <w:pPr>
        <w:pStyle w:val="ListParagraph"/>
        <w:rPr>
          <w:rFonts w:cs="Arial"/>
          <w:sz w:val="20"/>
        </w:rPr>
      </w:pPr>
    </w:p>
    <w:p w14:paraId="449AFA0B" w14:textId="4D59CFDC" w:rsidR="00372D8F" w:rsidRPr="00D253BB" w:rsidRDefault="00372D8F" w:rsidP="000B1B51">
      <w:pPr>
        <w:pStyle w:val="ListParagraph"/>
        <w:numPr>
          <w:ilvl w:val="1"/>
          <w:numId w:val="11"/>
        </w:numPr>
        <w:spacing w:before="29"/>
        <w:ind w:left="550" w:right="54" w:hanging="550"/>
        <w:rPr>
          <w:rFonts w:cs="Arial"/>
          <w:sz w:val="20"/>
        </w:rPr>
      </w:pPr>
      <w:r w:rsidRPr="00D253BB">
        <w:rPr>
          <w:rFonts w:cs="Arial"/>
          <w:sz w:val="20"/>
        </w:rPr>
        <w:t>E</w:t>
      </w:r>
      <w:r w:rsidR="000B1B51" w:rsidRPr="00D253BB">
        <w:rPr>
          <w:rFonts w:cs="Arial"/>
          <w:sz w:val="20"/>
        </w:rPr>
        <w:t>xcept as specifically provided herein, ClassLink makes no warranties express or implied as to any matter whatsoever, including, without limitation, the condition of any ClassLink Software, its merchantability or its fitness for any particular purpose, as well as any express or implied warranties or conditions arising through any course of dealing or course of performance between the parties or usage of trade</w:t>
      </w:r>
      <w:r w:rsidRPr="00D253BB">
        <w:rPr>
          <w:rFonts w:cs="Arial"/>
          <w:sz w:val="20"/>
        </w:rPr>
        <w:t>.</w:t>
      </w:r>
    </w:p>
    <w:p w14:paraId="35787D05" w14:textId="77777777" w:rsidR="00372D8F" w:rsidRPr="00D253BB" w:rsidRDefault="00372D8F" w:rsidP="00D874BE">
      <w:pPr>
        <w:spacing w:line="228" w:lineRule="exact"/>
        <w:ind w:right="66"/>
        <w:rPr>
          <w:rFonts w:eastAsia="Arial" w:cs="Arial"/>
          <w:sz w:val="20"/>
        </w:rPr>
      </w:pPr>
    </w:p>
    <w:p w14:paraId="6B48B269" w14:textId="4CD1162E" w:rsidR="00372D8F" w:rsidRPr="00D253BB" w:rsidRDefault="00372D8F" w:rsidP="002428F4">
      <w:pPr>
        <w:pStyle w:val="ListParagraph"/>
        <w:numPr>
          <w:ilvl w:val="0"/>
          <w:numId w:val="11"/>
        </w:numPr>
        <w:spacing w:before="29"/>
        <w:ind w:right="54"/>
        <w:rPr>
          <w:rFonts w:cs="Arial"/>
          <w:b/>
          <w:sz w:val="20"/>
        </w:rPr>
      </w:pPr>
      <w:bookmarkStart w:id="18" w:name="_Toc323672580"/>
      <w:r w:rsidRPr="00D253BB">
        <w:rPr>
          <w:rFonts w:cs="Arial"/>
          <w:b/>
          <w:sz w:val="20"/>
        </w:rPr>
        <w:t xml:space="preserve">Limitation of Liability </w:t>
      </w:r>
      <w:bookmarkEnd w:id="18"/>
      <w:r w:rsidR="00772E64" w:rsidRPr="00D253BB">
        <w:rPr>
          <w:rFonts w:cs="Arial"/>
          <w:b/>
          <w:sz w:val="20"/>
        </w:rPr>
        <w:t>/ Insurance</w:t>
      </w:r>
    </w:p>
    <w:p w14:paraId="1AD0DB04" w14:textId="77777777" w:rsidR="00372D8F" w:rsidRPr="00D253BB" w:rsidRDefault="00372D8F" w:rsidP="00D874BE">
      <w:pPr>
        <w:spacing w:before="11" w:line="220" w:lineRule="exact"/>
        <w:rPr>
          <w:rFonts w:cs="Arial"/>
          <w:sz w:val="20"/>
        </w:rPr>
      </w:pPr>
    </w:p>
    <w:p w14:paraId="5B11455F" w14:textId="43DCE864" w:rsidR="003E7889" w:rsidRPr="00100600" w:rsidRDefault="00391903" w:rsidP="002F0B9B">
      <w:pPr>
        <w:pStyle w:val="ListParagraph"/>
        <w:numPr>
          <w:ilvl w:val="1"/>
          <w:numId w:val="11"/>
        </w:numPr>
        <w:spacing w:before="29"/>
        <w:ind w:left="550" w:right="54" w:hanging="550"/>
        <w:rPr>
          <w:rFonts w:cs="Arial"/>
          <w:sz w:val="20"/>
        </w:rPr>
      </w:pPr>
      <w:r w:rsidRPr="00FA7124">
        <w:rPr>
          <w:rFonts w:cs="Arial"/>
          <w:sz w:val="20"/>
        </w:rPr>
        <w:t>IN NO EVENT SHALL CLASSLINK, ITS SERVICE PROVIDERS, EMPLOYEES, AGENTS, OFFICERS OR DIRECTORS BE LIABLE FOR ANY INDIRECT, PUNITIVE, INCIDENTAL, SPECIAL (INCLUDING LOST BUSINESS AND PROFITS) OR CONSEQUENTIAL DAMAGES ARISING OUT OF OR IN ANY WAY CONNECTED WITH THIS AGREEMENT AND/OR ANY SERVICES, WHETHER FOR BREACH OF CONTRACT, IN TORT OR OTHERWISE, EVEN IF CUSTOMER IS ADVISED OF THE POSSIBILITY OF SUCH DAMAGES.CLASSLINK, ITS SERVICE PROVIDERS, EMPLOYEES, AGENTS, OFFICERS AND DIRECTORS SHALL NOT BE LIABLE FOR (A) THE COST OF COVER OF SUBSTITUTE SERVICES, OR (B) ANY DAMAGES OF ANY NATURE WHATSOEVER RESULTING FROM, OR RELATED TO, BUSINESS INTERRUPTION AND/OR THE LOSS, DELAY OR INABILITY TO USE ANY SERVICES</w:t>
      </w:r>
      <w:r w:rsidRPr="00100600">
        <w:rPr>
          <w:rFonts w:cs="Arial"/>
          <w:sz w:val="20"/>
        </w:rPr>
        <w:t>. IN ALL EVENTS, CLASSLINK’S MAXIMUM AGGREGATE LIABILITY TO CUSTOMER OR ANY THIRD PARTY FOR CLAIMS RELATING TO THE AGREEMENTS AND ANY AND ALL SERVICES, WHETHER FOR BREACH OF CONTRACT, BREACH OF WARRANTY, IN TORT, STRICT LIABILITY, MISPREPRESENTATIONS, OR OTHERWISE, SHALL NOT EXCEED THE AMOUNTS PAID BY CLASSLINK’S INSURANCE COMPANY ON BEHALF OF CLASSLINK WITH RESPECT TO THE CLAIM.</w:t>
      </w:r>
    </w:p>
    <w:p w14:paraId="40EB3019" w14:textId="77777777" w:rsidR="0011517D" w:rsidRPr="00D253BB" w:rsidRDefault="0011517D" w:rsidP="0011517D">
      <w:pPr>
        <w:pStyle w:val="ListParagraph"/>
        <w:spacing w:before="29"/>
        <w:ind w:left="550" w:right="54"/>
        <w:rPr>
          <w:rFonts w:cs="Arial"/>
          <w:sz w:val="20"/>
        </w:rPr>
      </w:pPr>
    </w:p>
    <w:p w14:paraId="59F0335A" w14:textId="322C5F7C" w:rsidR="003E7889" w:rsidRPr="00D253BB" w:rsidRDefault="003E7889" w:rsidP="002F0B9B">
      <w:pPr>
        <w:pStyle w:val="ListParagraph"/>
        <w:numPr>
          <w:ilvl w:val="1"/>
          <w:numId w:val="11"/>
        </w:numPr>
        <w:spacing w:before="29"/>
        <w:ind w:left="550" w:right="54" w:hanging="550"/>
        <w:rPr>
          <w:rFonts w:cs="Arial"/>
          <w:sz w:val="20"/>
        </w:rPr>
      </w:pPr>
      <w:r w:rsidRPr="00D253BB">
        <w:rPr>
          <w:rFonts w:cs="Arial"/>
          <w:sz w:val="20"/>
        </w:rPr>
        <w:t xml:space="preserve">During the term of the Contract, ClassLink will purchase and maintain </w:t>
      </w:r>
      <w:r w:rsidR="00772E64" w:rsidRPr="00D253BB">
        <w:rPr>
          <w:rFonts w:cs="Arial"/>
          <w:sz w:val="20"/>
        </w:rPr>
        <w:t>Cyber Liability or Technology Professional Liability</w:t>
      </w:r>
      <w:r w:rsidRPr="00D253BB">
        <w:rPr>
          <w:rFonts w:cs="Arial"/>
          <w:sz w:val="20"/>
        </w:rPr>
        <w:t xml:space="preserve"> insurance in an aggregate amount no less than </w:t>
      </w:r>
      <w:r w:rsidR="002F0B9B" w:rsidRPr="00D253BB">
        <w:rPr>
          <w:rFonts w:cs="Arial"/>
          <w:sz w:val="20"/>
        </w:rPr>
        <w:t>$1,000,000.00 (one million U.S. dollars)</w:t>
      </w:r>
      <w:r w:rsidRPr="00D253BB">
        <w:rPr>
          <w:rFonts w:cs="Arial"/>
          <w:sz w:val="20"/>
        </w:rPr>
        <w:t xml:space="preserve">. Upon request, a Certificate of Insurance shall </w:t>
      </w:r>
      <w:r w:rsidR="004E3128" w:rsidRPr="00D253BB">
        <w:rPr>
          <w:rFonts w:cs="Arial"/>
          <w:sz w:val="20"/>
        </w:rPr>
        <w:t>be provided to Customer</w:t>
      </w:r>
      <w:r w:rsidRPr="00D253BB">
        <w:rPr>
          <w:rFonts w:cs="Arial"/>
          <w:sz w:val="20"/>
        </w:rPr>
        <w:t xml:space="preserve">. </w:t>
      </w:r>
    </w:p>
    <w:p w14:paraId="4F7D77B8" w14:textId="77777777" w:rsidR="00372D8F" w:rsidRPr="00D253BB" w:rsidRDefault="00372D8F" w:rsidP="00D874BE">
      <w:pPr>
        <w:spacing w:before="1" w:line="260" w:lineRule="exact"/>
        <w:rPr>
          <w:rFonts w:cs="Arial"/>
          <w:sz w:val="20"/>
        </w:rPr>
      </w:pPr>
    </w:p>
    <w:p w14:paraId="26A7491B" w14:textId="28BA157A" w:rsidR="00372D8F" w:rsidRPr="00D253BB" w:rsidRDefault="00372D8F" w:rsidP="002428F4">
      <w:pPr>
        <w:pStyle w:val="ListParagraph"/>
        <w:numPr>
          <w:ilvl w:val="0"/>
          <w:numId w:val="11"/>
        </w:numPr>
        <w:spacing w:before="29"/>
        <w:ind w:right="54"/>
        <w:rPr>
          <w:rFonts w:cs="Arial"/>
          <w:b/>
          <w:sz w:val="20"/>
        </w:rPr>
      </w:pPr>
      <w:bookmarkStart w:id="19" w:name="_Toc323672581"/>
      <w:r w:rsidRPr="00D253BB">
        <w:rPr>
          <w:rFonts w:cs="Arial"/>
          <w:b/>
          <w:sz w:val="20"/>
        </w:rPr>
        <w:t>Term</w:t>
      </w:r>
      <w:bookmarkEnd w:id="19"/>
    </w:p>
    <w:p w14:paraId="39113DB1" w14:textId="77777777" w:rsidR="00372D8F" w:rsidRPr="00D253BB" w:rsidRDefault="00372D8F" w:rsidP="00D874BE">
      <w:pPr>
        <w:spacing w:before="11" w:line="220" w:lineRule="exact"/>
        <w:rPr>
          <w:rFonts w:cs="Arial"/>
          <w:sz w:val="20"/>
        </w:rPr>
      </w:pPr>
    </w:p>
    <w:p w14:paraId="3AD411FB" w14:textId="6F59DFB2" w:rsidR="0018683B" w:rsidRPr="00100600" w:rsidRDefault="00372D8F" w:rsidP="002428F4">
      <w:pPr>
        <w:pStyle w:val="ListParagraph"/>
        <w:numPr>
          <w:ilvl w:val="1"/>
          <w:numId w:val="11"/>
        </w:numPr>
        <w:spacing w:before="29"/>
        <w:ind w:left="550" w:right="54" w:hanging="550"/>
        <w:rPr>
          <w:rFonts w:cs="Arial"/>
          <w:sz w:val="20"/>
        </w:rPr>
      </w:pPr>
      <w:r w:rsidRPr="00100600">
        <w:rPr>
          <w:rFonts w:cs="Arial"/>
          <w:sz w:val="20"/>
        </w:rPr>
        <w:t xml:space="preserve">This Agreement shall </w:t>
      </w:r>
      <w:r w:rsidR="00422CE0" w:rsidRPr="00100600">
        <w:rPr>
          <w:rFonts w:cs="Arial"/>
          <w:sz w:val="20"/>
        </w:rPr>
        <w:t>remain in effect</w:t>
      </w:r>
      <w:r w:rsidR="005936BF" w:rsidRPr="00100600">
        <w:rPr>
          <w:rFonts w:cs="Arial"/>
          <w:sz w:val="20"/>
        </w:rPr>
        <w:t xml:space="preserve"> </w:t>
      </w:r>
      <w:r w:rsidR="00D253BB" w:rsidRPr="00100600">
        <w:rPr>
          <w:rFonts w:cs="Arial"/>
          <w:sz w:val="20"/>
        </w:rPr>
        <w:t xml:space="preserve">for the Subscription Term </w:t>
      </w:r>
      <w:r w:rsidR="005936BF" w:rsidRPr="00100600">
        <w:rPr>
          <w:rFonts w:cs="Arial"/>
          <w:sz w:val="20"/>
        </w:rPr>
        <w:t>unless</w:t>
      </w:r>
      <w:r w:rsidR="0018683B" w:rsidRPr="00100600">
        <w:rPr>
          <w:rFonts w:cs="Arial"/>
          <w:sz w:val="20"/>
        </w:rPr>
        <w:t xml:space="preserve"> (a) terminated by Customer at any time upon not less than thirty (30) days' written notice to ClassLink</w:t>
      </w:r>
      <w:r w:rsidR="005936BF" w:rsidRPr="00100600">
        <w:rPr>
          <w:rFonts w:cs="Arial"/>
          <w:sz w:val="20"/>
        </w:rPr>
        <w:t xml:space="preserve"> prior to the end of the Subscription Term</w:t>
      </w:r>
      <w:r w:rsidR="0018683B" w:rsidRPr="00100600">
        <w:rPr>
          <w:rFonts w:cs="Arial"/>
          <w:sz w:val="20"/>
        </w:rPr>
        <w:t xml:space="preserve">; or (b) terminated by ClassLink by reason of Customer's breach of the provisions of this Agreement concerning Customer's use and non-disclosure of the ClassLink Software or Customer's failure to make timely payment of any ClassLink Subscription Fees. </w:t>
      </w:r>
    </w:p>
    <w:p w14:paraId="0C4F3660" w14:textId="77777777" w:rsidR="0018683B" w:rsidRPr="00D253BB" w:rsidRDefault="0018683B" w:rsidP="0018683B">
      <w:pPr>
        <w:pStyle w:val="ListParagraph"/>
        <w:spacing w:before="29"/>
        <w:ind w:left="550" w:right="54"/>
        <w:rPr>
          <w:rFonts w:cs="Arial"/>
          <w:sz w:val="20"/>
        </w:rPr>
      </w:pPr>
    </w:p>
    <w:p w14:paraId="25CFDFF9" w14:textId="2AD7FB65"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Upon termination of this Agreement, the license and all rights granted to Customer under this Agreement shall immediately cease and Customer shall immediately:</w:t>
      </w:r>
      <w:r w:rsidR="00C313C2" w:rsidRPr="00D253BB">
        <w:rPr>
          <w:rFonts w:cs="Arial"/>
          <w:sz w:val="20"/>
        </w:rPr>
        <w:t xml:space="preserve"> </w:t>
      </w:r>
      <w:r w:rsidRPr="00D253BB">
        <w:rPr>
          <w:rFonts w:cs="Arial"/>
          <w:sz w:val="20"/>
        </w:rPr>
        <w:t>(a</w:t>
      </w:r>
      <w:r w:rsidR="00C313C2" w:rsidRPr="00D253BB">
        <w:rPr>
          <w:rFonts w:cs="Arial"/>
          <w:sz w:val="20"/>
        </w:rPr>
        <w:t xml:space="preserve">) </w:t>
      </w:r>
      <w:r w:rsidRPr="00D253BB">
        <w:rPr>
          <w:rFonts w:cs="Arial"/>
          <w:sz w:val="20"/>
        </w:rPr>
        <w:t>Purge all copies of the ClassLink Software and any portions thereof from all CPU's and storage media and devices on which Customer has placed or allowed others to place the ClassLink Software; and</w:t>
      </w:r>
      <w:r w:rsidR="00C313C2" w:rsidRPr="00D253BB">
        <w:rPr>
          <w:rFonts w:cs="Arial"/>
          <w:sz w:val="20"/>
        </w:rPr>
        <w:t xml:space="preserve"> </w:t>
      </w:r>
      <w:r w:rsidRPr="00D253BB">
        <w:rPr>
          <w:rFonts w:cs="Arial"/>
          <w:sz w:val="20"/>
        </w:rPr>
        <w:t>(</w:t>
      </w:r>
      <w:r w:rsidR="00E80C85" w:rsidRPr="00D253BB">
        <w:rPr>
          <w:rFonts w:cs="Arial"/>
          <w:sz w:val="20"/>
        </w:rPr>
        <w:t>b</w:t>
      </w:r>
      <w:r w:rsidRPr="00D253BB">
        <w:rPr>
          <w:rFonts w:cs="Arial"/>
          <w:sz w:val="20"/>
        </w:rPr>
        <w:t>) Certify to ClassLink in writing that Customer has compiled with its obligations under this Section.</w:t>
      </w:r>
    </w:p>
    <w:p w14:paraId="5E491B4D" w14:textId="77777777" w:rsidR="00914E7C" w:rsidRPr="00D253BB" w:rsidRDefault="00914E7C" w:rsidP="00914E7C">
      <w:pPr>
        <w:pStyle w:val="ListParagraph"/>
        <w:spacing w:before="29"/>
        <w:ind w:left="550" w:right="54"/>
        <w:rPr>
          <w:rFonts w:cs="Arial"/>
          <w:sz w:val="20"/>
        </w:rPr>
      </w:pPr>
    </w:p>
    <w:p w14:paraId="261CA774" w14:textId="5CA4EF0C" w:rsidR="00372D8F" w:rsidRPr="00D253BB" w:rsidRDefault="00A31B69" w:rsidP="002428F4">
      <w:pPr>
        <w:pStyle w:val="ListParagraph"/>
        <w:numPr>
          <w:ilvl w:val="1"/>
          <w:numId w:val="11"/>
        </w:numPr>
        <w:spacing w:before="29"/>
        <w:ind w:left="550" w:right="54" w:hanging="550"/>
        <w:rPr>
          <w:rFonts w:cs="Arial"/>
          <w:sz w:val="20"/>
        </w:rPr>
      </w:pPr>
      <w:r w:rsidRPr="00D253BB">
        <w:rPr>
          <w:rFonts w:cs="Arial"/>
          <w:sz w:val="20"/>
        </w:rPr>
        <w:t xml:space="preserve">The parties acknowledge the provisions of this Agreement concerning non-disclosure, limitations of liability, disclaimers, and the Sections entitled "Confidentiality" and "General Provisions" shall survive </w:t>
      </w:r>
      <w:r w:rsidRPr="00D253BB">
        <w:rPr>
          <w:rFonts w:cs="Arial"/>
          <w:sz w:val="20"/>
        </w:rPr>
        <w:lastRenderedPageBreak/>
        <w:t>expiration or termination of this Agreement. In the event of Customer’s breach of these provisions, ClassLink would suffer irreparable harm with no adequate remedy at law. Accordingly, in the event Customer fails to comply with these provisions, ClassLink shall have the right, without prejudice to any other rights or remedies available to it, to seek equitable relief to enforce and protect it rights hereunder, by way of temporary restraining order or injunction, and such other alternative relief as may be appropriate, without the necessity of posting any bond or surety.</w:t>
      </w:r>
    </w:p>
    <w:p w14:paraId="7D81DBAA" w14:textId="77777777" w:rsidR="000B1B51" w:rsidRPr="00D253BB" w:rsidRDefault="000B1B51" w:rsidP="002F0B9B">
      <w:pPr>
        <w:spacing w:before="29"/>
        <w:ind w:right="54"/>
        <w:rPr>
          <w:rFonts w:cs="Arial"/>
          <w:sz w:val="20"/>
        </w:rPr>
      </w:pPr>
    </w:p>
    <w:p w14:paraId="5B721931" w14:textId="14F1ECB7" w:rsidR="00372D8F" w:rsidRPr="00D253BB" w:rsidRDefault="00372D8F" w:rsidP="002428F4">
      <w:pPr>
        <w:pStyle w:val="ListParagraph"/>
        <w:numPr>
          <w:ilvl w:val="0"/>
          <w:numId w:val="11"/>
        </w:numPr>
        <w:spacing w:before="29"/>
        <w:ind w:right="54"/>
        <w:rPr>
          <w:rFonts w:cs="Arial"/>
          <w:b/>
          <w:sz w:val="20"/>
        </w:rPr>
      </w:pPr>
      <w:bookmarkStart w:id="20" w:name="_Toc323672582"/>
      <w:r w:rsidRPr="00D253BB">
        <w:rPr>
          <w:rFonts w:cs="Arial"/>
          <w:b/>
          <w:sz w:val="20"/>
        </w:rPr>
        <w:t>General Provisions</w:t>
      </w:r>
      <w:bookmarkEnd w:id="20"/>
    </w:p>
    <w:p w14:paraId="4605F534" w14:textId="77777777" w:rsidR="00372D8F" w:rsidRPr="00D253BB" w:rsidRDefault="00372D8F" w:rsidP="00D874BE">
      <w:pPr>
        <w:spacing w:before="8" w:line="220" w:lineRule="exact"/>
        <w:rPr>
          <w:rFonts w:cs="Arial"/>
          <w:sz w:val="20"/>
        </w:rPr>
      </w:pPr>
    </w:p>
    <w:p w14:paraId="4A167576"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Assignment.</w:t>
      </w:r>
      <w:r w:rsidR="000E1D6C" w:rsidRPr="00D253BB">
        <w:rPr>
          <w:rFonts w:cs="Arial"/>
          <w:sz w:val="20"/>
        </w:rPr>
        <w:t xml:space="preserve"> </w:t>
      </w:r>
      <w:r w:rsidRPr="00D253BB">
        <w:rPr>
          <w:rFonts w:cs="Arial"/>
          <w:sz w:val="20"/>
        </w:rPr>
        <w:t>Customer</w:t>
      </w:r>
      <w:r w:rsidR="000E1D6C" w:rsidRPr="00D253BB">
        <w:rPr>
          <w:rFonts w:cs="Arial"/>
          <w:sz w:val="20"/>
        </w:rPr>
        <w:t xml:space="preserve"> </w:t>
      </w:r>
      <w:r w:rsidRPr="00D253BB">
        <w:rPr>
          <w:rFonts w:cs="Arial"/>
          <w:sz w:val="20"/>
        </w:rPr>
        <w:t>shall</w:t>
      </w:r>
      <w:r w:rsidR="000E1D6C" w:rsidRPr="00D253BB">
        <w:rPr>
          <w:rFonts w:cs="Arial"/>
          <w:sz w:val="20"/>
        </w:rPr>
        <w:t xml:space="preserve"> </w:t>
      </w:r>
      <w:r w:rsidRPr="00D253BB">
        <w:rPr>
          <w:rFonts w:cs="Arial"/>
          <w:sz w:val="20"/>
        </w:rPr>
        <w:t>not</w:t>
      </w:r>
      <w:r w:rsidR="000E1D6C" w:rsidRPr="00D253BB">
        <w:rPr>
          <w:rFonts w:cs="Arial"/>
          <w:sz w:val="20"/>
        </w:rPr>
        <w:t xml:space="preserve"> </w:t>
      </w:r>
      <w:r w:rsidRPr="00D253BB">
        <w:rPr>
          <w:rFonts w:cs="Arial"/>
          <w:sz w:val="20"/>
        </w:rPr>
        <w:t>assign</w:t>
      </w:r>
      <w:r w:rsidR="000E1D6C" w:rsidRPr="00D253BB">
        <w:rPr>
          <w:rFonts w:cs="Arial"/>
          <w:sz w:val="20"/>
        </w:rPr>
        <w:t xml:space="preserve"> </w:t>
      </w:r>
      <w:r w:rsidRPr="00D253BB">
        <w:rPr>
          <w:rFonts w:cs="Arial"/>
          <w:sz w:val="20"/>
        </w:rPr>
        <w:t>or</w:t>
      </w:r>
      <w:r w:rsidR="000E1D6C" w:rsidRPr="00D253BB">
        <w:rPr>
          <w:rFonts w:cs="Arial"/>
          <w:sz w:val="20"/>
        </w:rPr>
        <w:t xml:space="preserve"> </w:t>
      </w:r>
      <w:r w:rsidRPr="00D253BB">
        <w:rPr>
          <w:rFonts w:cs="Arial"/>
          <w:sz w:val="20"/>
        </w:rPr>
        <w:t>otherwise</w:t>
      </w:r>
      <w:r w:rsidR="000E1D6C" w:rsidRPr="00D253BB">
        <w:rPr>
          <w:rFonts w:cs="Arial"/>
          <w:sz w:val="20"/>
        </w:rPr>
        <w:t xml:space="preserve"> </w:t>
      </w:r>
      <w:r w:rsidRPr="00D253BB">
        <w:rPr>
          <w:rFonts w:cs="Arial"/>
          <w:sz w:val="20"/>
        </w:rPr>
        <w:t>transfer</w:t>
      </w:r>
      <w:r w:rsidR="000E1D6C" w:rsidRPr="00D253BB">
        <w:rPr>
          <w:rFonts w:cs="Arial"/>
          <w:sz w:val="20"/>
        </w:rPr>
        <w:t xml:space="preserve"> </w:t>
      </w:r>
      <w:r w:rsidRPr="00D253BB">
        <w:rPr>
          <w:rFonts w:cs="Arial"/>
          <w:sz w:val="20"/>
        </w:rPr>
        <w:t>its</w:t>
      </w:r>
      <w:r w:rsidR="000E1D6C" w:rsidRPr="00D253BB">
        <w:rPr>
          <w:rFonts w:cs="Arial"/>
          <w:sz w:val="20"/>
        </w:rPr>
        <w:t xml:space="preserve"> </w:t>
      </w:r>
      <w:r w:rsidRPr="00D253BB">
        <w:rPr>
          <w:rFonts w:cs="Arial"/>
          <w:sz w:val="20"/>
        </w:rPr>
        <w:t>rights</w:t>
      </w:r>
      <w:r w:rsidR="000E1D6C" w:rsidRPr="00D253BB">
        <w:rPr>
          <w:rFonts w:cs="Arial"/>
          <w:sz w:val="20"/>
        </w:rPr>
        <w:t xml:space="preserve"> </w:t>
      </w:r>
      <w:r w:rsidRPr="00D253BB">
        <w:rPr>
          <w:rFonts w:cs="Arial"/>
          <w:sz w:val="20"/>
        </w:rPr>
        <w:t>or</w:t>
      </w:r>
      <w:r w:rsidR="000E1D6C" w:rsidRPr="00D253BB">
        <w:rPr>
          <w:rFonts w:cs="Arial"/>
          <w:sz w:val="20"/>
        </w:rPr>
        <w:t xml:space="preserve"> </w:t>
      </w:r>
      <w:r w:rsidRPr="00D253BB">
        <w:rPr>
          <w:rFonts w:cs="Arial"/>
          <w:sz w:val="20"/>
        </w:rPr>
        <w:t>obligations</w:t>
      </w:r>
      <w:r w:rsidR="000E1D6C" w:rsidRPr="00D253BB">
        <w:rPr>
          <w:rFonts w:cs="Arial"/>
          <w:sz w:val="20"/>
        </w:rPr>
        <w:t xml:space="preserve"> </w:t>
      </w:r>
      <w:r w:rsidRPr="00D253BB">
        <w:rPr>
          <w:rFonts w:cs="Arial"/>
          <w:sz w:val="20"/>
        </w:rPr>
        <w:t>under</w:t>
      </w:r>
      <w:r w:rsidR="000E1D6C" w:rsidRPr="00D253BB">
        <w:rPr>
          <w:rFonts w:cs="Arial"/>
          <w:sz w:val="20"/>
        </w:rPr>
        <w:t xml:space="preserve"> </w:t>
      </w:r>
      <w:r w:rsidRPr="00D253BB">
        <w:rPr>
          <w:rFonts w:cs="Arial"/>
          <w:sz w:val="20"/>
        </w:rPr>
        <w:t>this Agreement except with the written consent of ClassLink; provided, however, that a successor in interest by merger, by operation of law or by the acquisition of substantially the entire business of Customer shall acquire all interest and all obligation of Customer under this Agreement.</w:t>
      </w:r>
    </w:p>
    <w:p w14:paraId="75C0D259" w14:textId="77777777" w:rsidR="00914E7C" w:rsidRPr="00D253BB" w:rsidRDefault="00914E7C" w:rsidP="00914E7C">
      <w:pPr>
        <w:pStyle w:val="ListParagraph"/>
        <w:spacing w:before="29"/>
        <w:ind w:left="550" w:right="54"/>
        <w:rPr>
          <w:rFonts w:cs="Arial"/>
          <w:sz w:val="20"/>
        </w:rPr>
      </w:pPr>
    </w:p>
    <w:p w14:paraId="35624EBA" w14:textId="77777777" w:rsidR="00163AF4" w:rsidRPr="00D253BB" w:rsidRDefault="00163AF4" w:rsidP="00163AF4">
      <w:pPr>
        <w:pStyle w:val="ListParagraph"/>
        <w:numPr>
          <w:ilvl w:val="1"/>
          <w:numId w:val="11"/>
        </w:numPr>
        <w:spacing w:before="29"/>
        <w:ind w:left="550" w:right="54" w:hanging="550"/>
        <w:rPr>
          <w:rFonts w:cs="Arial"/>
          <w:sz w:val="20"/>
        </w:rPr>
      </w:pPr>
      <w:r w:rsidRPr="00D253BB">
        <w:rPr>
          <w:rFonts w:cs="Arial"/>
          <w:sz w:val="20"/>
        </w:rPr>
        <w:t>Audit Rights. Upon reasonable notice to Customer, Customer shall provide a designated ClassLink representative reasonable access to Customer’s records relating to the ClassLink Software and use thereof for the purpose of assuring Customer compliance with the terms of this Agreement.</w:t>
      </w:r>
    </w:p>
    <w:p w14:paraId="622181F1" w14:textId="77777777" w:rsidR="00914E7C" w:rsidRPr="00D253BB" w:rsidRDefault="00914E7C" w:rsidP="00914E7C">
      <w:pPr>
        <w:pStyle w:val="ListParagraph"/>
        <w:spacing w:before="29"/>
        <w:ind w:left="550" w:right="54"/>
        <w:rPr>
          <w:rFonts w:cs="Arial"/>
          <w:sz w:val="20"/>
        </w:rPr>
      </w:pPr>
    </w:p>
    <w:p w14:paraId="060C0945"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Foreign Reshipment Liability.</w:t>
      </w:r>
      <w:r w:rsidR="000E1D6C" w:rsidRPr="00D253BB">
        <w:rPr>
          <w:rFonts w:cs="Arial"/>
          <w:sz w:val="20"/>
        </w:rPr>
        <w:t xml:space="preserve"> </w:t>
      </w:r>
      <w:r w:rsidRPr="00D253BB">
        <w:rPr>
          <w:rFonts w:cs="Arial"/>
          <w:sz w:val="20"/>
        </w:rPr>
        <w:t>Customer will not export or transfer, whether directly or indirectly, the ClassLink Software to anyone outside the United States of America without first complying with all export controls which may be imposed by the U.S. Government and any country or organization of nations within whose jurisdiction Customer operates or does business and paying any fees as specified in Section 5 hereof.</w:t>
      </w:r>
    </w:p>
    <w:p w14:paraId="323FE99F" w14:textId="77777777" w:rsidR="00914E7C" w:rsidRPr="00D253BB" w:rsidRDefault="00914E7C" w:rsidP="00914E7C">
      <w:pPr>
        <w:pStyle w:val="ListParagraph"/>
        <w:spacing w:before="29"/>
        <w:ind w:left="550" w:right="54"/>
        <w:rPr>
          <w:rFonts w:cs="Arial"/>
          <w:sz w:val="20"/>
        </w:rPr>
      </w:pPr>
    </w:p>
    <w:p w14:paraId="1AE2B9B2"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Notices.</w:t>
      </w:r>
      <w:r w:rsidR="000E1D6C" w:rsidRPr="00D253BB">
        <w:rPr>
          <w:rFonts w:cs="Arial"/>
          <w:sz w:val="20"/>
        </w:rPr>
        <w:t xml:space="preserve"> </w:t>
      </w:r>
      <w:r w:rsidRPr="00D253BB">
        <w:rPr>
          <w:rFonts w:cs="Arial"/>
          <w:sz w:val="20"/>
        </w:rPr>
        <w:t xml:space="preserve">Any notice or other communication required or permitted under this </w:t>
      </w:r>
      <w:r w:rsidR="004C6518" w:rsidRPr="00D253BB">
        <w:rPr>
          <w:rFonts w:cs="Arial"/>
          <w:sz w:val="20"/>
        </w:rPr>
        <w:t>A</w:t>
      </w:r>
      <w:r w:rsidRPr="00D253BB">
        <w:rPr>
          <w:rFonts w:cs="Arial"/>
          <w:sz w:val="20"/>
        </w:rPr>
        <w:t>greement shall be given in writing to ClassLink and to Customer at Customer's address specified above, or at such other address as shall be specified by one party to the other in writing.</w:t>
      </w:r>
      <w:r w:rsidR="000E1D6C" w:rsidRPr="00D253BB">
        <w:rPr>
          <w:rFonts w:cs="Arial"/>
          <w:sz w:val="20"/>
        </w:rPr>
        <w:t xml:space="preserve"> </w:t>
      </w:r>
      <w:r w:rsidRPr="00D253BB">
        <w:rPr>
          <w:rFonts w:cs="Arial"/>
          <w:sz w:val="20"/>
        </w:rPr>
        <w:t>Notices shall be deemed to have been given when personally delivered or when deposited in the mail, properly addressed and first class postage prepaid.</w:t>
      </w:r>
    </w:p>
    <w:p w14:paraId="48DF50BF" w14:textId="77777777" w:rsidR="00914E7C" w:rsidRPr="00D253BB" w:rsidRDefault="00914E7C" w:rsidP="00914E7C">
      <w:pPr>
        <w:pStyle w:val="ListParagraph"/>
        <w:spacing w:before="29"/>
        <w:ind w:left="550" w:right="54"/>
        <w:rPr>
          <w:rFonts w:cs="Arial"/>
          <w:sz w:val="20"/>
        </w:rPr>
      </w:pPr>
    </w:p>
    <w:p w14:paraId="54D6209A"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Governing Law.</w:t>
      </w:r>
      <w:r w:rsidR="000E1D6C" w:rsidRPr="00D253BB">
        <w:rPr>
          <w:rFonts w:cs="Arial"/>
          <w:sz w:val="20"/>
        </w:rPr>
        <w:t xml:space="preserve"> </w:t>
      </w:r>
      <w:r w:rsidRPr="00D253BB">
        <w:rPr>
          <w:rFonts w:cs="Arial"/>
          <w:sz w:val="20"/>
        </w:rPr>
        <w:t>This Agreement shall be governed by and construed in accordance with the laws of the State of New Jersey without reference to its principles of conflicts or choice of law.</w:t>
      </w:r>
    </w:p>
    <w:p w14:paraId="01E7B832" w14:textId="77777777" w:rsidR="00914E7C" w:rsidRPr="00D253BB" w:rsidRDefault="00914E7C" w:rsidP="00914E7C">
      <w:pPr>
        <w:pStyle w:val="ListParagraph"/>
        <w:spacing w:before="29"/>
        <w:ind w:left="550" w:right="54"/>
        <w:rPr>
          <w:rFonts w:cs="Arial"/>
          <w:sz w:val="20"/>
        </w:rPr>
      </w:pPr>
    </w:p>
    <w:p w14:paraId="35B89700" w14:textId="77777777" w:rsidR="00372D8F" w:rsidRPr="00D253BB" w:rsidRDefault="00B75101" w:rsidP="002428F4">
      <w:pPr>
        <w:pStyle w:val="ListParagraph"/>
        <w:numPr>
          <w:ilvl w:val="1"/>
          <w:numId w:val="11"/>
        </w:numPr>
        <w:spacing w:before="29"/>
        <w:ind w:left="550" w:right="54" w:hanging="550"/>
        <w:rPr>
          <w:rFonts w:cs="Arial"/>
          <w:sz w:val="20"/>
        </w:rPr>
      </w:pPr>
      <w:r w:rsidRPr="00D253BB">
        <w:rPr>
          <w:rFonts w:cs="Arial"/>
          <w:sz w:val="20"/>
        </w:rPr>
        <w:t>Entire Agreement. This Agreement constitutes the entire software license agreement between ClassLink and Customer. It supersedes and replaces all previous understandings or agreements, written or oral, regarding such subject matter</w:t>
      </w:r>
      <w:r w:rsidR="00372D8F" w:rsidRPr="00D253BB">
        <w:rPr>
          <w:rFonts w:cs="Arial"/>
          <w:sz w:val="20"/>
        </w:rPr>
        <w:t>.</w:t>
      </w:r>
    </w:p>
    <w:p w14:paraId="77D31699" w14:textId="77777777" w:rsidR="00914E7C" w:rsidRPr="00D253BB" w:rsidRDefault="00914E7C" w:rsidP="00914E7C">
      <w:pPr>
        <w:pStyle w:val="ListParagraph"/>
        <w:spacing w:before="29"/>
        <w:ind w:left="550" w:right="54"/>
        <w:rPr>
          <w:rFonts w:cs="Arial"/>
          <w:sz w:val="20"/>
        </w:rPr>
      </w:pPr>
    </w:p>
    <w:p w14:paraId="7E841ABA"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Changes.</w:t>
      </w:r>
      <w:r w:rsidR="000E1D6C" w:rsidRPr="00D253BB">
        <w:rPr>
          <w:rFonts w:cs="Arial"/>
          <w:sz w:val="20"/>
        </w:rPr>
        <w:t xml:space="preserve"> </w:t>
      </w:r>
      <w:r w:rsidRPr="00D253BB">
        <w:rPr>
          <w:rFonts w:cs="Arial"/>
          <w:sz w:val="20"/>
        </w:rPr>
        <w:t>This Agreement may not be modified, amended, canceled or waived, in whole or in part, except by written amendment signed by the parties hereto.</w:t>
      </w:r>
    </w:p>
    <w:p w14:paraId="51EAD18B" w14:textId="77777777" w:rsidR="00914E7C" w:rsidRPr="00D253BB" w:rsidRDefault="00914E7C" w:rsidP="00914E7C">
      <w:pPr>
        <w:pStyle w:val="ListParagraph"/>
        <w:spacing w:before="29"/>
        <w:ind w:left="550" w:right="54"/>
        <w:rPr>
          <w:rFonts w:cs="Arial"/>
          <w:sz w:val="20"/>
        </w:rPr>
      </w:pPr>
    </w:p>
    <w:p w14:paraId="7E8BCD9D" w14:textId="6455A0E6"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Severability.</w:t>
      </w:r>
      <w:r w:rsidR="000E1D6C" w:rsidRPr="00D253BB">
        <w:rPr>
          <w:rFonts w:cs="Arial"/>
          <w:sz w:val="20"/>
        </w:rPr>
        <w:t xml:space="preserve"> </w:t>
      </w:r>
      <w:r w:rsidRPr="00D253BB">
        <w:rPr>
          <w:rFonts w:cs="Arial"/>
          <w:sz w:val="20"/>
        </w:rPr>
        <w:t>Any provision of this Agreement found to be illegal or unenforceable shall be deemed severed, and the balance of this Agreement shall remain in full force.</w:t>
      </w:r>
    </w:p>
    <w:p w14:paraId="62211511" w14:textId="77777777" w:rsidR="00E26E53" w:rsidRPr="00D253BB" w:rsidRDefault="00E26E53" w:rsidP="00E26E53">
      <w:pPr>
        <w:pStyle w:val="ListParagraph"/>
        <w:rPr>
          <w:rFonts w:cs="Arial"/>
          <w:sz w:val="20"/>
        </w:rPr>
      </w:pPr>
    </w:p>
    <w:p w14:paraId="440A81C4" w14:textId="2A4C2E44" w:rsidR="00E26E53" w:rsidRPr="00D253BB" w:rsidRDefault="00E26E53" w:rsidP="00E26E53">
      <w:pPr>
        <w:pStyle w:val="ListParagraph"/>
        <w:numPr>
          <w:ilvl w:val="1"/>
          <w:numId w:val="11"/>
        </w:numPr>
        <w:spacing w:before="29"/>
        <w:ind w:left="550" w:right="54" w:hanging="550"/>
        <w:rPr>
          <w:rFonts w:cs="Arial"/>
          <w:sz w:val="20"/>
        </w:rPr>
      </w:pPr>
      <w:r w:rsidRPr="00D253BB">
        <w:rPr>
          <w:rFonts w:cs="Arial"/>
          <w:sz w:val="20"/>
        </w:rPr>
        <w:t>Change of Law. If, due to any change in applicable law or regulations or the interpretation thereof by any court of law or other governing body having jurisdiction subsequent to the date of this Agreement, performance of any provision of this Agreement shall become unenforceable, invalid or illegal, the parties hereto shall use their best efforts to promptly negotiate an amendment to this Agreement in good faith.</w:t>
      </w:r>
    </w:p>
    <w:p w14:paraId="74D78BB1" w14:textId="77777777" w:rsidR="002001C5" w:rsidRPr="00D253BB" w:rsidRDefault="002001C5" w:rsidP="00CF0FA8">
      <w:pPr>
        <w:pStyle w:val="ListParagraph"/>
        <w:rPr>
          <w:rFonts w:cs="Arial"/>
          <w:sz w:val="20"/>
        </w:rPr>
      </w:pPr>
    </w:p>
    <w:p w14:paraId="601F16CA" w14:textId="77777777" w:rsidR="003E7889" w:rsidRPr="00D253BB" w:rsidRDefault="003E7889" w:rsidP="00D874BE">
      <w:pPr>
        <w:spacing w:before="35" w:line="239" w:lineRule="auto"/>
        <w:ind w:right="62"/>
        <w:rPr>
          <w:rFonts w:eastAsia="Arial" w:cs="Arial"/>
          <w:sz w:val="20"/>
        </w:rPr>
      </w:pPr>
    </w:p>
    <w:p w14:paraId="1371ED33" w14:textId="710C04A6" w:rsidR="00372D8F" w:rsidRPr="00D253BB" w:rsidRDefault="00372D8F" w:rsidP="002428F4">
      <w:pPr>
        <w:pStyle w:val="ListParagraph"/>
        <w:numPr>
          <w:ilvl w:val="0"/>
          <w:numId w:val="11"/>
        </w:numPr>
        <w:spacing w:before="29"/>
        <w:ind w:right="54"/>
        <w:rPr>
          <w:rFonts w:cs="Arial"/>
          <w:b/>
          <w:sz w:val="20"/>
        </w:rPr>
      </w:pPr>
      <w:bookmarkStart w:id="21" w:name="_Toc323672583"/>
      <w:r w:rsidRPr="00D253BB">
        <w:rPr>
          <w:rFonts w:cs="Arial"/>
          <w:b/>
          <w:sz w:val="20"/>
        </w:rPr>
        <w:t>Agreed</w:t>
      </w:r>
      <w:bookmarkEnd w:id="21"/>
    </w:p>
    <w:p w14:paraId="23FFB753" w14:textId="77777777" w:rsidR="00372D8F" w:rsidRPr="00D253BB" w:rsidRDefault="00372D8F" w:rsidP="00D874BE">
      <w:pPr>
        <w:spacing w:before="8" w:line="220" w:lineRule="exact"/>
        <w:rPr>
          <w:rFonts w:cs="Arial"/>
          <w:sz w:val="20"/>
        </w:rPr>
      </w:pPr>
    </w:p>
    <w:p w14:paraId="1743CE87" w14:textId="2BD2A3C7" w:rsidR="00391903" w:rsidRPr="00D253BB" w:rsidRDefault="00391903" w:rsidP="00391903">
      <w:pPr>
        <w:pStyle w:val="ListParagraph"/>
        <w:numPr>
          <w:ilvl w:val="1"/>
          <w:numId w:val="11"/>
        </w:numPr>
        <w:spacing w:before="29"/>
        <w:ind w:left="550" w:right="54" w:hanging="550"/>
        <w:rPr>
          <w:rFonts w:cs="Arial"/>
          <w:sz w:val="20"/>
        </w:rPr>
      </w:pPr>
      <w:r w:rsidRPr="00D253BB">
        <w:rPr>
          <w:rFonts w:cs="Arial"/>
          <w:sz w:val="20"/>
        </w:rPr>
        <w:t xml:space="preserve">Each person signing this Agreement represents and warrants that he or she is duly authorized and has legal capacity to execute and deliver this Agreement. Each party represents and warrants to the other that the execution and delivery of the Agreement and the performance of such party’s obligations </w:t>
      </w:r>
      <w:r w:rsidRPr="00D253BB">
        <w:rPr>
          <w:rFonts w:cs="Arial"/>
          <w:sz w:val="20"/>
        </w:rPr>
        <w:lastRenderedPageBreak/>
        <w:t>hereunder have been duly authorized and that the Agreement is a valid and legal agreement binding on such party and enforceable in accordance with its terms.</w:t>
      </w:r>
    </w:p>
    <w:p w14:paraId="03364D9E" w14:textId="13BC11DB" w:rsidR="00372D8F" w:rsidRPr="009B63AE" w:rsidRDefault="009968C5" w:rsidP="0040610C">
      <w:pPr>
        <w:pStyle w:val="Header1"/>
      </w:pPr>
      <w:bookmarkStart w:id="22" w:name="_Toc381964788"/>
      <w:bookmarkStart w:id="23" w:name="_Toc519505587"/>
      <w:r>
        <w:t>ClassLink</w:t>
      </w:r>
      <w:r w:rsidR="00C31FC0">
        <w:t xml:space="preserve"> </w:t>
      </w:r>
      <w:r w:rsidR="00372D8F" w:rsidRPr="00372D8F">
        <w:t>S</w:t>
      </w:r>
      <w:r w:rsidR="004B7338">
        <w:t>ervice Level Agreement</w:t>
      </w:r>
      <w:bookmarkEnd w:id="22"/>
      <w:bookmarkEnd w:id="23"/>
      <w:r w:rsidR="00791155">
        <w:t>: Roster Server Lite</w:t>
      </w:r>
    </w:p>
    <w:p w14:paraId="0E53D43C" w14:textId="77777777" w:rsidR="00372D8F" w:rsidRPr="00827FAA" w:rsidRDefault="00372D8F" w:rsidP="00D874BE">
      <w:pPr>
        <w:rPr>
          <w:rFonts w:cs="Arial"/>
          <w:sz w:val="20"/>
        </w:rPr>
      </w:pPr>
    </w:p>
    <w:p w14:paraId="5F24C687" w14:textId="77777777" w:rsidR="004C0644" w:rsidRPr="00D253BB" w:rsidRDefault="00944DDF" w:rsidP="002428F4">
      <w:pPr>
        <w:pStyle w:val="ListParagraph"/>
        <w:numPr>
          <w:ilvl w:val="0"/>
          <w:numId w:val="12"/>
        </w:numPr>
        <w:spacing w:before="29"/>
        <w:ind w:right="54"/>
        <w:rPr>
          <w:rFonts w:cs="Arial"/>
          <w:b/>
          <w:sz w:val="20"/>
        </w:rPr>
      </w:pPr>
      <w:r w:rsidRPr="00D253BB">
        <w:rPr>
          <w:rFonts w:cs="Arial"/>
          <w:b/>
          <w:sz w:val="20"/>
        </w:rPr>
        <w:t xml:space="preserve">Service Level Agreement </w:t>
      </w:r>
      <w:r w:rsidR="004C0644" w:rsidRPr="00D253BB">
        <w:rPr>
          <w:rFonts w:cs="Arial"/>
          <w:b/>
          <w:sz w:val="20"/>
        </w:rPr>
        <w:t>Overview</w:t>
      </w:r>
    </w:p>
    <w:p w14:paraId="2940B6FE" w14:textId="77777777" w:rsidR="003907D6" w:rsidRPr="00D253BB" w:rsidRDefault="003907D6" w:rsidP="003907D6">
      <w:pPr>
        <w:pStyle w:val="ListParagraph"/>
        <w:spacing w:before="29"/>
        <w:ind w:left="360" w:right="54"/>
        <w:rPr>
          <w:rFonts w:cs="Arial"/>
          <w:b/>
          <w:sz w:val="20"/>
        </w:rPr>
      </w:pPr>
    </w:p>
    <w:p w14:paraId="7BCE2C53" w14:textId="77777777" w:rsidR="004C0644" w:rsidRPr="00D253BB" w:rsidRDefault="004C0644" w:rsidP="009968C5">
      <w:pPr>
        <w:pStyle w:val="ListParagraph"/>
        <w:numPr>
          <w:ilvl w:val="1"/>
          <w:numId w:val="12"/>
        </w:numPr>
        <w:spacing w:before="29"/>
        <w:ind w:left="550" w:right="54" w:hanging="550"/>
        <w:rPr>
          <w:rFonts w:cs="Arial"/>
          <w:sz w:val="20"/>
        </w:rPr>
      </w:pPr>
      <w:r w:rsidRPr="00D253BB">
        <w:rPr>
          <w:rFonts w:cs="Arial"/>
          <w:sz w:val="20"/>
        </w:rPr>
        <w:t>This Service Level Agreement (</w:t>
      </w:r>
      <w:r w:rsidR="003907D6" w:rsidRPr="00D253BB">
        <w:rPr>
          <w:rFonts w:cs="Arial"/>
          <w:sz w:val="20"/>
        </w:rPr>
        <w:t>“</w:t>
      </w:r>
      <w:r w:rsidRPr="00D253BB">
        <w:rPr>
          <w:rFonts w:cs="Arial"/>
          <w:sz w:val="20"/>
        </w:rPr>
        <w:t>SLA</w:t>
      </w:r>
      <w:r w:rsidR="003907D6" w:rsidRPr="00D253BB">
        <w:rPr>
          <w:rFonts w:cs="Arial"/>
          <w:sz w:val="20"/>
        </w:rPr>
        <w:t>”</w:t>
      </w:r>
      <w:r w:rsidRPr="00D253BB">
        <w:rPr>
          <w:rFonts w:cs="Arial"/>
          <w:sz w:val="20"/>
        </w:rPr>
        <w:t xml:space="preserve">) represents an agreement between </w:t>
      </w:r>
      <w:r w:rsidR="003907D6" w:rsidRPr="00D253BB">
        <w:rPr>
          <w:rFonts w:cs="Arial"/>
          <w:sz w:val="20"/>
        </w:rPr>
        <w:t xml:space="preserve">ClassLink </w:t>
      </w:r>
      <w:r w:rsidRPr="00D253BB">
        <w:rPr>
          <w:rFonts w:cs="Arial"/>
          <w:sz w:val="20"/>
        </w:rPr>
        <w:t xml:space="preserve">and Customer for the provisioning of technical services required to support and sustain </w:t>
      </w:r>
      <w:r w:rsidR="00C31FC0" w:rsidRPr="00D253BB">
        <w:rPr>
          <w:rFonts w:cs="Arial"/>
          <w:sz w:val="20"/>
        </w:rPr>
        <w:t>the ClassLink system</w:t>
      </w:r>
      <w:r w:rsidRPr="00D253BB">
        <w:rPr>
          <w:rFonts w:cs="Arial"/>
          <w:sz w:val="20"/>
        </w:rPr>
        <w:t xml:space="preserve">. </w:t>
      </w:r>
    </w:p>
    <w:p w14:paraId="4A184556" w14:textId="77777777" w:rsidR="004C0644" w:rsidRPr="00D253BB" w:rsidRDefault="004C0644" w:rsidP="00D874BE">
      <w:pPr>
        <w:spacing w:before="29"/>
        <w:ind w:right="54"/>
        <w:rPr>
          <w:rFonts w:cs="Arial"/>
          <w:sz w:val="20"/>
        </w:rPr>
      </w:pPr>
    </w:p>
    <w:p w14:paraId="6F15CEA3" w14:textId="77777777" w:rsidR="004C0644" w:rsidRPr="00D253BB" w:rsidRDefault="004C0644" w:rsidP="002428F4">
      <w:pPr>
        <w:pStyle w:val="ListParagraph"/>
        <w:numPr>
          <w:ilvl w:val="0"/>
          <w:numId w:val="12"/>
        </w:numPr>
        <w:spacing w:before="29"/>
        <w:ind w:right="54"/>
        <w:rPr>
          <w:rFonts w:cs="Arial"/>
          <w:b/>
          <w:sz w:val="20"/>
        </w:rPr>
      </w:pPr>
      <w:r w:rsidRPr="00D253BB">
        <w:rPr>
          <w:rFonts w:cs="Arial"/>
          <w:b/>
          <w:sz w:val="20"/>
        </w:rPr>
        <w:t>Goals &amp; Objectives</w:t>
      </w:r>
    </w:p>
    <w:p w14:paraId="58A6F756" w14:textId="77777777" w:rsidR="003907D6" w:rsidRPr="00D253BB" w:rsidRDefault="003907D6" w:rsidP="003907D6">
      <w:pPr>
        <w:pStyle w:val="ListParagraph"/>
        <w:spacing w:before="29"/>
        <w:ind w:left="360" w:right="54"/>
        <w:rPr>
          <w:rFonts w:cs="Arial"/>
          <w:b/>
          <w:sz w:val="20"/>
        </w:rPr>
      </w:pPr>
    </w:p>
    <w:p w14:paraId="55D3E5EC" w14:textId="77777777" w:rsidR="004C0644" w:rsidRPr="00D253BB" w:rsidRDefault="004C0644" w:rsidP="002428F4">
      <w:pPr>
        <w:pStyle w:val="ListParagraph"/>
        <w:numPr>
          <w:ilvl w:val="1"/>
          <w:numId w:val="12"/>
        </w:numPr>
        <w:spacing w:before="29"/>
        <w:ind w:left="550" w:right="54" w:hanging="550"/>
        <w:rPr>
          <w:rFonts w:cs="Arial"/>
          <w:sz w:val="20"/>
        </w:rPr>
      </w:pPr>
      <w:r w:rsidRPr="00D253BB">
        <w:rPr>
          <w:rFonts w:cs="Arial"/>
          <w:sz w:val="20"/>
        </w:rPr>
        <w:t xml:space="preserve">The </w:t>
      </w:r>
      <w:r w:rsidR="00944DDF" w:rsidRPr="00D253BB">
        <w:rPr>
          <w:rFonts w:cs="Arial"/>
          <w:sz w:val="20"/>
        </w:rPr>
        <w:t xml:space="preserve">goal </w:t>
      </w:r>
      <w:r w:rsidRPr="00D253BB">
        <w:rPr>
          <w:rFonts w:cs="Arial"/>
          <w:sz w:val="20"/>
        </w:rPr>
        <w:t xml:space="preserve">of this </w:t>
      </w:r>
      <w:r w:rsidR="00944DDF" w:rsidRPr="00D253BB">
        <w:rPr>
          <w:rFonts w:cs="Arial"/>
          <w:sz w:val="20"/>
        </w:rPr>
        <w:t xml:space="preserve">SLA </w:t>
      </w:r>
      <w:r w:rsidRPr="00D253BB">
        <w:rPr>
          <w:rFonts w:cs="Arial"/>
          <w:sz w:val="20"/>
        </w:rPr>
        <w:t xml:space="preserve">is to </w:t>
      </w:r>
      <w:r w:rsidR="00944DDF" w:rsidRPr="00D253BB">
        <w:rPr>
          <w:rFonts w:cs="Arial"/>
          <w:sz w:val="20"/>
        </w:rPr>
        <w:t xml:space="preserve">obtain mutual agreement for technical services to be provided to the Customer </w:t>
      </w:r>
      <w:r w:rsidRPr="00D253BB">
        <w:rPr>
          <w:rFonts w:cs="Arial"/>
          <w:sz w:val="20"/>
        </w:rPr>
        <w:t xml:space="preserve">by </w:t>
      </w:r>
      <w:r w:rsidR="00944DDF" w:rsidRPr="00D253BB">
        <w:rPr>
          <w:rFonts w:cs="Arial"/>
          <w:sz w:val="20"/>
        </w:rPr>
        <w:t>ClassLink</w:t>
      </w:r>
      <w:r w:rsidRPr="00D253BB">
        <w:rPr>
          <w:rFonts w:cs="Arial"/>
          <w:sz w:val="20"/>
        </w:rPr>
        <w:t xml:space="preserve">. </w:t>
      </w:r>
    </w:p>
    <w:p w14:paraId="627C3152" w14:textId="77777777" w:rsidR="004C0644" w:rsidRPr="00D253BB" w:rsidRDefault="004C0644" w:rsidP="00D874BE">
      <w:pPr>
        <w:spacing w:before="29"/>
        <w:ind w:right="54"/>
        <w:rPr>
          <w:rFonts w:cs="Arial"/>
          <w:sz w:val="20"/>
        </w:rPr>
      </w:pPr>
    </w:p>
    <w:p w14:paraId="5428B9DB" w14:textId="77777777" w:rsidR="00762AAA" w:rsidRPr="00D253BB" w:rsidRDefault="004C0644" w:rsidP="002428F4">
      <w:pPr>
        <w:pStyle w:val="ListParagraph"/>
        <w:numPr>
          <w:ilvl w:val="1"/>
          <w:numId w:val="12"/>
        </w:numPr>
        <w:spacing w:before="29"/>
        <w:ind w:left="550" w:right="54" w:hanging="550"/>
        <w:rPr>
          <w:rFonts w:cs="Arial"/>
          <w:sz w:val="20"/>
        </w:rPr>
      </w:pPr>
      <w:r w:rsidRPr="00D253BB">
        <w:rPr>
          <w:rFonts w:cs="Arial"/>
          <w:sz w:val="20"/>
        </w:rPr>
        <w:t>The objectives of this Agreement are to:</w:t>
      </w:r>
    </w:p>
    <w:p w14:paraId="23C5CD7A" w14:textId="77777777" w:rsidR="00762AAA" w:rsidRPr="00D253BB" w:rsidRDefault="00762AAA" w:rsidP="002428F4">
      <w:pPr>
        <w:pStyle w:val="ListParagraph"/>
        <w:numPr>
          <w:ilvl w:val="0"/>
          <w:numId w:val="3"/>
        </w:numPr>
        <w:spacing w:before="29"/>
        <w:ind w:right="54"/>
        <w:rPr>
          <w:rFonts w:cs="Arial"/>
          <w:sz w:val="20"/>
        </w:rPr>
      </w:pPr>
      <w:r w:rsidRPr="00D253BB">
        <w:rPr>
          <w:rFonts w:cs="Arial"/>
          <w:sz w:val="20"/>
        </w:rPr>
        <w:t>Present a clear, concise and measurable description of technical services.</w:t>
      </w:r>
    </w:p>
    <w:p w14:paraId="7987D337" w14:textId="77777777" w:rsidR="00762AAA" w:rsidRPr="00D253BB" w:rsidRDefault="00944DDF" w:rsidP="002428F4">
      <w:pPr>
        <w:pStyle w:val="ListParagraph"/>
        <w:numPr>
          <w:ilvl w:val="0"/>
          <w:numId w:val="3"/>
        </w:numPr>
        <w:spacing w:before="29"/>
        <w:ind w:right="54"/>
        <w:rPr>
          <w:rFonts w:cs="Arial"/>
          <w:sz w:val="20"/>
        </w:rPr>
      </w:pPr>
      <w:r w:rsidRPr="00D253BB">
        <w:rPr>
          <w:rFonts w:cs="Arial"/>
          <w:sz w:val="20"/>
        </w:rPr>
        <w:t xml:space="preserve">Define </w:t>
      </w:r>
      <w:r w:rsidR="00762AAA" w:rsidRPr="00D253BB">
        <w:rPr>
          <w:rFonts w:cs="Arial"/>
          <w:sz w:val="20"/>
        </w:rPr>
        <w:t xml:space="preserve">mutual </w:t>
      </w:r>
      <w:r w:rsidRPr="00D253BB">
        <w:rPr>
          <w:rFonts w:cs="Arial"/>
          <w:sz w:val="20"/>
        </w:rPr>
        <w:t>accountability, roles and responsibilities.</w:t>
      </w:r>
    </w:p>
    <w:p w14:paraId="1A244AE9" w14:textId="77777777" w:rsidR="004C0644" w:rsidRPr="00D253BB" w:rsidRDefault="004C0644" w:rsidP="00D874BE">
      <w:pPr>
        <w:spacing w:before="29"/>
        <w:ind w:right="54"/>
        <w:rPr>
          <w:rFonts w:cs="Arial"/>
          <w:sz w:val="20"/>
        </w:rPr>
      </w:pPr>
    </w:p>
    <w:p w14:paraId="37E17423" w14:textId="77777777" w:rsidR="004C0644" w:rsidRPr="00D253BB" w:rsidRDefault="00D51308" w:rsidP="002428F4">
      <w:pPr>
        <w:pStyle w:val="ListParagraph"/>
        <w:numPr>
          <w:ilvl w:val="0"/>
          <w:numId w:val="12"/>
        </w:numPr>
        <w:spacing w:before="29"/>
        <w:ind w:right="54"/>
        <w:rPr>
          <w:rFonts w:cs="Arial"/>
          <w:b/>
          <w:sz w:val="20"/>
        </w:rPr>
      </w:pPr>
      <w:r w:rsidRPr="00D253BB">
        <w:rPr>
          <w:rFonts w:cs="Arial"/>
          <w:b/>
          <w:sz w:val="20"/>
        </w:rPr>
        <w:t xml:space="preserve">ClassLink </w:t>
      </w:r>
      <w:r w:rsidR="00A34170" w:rsidRPr="00D253BB">
        <w:rPr>
          <w:rFonts w:cs="Arial"/>
          <w:b/>
          <w:sz w:val="20"/>
        </w:rPr>
        <w:t xml:space="preserve">Technical </w:t>
      </w:r>
      <w:r w:rsidR="004C0644" w:rsidRPr="00D253BB">
        <w:rPr>
          <w:rFonts w:cs="Arial"/>
          <w:b/>
          <w:sz w:val="20"/>
        </w:rPr>
        <w:t>Service</w:t>
      </w:r>
      <w:r w:rsidR="00A34170" w:rsidRPr="00D253BB">
        <w:rPr>
          <w:rFonts w:cs="Arial"/>
          <w:b/>
          <w:sz w:val="20"/>
        </w:rPr>
        <w:t>s</w:t>
      </w:r>
      <w:r w:rsidR="004C0644" w:rsidRPr="00D253BB">
        <w:rPr>
          <w:rFonts w:cs="Arial"/>
          <w:b/>
          <w:sz w:val="20"/>
        </w:rPr>
        <w:t xml:space="preserve"> </w:t>
      </w:r>
    </w:p>
    <w:p w14:paraId="412D0219" w14:textId="77777777" w:rsidR="003907D6" w:rsidRPr="00D253BB" w:rsidRDefault="003907D6" w:rsidP="003907D6">
      <w:pPr>
        <w:pStyle w:val="ListParagraph"/>
        <w:spacing w:before="29"/>
        <w:ind w:left="360" w:right="54"/>
        <w:rPr>
          <w:rFonts w:cs="Arial"/>
          <w:b/>
          <w:sz w:val="20"/>
        </w:rPr>
      </w:pPr>
    </w:p>
    <w:p w14:paraId="622743C8" w14:textId="77777777" w:rsidR="001C3052" w:rsidRPr="00D253BB" w:rsidRDefault="00D874BE" w:rsidP="002428F4">
      <w:pPr>
        <w:pStyle w:val="ListParagraph"/>
        <w:numPr>
          <w:ilvl w:val="1"/>
          <w:numId w:val="12"/>
        </w:numPr>
        <w:spacing w:before="29"/>
        <w:ind w:left="550" w:right="54" w:hanging="550"/>
        <w:rPr>
          <w:rFonts w:cs="Arial"/>
          <w:sz w:val="20"/>
        </w:rPr>
      </w:pPr>
      <w:r w:rsidRPr="00D253BB">
        <w:rPr>
          <w:rFonts w:cs="Arial"/>
          <w:sz w:val="20"/>
        </w:rPr>
        <w:t>The purpose of technical services within this SLA</w:t>
      </w:r>
      <w:r w:rsidR="00C31FC0" w:rsidRPr="00D253BB">
        <w:rPr>
          <w:rFonts w:cs="Arial"/>
          <w:sz w:val="20"/>
        </w:rPr>
        <w:t xml:space="preserve"> is to ensure the usability of </w:t>
      </w:r>
      <w:r w:rsidRPr="00D253BB">
        <w:rPr>
          <w:rFonts w:cs="Arial"/>
          <w:sz w:val="20"/>
        </w:rPr>
        <w:t>such that the software works as intended by ClassLink.</w:t>
      </w:r>
    </w:p>
    <w:p w14:paraId="3F49E104" w14:textId="77777777" w:rsidR="00D874BE" w:rsidRPr="00D253BB" w:rsidRDefault="00D874BE" w:rsidP="001C3052">
      <w:pPr>
        <w:pStyle w:val="ListParagraph"/>
        <w:spacing w:before="29"/>
        <w:ind w:left="360" w:right="54"/>
        <w:rPr>
          <w:rFonts w:cs="Arial"/>
          <w:sz w:val="20"/>
        </w:rPr>
      </w:pPr>
      <w:r w:rsidRPr="00D253BB">
        <w:rPr>
          <w:rFonts w:cs="Arial"/>
          <w:sz w:val="20"/>
        </w:rPr>
        <w:t xml:space="preserve"> </w:t>
      </w:r>
    </w:p>
    <w:p w14:paraId="1FA7B03B" w14:textId="77777777" w:rsidR="004C0644" w:rsidRPr="00D253BB" w:rsidRDefault="004C0644" w:rsidP="002428F4">
      <w:pPr>
        <w:pStyle w:val="ListParagraph"/>
        <w:numPr>
          <w:ilvl w:val="1"/>
          <w:numId w:val="12"/>
        </w:numPr>
        <w:spacing w:before="29"/>
        <w:ind w:left="550" w:right="54" w:hanging="550"/>
        <w:rPr>
          <w:rFonts w:cs="Arial"/>
          <w:sz w:val="20"/>
        </w:rPr>
      </w:pPr>
      <w:r w:rsidRPr="00D253BB">
        <w:rPr>
          <w:rFonts w:cs="Arial"/>
          <w:sz w:val="20"/>
        </w:rPr>
        <w:t xml:space="preserve">The following </w:t>
      </w:r>
      <w:r w:rsidR="00A34170" w:rsidRPr="00D253BB">
        <w:rPr>
          <w:rFonts w:cs="Arial"/>
          <w:sz w:val="20"/>
        </w:rPr>
        <w:t xml:space="preserve">technical </w:t>
      </w:r>
      <w:r w:rsidRPr="00D253BB">
        <w:rPr>
          <w:rFonts w:cs="Arial"/>
          <w:sz w:val="20"/>
        </w:rPr>
        <w:t>service</w:t>
      </w:r>
      <w:r w:rsidR="00A34170" w:rsidRPr="00D253BB">
        <w:rPr>
          <w:rFonts w:cs="Arial"/>
          <w:sz w:val="20"/>
        </w:rPr>
        <w:t>s</w:t>
      </w:r>
      <w:r w:rsidRPr="00D253BB">
        <w:rPr>
          <w:rFonts w:cs="Arial"/>
          <w:sz w:val="20"/>
        </w:rPr>
        <w:t xml:space="preserve"> are the responsibility of </w:t>
      </w:r>
      <w:r w:rsidR="00A34170" w:rsidRPr="00D253BB">
        <w:rPr>
          <w:rFonts w:cs="Arial"/>
          <w:sz w:val="20"/>
        </w:rPr>
        <w:t>ClassLink</w:t>
      </w:r>
      <w:r w:rsidR="00762AAA" w:rsidRPr="00D253BB">
        <w:rPr>
          <w:rFonts w:cs="Arial"/>
          <w:sz w:val="20"/>
        </w:rPr>
        <w:t>.</w:t>
      </w:r>
      <w:r w:rsidRPr="00D253BB">
        <w:rPr>
          <w:rFonts w:cs="Arial"/>
          <w:sz w:val="20"/>
        </w:rPr>
        <w:t xml:space="preserve"> </w:t>
      </w:r>
    </w:p>
    <w:p w14:paraId="2E25C7CE" w14:textId="50C78FAA" w:rsidR="002D68BA" w:rsidRPr="00D253BB" w:rsidRDefault="002D68BA" w:rsidP="002D68BA">
      <w:pPr>
        <w:pStyle w:val="ListParagraph"/>
        <w:numPr>
          <w:ilvl w:val="0"/>
          <w:numId w:val="4"/>
        </w:numPr>
        <w:spacing w:before="29"/>
        <w:ind w:right="54"/>
        <w:rPr>
          <w:rFonts w:cs="Arial"/>
          <w:sz w:val="20"/>
        </w:rPr>
      </w:pPr>
      <w:r w:rsidRPr="00D253BB">
        <w:rPr>
          <w:rFonts w:cs="Arial"/>
          <w:sz w:val="20"/>
        </w:rPr>
        <w:t>Troubleshoot access to ClassLink from any device, browser, native app (iOS, Android, Universal Windows App)</w:t>
      </w:r>
    </w:p>
    <w:p w14:paraId="7A6EEE51" w14:textId="77777777" w:rsidR="002D68BA" w:rsidRPr="00D253BB" w:rsidRDefault="002D68BA" w:rsidP="002D68BA">
      <w:pPr>
        <w:pStyle w:val="ListParagraph"/>
        <w:numPr>
          <w:ilvl w:val="0"/>
          <w:numId w:val="4"/>
        </w:numPr>
        <w:spacing w:before="29"/>
        <w:ind w:right="54"/>
        <w:rPr>
          <w:rFonts w:cs="Arial"/>
          <w:sz w:val="20"/>
        </w:rPr>
      </w:pPr>
      <w:r w:rsidRPr="00D253BB">
        <w:rPr>
          <w:rFonts w:cs="Arial"/>
          <w:sz w:val="20"/>
        </w:rPr>
        <w:t>Creation of new single sign-on connectors</w:t>
      </w:r>
    </w:p>
    <w:p w14:paraId="0CB99A61" w14:textId="1911BF5D" w:rsidR="002D68BA" w:rsidRPr="00D253BB" w:rsidRDefault="002D68BA" w:rsidP="002D68BA">
      <w:pPr>
        <w:pStyle w:val="ListParagraph"/>
        <w:numPr>
          <w:ilvl w:val="0"/>
          <w:numId w:val="4"/>
        </w:numPr>
        <w:spacing w:before="29"/>
        <w:ind w:right="54"/>
        <w:rPr>
          <w:rFonts w:cs="Arial"/>
          <w:sz w:val="20"/>
        </w:rPr>
      </w:pPr>
      <w:r w:rsidRPr="00D253BB">
        <w:rPr>
          <w:rFonts w:cs="Arial"/>
          <w:sz w:val="20"/>
        </w:rPr>
        <w:t>Assistance with making settings changes in ClassLink Management Console, or any ClassLink module</w:t>
      </w:r>
    </w:p>
    <w:p w14:paraId="049E5EC8" w14:textId="77777777" w:rsidR="002D68BA" w:rsidRPr="00D253BB" w:rsidRDefault="002D68BA" w:rsidP="002D68BA">
      <w:pPr>
        <w:pStyle w:val="ListParagraph"/>
        <w:numPr>
          <w:ilvl w:val="0"/>
          <w:numId w:val="4"/>
        </w:numPr>
        <w:spacing w:before="29"/>
        <w:ind w:right="54"/>
        <w:rPr>
          <w:rFonts w:cs="Arial"/>
          <w:sz w:val="20"/>
        </w:rPr>
      </w:pPr>
      <w:r w:rsidRPr="00D253BB">
        <w:rPr>
          <w:rFonts w:cs="Arial"/>
          <w:sz w:val="20"/>
        </w:rPr>
        <w:t>Continuous system diagnostic monitoring</w:t>
      </w:r>
    </w:p>
    <w:p w14:paraId="167291CF" w14:textId="58E7074F" w:rsidR="00D51308" w:rsidRPr="00D253BB" w:rsidRDefault="00D51308" w:rsidP="002428F4">
      <w:pPr>
        <w:pStyle w:val="ListParagraph"/>
        <w:numPr>
          <w:ilvl w:val="0"/>
          <w:numId w:val="4"/>
        </w:numPr>
        <w:spacing w:before="29"/>
        <w:ind w:right="54"/>
        <w:rPr>
          <w:rFonts w:cs="Arial"/>
          <w:sz w:val="20"/>
        </w:rPr>
      </w:pPr>
      <w:r w:rsidRPr="00D253BB">
        <w:rPr>
          <w:rFonts w:cs="Arial"/>
          <w:sz w:val="20"/>
        </w:rPr>
        <w:t>Ensure</w:t>
      </w:r>
      <w:r w:rsidR="002D68BA" w:rsidRPr="00D253BB">
        <w:rPr>
          <w:rFonts w:cs="Arial"/>
          <w:sz w:val="20"/>
        </w:rPr>
        <w:t xml:space="preserve"> all ClassLink systems</w:t>
      </w:r>
      <w:r w:rsidRPr="00D253BB">
        <w:rPr>
          <w:rFonts w:cs="Arial"/>
          <w:sz w:val="20"/>
        </w:rPr>
        <w:t xml:space="preserve"> function properly</w:t>
      </w:r>
    </w:p>
    <w:p w14:paraId="18E922D2" w14:textId="77777777" w:rsidR="00D51308" w:rsidRPr="00D253BB" w:rsidRDefault="00D51308" w:rsidP="002428F4">
      <w:pPr>
        <w:pStyle w:val="ListParagraph"/>
        <w:numPr>
          <w:ilvl w:val="0"/>
          <w:numId w:val="4"/>
        </w:numPr>
        <w:spacing w:before="29"/>
        <w:ind w:right="54"/>
        <w:rPr>
          <w:rFonts w:cs="Arial"/>
          <w:sz w:val="20"/>
        </w:rPr>
      </w:pPr>
      <w:r w:rsidRPr="00D253BB">
        <w:rPr>
          <w:rFonts w:cs="Arial"/>
          <w:sz w:val="20"/>
        </w:rPr>
        <w:t>Development and installation of periodic software updates and enhancements</w:t>
      </w:r>
    </w:p>
    <w:p w14:paraId="011213B5" w14:textId="77777777" w:rsidR="001C3052" w:rsidRPr="00D253BB" w:rsidRDefault="009968C5" w:rsidP="002428F4">
      <w:pPr>
        <w:pStyle w:val="ListParagraph"/>
        <w:numPr>
          <w:ilvl w:val="0"/>
          <w:numId w:val="4"/>
        </w:numPr>
        <w:spacing w:before="29"/>
        <w:ind w:right="54"/>
        <w:rPr>
          <w:rFonts w:cs="Arial"/>
          <w:sz w:val="20"/>
        </w:rPr>
      </w:pPr>
      <w:r w:rsidRPr="00D253BB">
        <w:rPr>
          <w:rFonts w:cs="Arial"/>
          <w:sz w:val="20"/>
        </w:rPr>
        <w:t>Data backup</w:t>
      </w:r>
    </w:p>
    <w:p w14:paraId="28232E60" w14:textId="77777777" w:rsidR="001C3052" w:rsidRPr="00D253BB" w:rsidRDefault="001C3052" w:rsidP="002428F4">
      <w:pPr>
        <w:pStyle w:val="ListParagraph"/>
        <w:numPr>
          <w:ilvl w:val="0"/>
          <w:numId w:val="4"/>
        </w:numPr>
        <w:spacing w:before="29"/>
        <w:ind w:right="54"/>
        <w:rPr>
          <w:rFonts w:cs="Arial"/>
          <w:sz w:val="20"/>
        </w:rPr>
      </w:pPr>
      <w:r w:rsidRPr="00D253BB">
        <w:rPr>
          <w:rFonts w:cs="Arial"/>
          <w:sz w:val="20"/>
        </w:rPr>
        <w:t xml:space="preserve">Disaster/data recovery </w:t>
      </w:r>
    </w:p>
    <w:p w14:paraId="67266C25" w14:textId="77777777" w:rsidR="00DD1ED6" w:rsidRPr="00D253BB" w:rsidRDefault="00DD1ED6" w:rsidP="00DD1ED6">
      <w:pPr>
        <w:pStyle w:val="ListParagraph"/>
        <w:spacing w:before="29"/>
        <w:ind w:left="1080" w:right="54"/>
        <w:rPr>
          <w:rFonts w:cs="Arial"/>
          <w:sz w:val="20"/>
        </w:rPr>
      </w:pPr>
    </w:p>
    <w:p w14:paraId="2744125B" w14:textId="77777777" w:rsidR="00DD1ED6" w:rsidRPr="00D253BB" w:rsidRDefault="00DD1ED6" w:rsidP="002428F4">
      <w:pPr>
        <w:pStyle w:val="ListParagraph"/>
        <w:numPr>
          <w:ilvl w:val="1"/>
          <w:numId w:val="12"/>
        </w:numPr>
        <w:spacing w:before="29"/>
        <w:ind w:left="550" w:right="54" w:hanging="550"/>
        <w:rPr>
          <w:rFonts w:cs="Arial"/>
          <w:sz w:val="20"/>
        </w:rPr>
      </w:pPr>
      <w:r w:rsidRPr="00D253BB">
        <w:rPr>
          <w:rFonts w:cs="Arial"/>
          <w:sz w:val="20"/>
        </w:rPr>
        <w:t xml:space="preserve">ClassLink responsibilities in support of this SLA also include: </w:t>
      </w:r>
    </w:p>
    <w:p w14:paraId="1D9DB12B" w14:textId="77777777" w:rsidR="00DD1ED6" w:rsidRPr="00D253BB" w:rsidRDefault="00DD1ED6" w:rsidP="002428F4">
      <w:pPr>
        <w:pStyle w:val="ListParagraph"/>
        <w:numPr>
          <w:ilvl w:val="0"/>
          <w:numId w:val="7"/>
        </w:numPr>
        <w:spacing w:before="29"/>
        <w:ind w:right="54"/>
        <w:rPr>
          <w:rFonts w:cs="Arial"/>
          <w:sz w:val="20"/>
        </w:rPr>
      </w:pPr>
      <w:r w:rsidRPr="00D253BB">
        <w:rPr>
          <w:rFonts w:cs="Arial"/>
          <w:sz w:val="20"/>
        </w:rPr>
        <w:t>Meeting response times associated with service related incidents.</w:t>
      </w:r>
    </w:p>
    <w:p w14:paraId="12AABA41" w14:textId="77777777" w:rsidR="00DD1ED6" w:rsidRPr="00D253BB" w:rsidRDefault="00DD1ED6" w:rsidP="002428F4">
      <w:pPr>
        <w:pStyle w:val="ListParagraph"/>
        <w:numPr>
          <w:ilvl w:val="0"/>
          <w:numId w:val="7"/>
        </w:numPr>
        <w:spacing w:before="29"/>
        <w:ind w:right="54"/>
        <w:rPr>
          <w:rFonts w:cs="Arial"/>
          <w:sz w:val="20"/>
        </w:rPr>
      </w:pPr>
      <w:r w:rsidRPr="00D253BB">
        <w:rPr>
          <w:rFonts w:cs="Arial"/>
          <w:sz w:val="20"/>
        </w:rPr>
        <w:t>Appropriate notification to Customer for all scheduled maintenance.</w:t>
      </w:r>
    </w:p>
    <w:p w14:paraId="05E1510F" w14:textId="77777777" w:rsidR="00DD1ED6" w:rsidRPr="00D253BB" w:rsidRDefault="00DD1ED6" w:rsidP="002428F4">
      <w:pPr>
        <w:pStyle w:val="ListParagraph"/>
        <w:numPr>
          <w:ilvl w:val="0"/>
          <w:numId w:val="7"/>
        </w:numPr>
        <w:spacing w:before="29"/>
        <w:ind w:right="54"/>
        <w:rPr>
          <w:rFonts w:cs="Arial"/>
          <w:sz w:val="20"/>
        </w:rPr>
      </w:pPr>
      <w:r w:rsidRPr="00D253BB">
        <w:rPr>
          <w:rFonts w:cs="Arial"/>
          <w:sz w:val="20"/>
        </w:rPr>
        <w:t>Changes to services will be communicated and documented to Customer.</w:t>
      </w:r>
    </w:p>
    <w:p w14:paraId="32828D25" w14:textId="1B458CDD" w:rsidR="00171680" w:rsidRPr="00D253BB" w:rsidRDefault="00171680" w:rsidP="00171680">
      <w:pPr>
        <w:pStyle w:val="ListParagraph"/>
        <w:numPr>
          <w:ilvl w:val="0"/>
          <w:numId w:val="7"/>
        </w:numPr>
        <w:spacing w:before="29"/>
        <w:ind w:right="54"/>
        <w:rPr>
          <w:rFonts w:cs="Arial"/>
          <w:sz w:val="20"/>
        </w:rPr>
      </w:pPr>
      <w:r w:rsidRPr="00D253BB">
        <w:rPr>
          <w:rFonts w:cs="Arial"/>
          <w:sz w:val="20"/>
        </w:rPr>
        <w:t>ClassLink, at its discretion</w:t>
      </w:r>
      <w:r w:rsidR="00C31FC0" w:rsidRPr="00D253BB">
        <w:rPr>
          <w:rFonts w:cs="Arial"/>
          <w:sz w:val="20"/>
        </w:rPr>
        <w:t>, may contact</w:t>
      </w:r>
      <w:r w:rsidRPr="00D253BB">
        <w:rPr>
          <w:rFonts w:cs="Arial"/>
          <w:sz w:val="20"/>
        </w:rPr>
        <w:t xml:space="preserve"> users directly to investigate and resolve software performance issues.</w:t>
      </w:r>
    </w:p>
    <w:p w14:paraId="0806CC58" w14:textId="0B7DEDA7" w:rsidR="00627610" w:rsidRPr="00D253BB" w:rsidRDefault="00627610" w:rsidP="00627610">
      <w:pPr>
        <w:pStyle w:val="ListParagraph"/>
        <w:numPr>
          <w:ilvl w:val="0"/>
          <w:numId w:val="7"/>
        </w:numPr>
        <w:spacing w:before="29"/>
        <w:ind w:right="54"/>
        <w:rPr>
          <w:rFonts w:cs="Arial"/>
          <w:sz w:val="20"/>
        </w:rPr>
      </w:pPr>
      <w:r w:rsidRPr="00D253BB">
        <w:rPr>
          <w:rFonts w:cs="Arial"/>
          <w:sz w:val="20"/>
        </w:rPr>
        <w:t>Initial and additional ongoing training for Customer key technology staff</w:t>
      </w:r>
      <w:r w:rsidR="00C42708" w:rsidRPr="00D253BB">
        <w:rPr>
          <w:rFonts w:cs="Arial"/>
          <w:sz w:val="20"/>
        </w:rPr>
        <w:t>.</w:t>
      </w:r>
      <w:r w:rsidRPr="00D253BB">
        <w:rPr>
          <w:rFonts w:cs="Arial"/>
          <w:sz w:val="20"/>
        </w:rPr>
        <w:t xml:space="preserve"> </w:t>
      </w:r>
    </w:p>
    <w:p w14:paraId="07DA067E" w14:textId="7912C38E" w:rsidR="00627610" w:rsidRPr="00D253BB" w:rsidRDefault="00627610" w:rsidP="00627610">
      <w:pPr>
        <w:pStyle w:val="ListParagraph"/>
        <w:numPr>
          <w:ilvl w:val="0"/>
          <w:numId w:val="7"/>
        </w:numPr>
        <w:spacing w:before="29"/>
        <w:ind w:right="54"/>
        <w:rPr>
          <w:rFonts w:cs="Arial"/>
          <w:sz w:val="20"/>
        </w:rPr>
      </w:pPr>
      <w:r w:rsidRPr="00D253BB">
        <w:rPr>
          <w:rFonts w:cs="Arial"/>
          <w:sz w:val="20"/>
        </w:rPr>
        <w:t>Initial and additional ongoing training for Customer key instructional staff</w:t>
      </w:r>
      <w:r w:rsidR="00C42708" w:rsidRPr="00D253BB">
        <w:rPr>
          <w:rFonts w:cs="Arial"/>
          <w:sz w:val="20"/>
        </w:rPr>
        <w:t>.</w:t>
      </w:r>
      <w:r w:rsidRPr="00D253BB">
        <w:rPr>
          <w:rFonts w:cs="Arial"/>
          <w:sz w:val="20"/>
        </w:rPr>
        <w:t xml:space="preserve"> </w:t>
      </w:r>
    </w:p>
    <w:p w14:paraId="2DBF8D0D" w14:textId="77777777" w:rsidR="001C3052" w:rsidRPr="00D253BB" w:rsidRDefault="001C3052" w:rsidP="001C3052">
      <w:pPr>
        <w:pStyle w:val="ListParagraph"/>
        <w:spacing w:before="29"/>
        <w:ind w:left="1080" w:right="54"/>
        <w:rPr>
          <w:rFonts w:cs="Arial"/>
          <w:sz w:val="20"/>
        </w:rPr>
      </w:pPr>
    </w:p>
    <w:p w14:paraId="3BC2A13A" w14:textId="1DFC6DC2" w:rsidR="001C3052" w:rsidRPr="00D253BB" w:rsidRDefault="001C3052" w:rsidP="00760870">
      <w:pPr>
        <w:pStyle w:val="ListParagraph"/>
        <w:numPr>
          <w:ilvl w:val="1"/>
          <w:numId w:val="12"/>
        </w:numPr>
        <w:spacing w:before="29"/>
        <w:ind w:left="550" w:right="54" w:hanging="550"/>
        <w:rPr>
          <w:rFonts w:cs="Arial"/>
          <w:sz w:val="20"/>
        </w:rPr>
      </w:pPr>
      <w:r w:rsidRPr="00D253BB">
        <w:rPr>
          <w:rFonts w:cs="Arial"/>
          <w:sz w:val="20"/>
        </w:rPr>
        <w:t>The following s</w:t>
      </w:r>
      <w:r w:rsidR="00D874BE" w:rsidRPr="00D253BB">
        <w:rPr>
          <w:rFonts w:cs="Arial"/>
          <w:sz w:val="20"/>
        </w:rPr>
        <w:t xml:space="preserve">ervices </w:t>
      </w:r>
      <w:r w:rsidRPr="00D253BB">
        <w:rPr>
          <w:rFonts w:cs="Arial"/>
          <w:sz w:val="20"/>
        </w:rPr>
        <w:t>are outside the scope of this SLA and are available for purchase separately</w:t>
      </w:r>
      <w:r w:rsidR="00D51308" w:rsidRPr="00D253BB">
        <w:rPr>
          <w:rFonts w:cs="Arial"/>
          <w:sz w:val="20"/>
        </w:rPr>
        <w:t>.</w:t>
      </w:r>
    </w:p>
    <w:p w14:paraId="169C0BD2" w14:textId="77777777" w:rsidR="00D51308" w:rsidRPr="00D253BB" w:rsidRDefault="00FE546C" w:rsidP="002428F4">
      <w:pPr>
        <w:pStyle w:val="ListParagraph"/>
        <w:numPr>
          <w:ilvl w:val="0"/>
          <w:numId w:val="5"/>
        </w:numPr>
        <w:spacing w:before="29"/>
        <w:ind w:right="54"/>
        <w:rPr>
          <w:rFonts w:cs="Arial"/>
          <w:sz w:val="20"/>
        </w:rPr>
      </w:pPr>
      <w:r w:rsidRPr="00D253BB">
        <w:rPr>
          <w:rFonts w:cs="Arial"/>
          <w:sz w:val="20"/>
        </w:rPr>
        <w:t>O</w:t>
      </w:r>
      <w:r w:rsidR="00D51308" w:rsidRPr="00D253BB">
        <w:rPr>
          <w:rFonts w:cs="Arial"/>
          <w:sz w:val="20"/>
        </w:rPr>
        <w:t xml:space="preserve">nsite assistance </w:t>
      </w:r>
    </w:p>
    <w:p w14:paraId="6E85959B" w14:textId="1DB2C790" w:rsidR="00C42708" w:rsidRPr="00D253BB" w:rsidRDefault="00C42708">
      <w:pPr>
        <w:rPr>
          <w:rFonts w:cs="Arial"/>
          <w:sz w:val="20"/>
        </w:rPr>
      </w:pPr>
      <w:r w:rsidRPr="00D253BB">
        <w:rPr>
          <w:rFonts w:cs="Arial"/>
          <w:sz w:val="20"/>
        </w:rPr>
        <w:br w:type="page"/>
      </w:r>
    </w:p>
    <w:p w14:paraId="6E9E8E4A" w14:textId="77777777" w:rsidR="004C0644" w:rsidRPr="00D253BB" w:rsidRDefault="004C0644" w:rsidP="00D874BE">
      <w:pPr>
        <w:spacing w:before="29"/>
        <w:ind w:right="54"/>
        <w:rPr>
          <w:rFonts w:cs="Arial"/>
          <w:sz w:val="20"/>
        </w:rPr>
      </w:pPr>
    </w:p>
    <w:p w14:paraId="6653559D" w14:textId="77777777" w:rsidR="00DD1ED6" w:rsidRPr="00D253BB" w:rsidRDefault="00DD1ED6" w:rsidP="002428F4">
      <w:pPr>
        <w:pStyle w:val="ListParagraph"/>
        <w:numPr>
          <w:ilvl w:val="0"/>
          <w:numId w:val="12"/>
        </w:numPr>
        <w:spacing w:before="29"/>
        <w:ind w:right="54"/>
        <w:rPr>
          <w:rFonts w:cs="Arial"/>
          <w:b/>
          <w:sz w:val="20"/>
        </w:rPr>
      </w:pPr>
      <w:r w:rsidRPr="00D253BB">
        <w:rPr>
          <w:rFonts w:cs="Arial"/>
          <w:b/>
          <w:sz w:val="20"/>
        </w:rPr>
        <w:t>Response Times</w:t>
      </w:r>
    </w:p>
    <w:p w14:paraId="3BF3C3EE" w14:textId="77777777" w:rsidR="003907D6" w:rsidRPr="00D253BB" w:rsidRDefault="003907D6" w:rsidP="003907D6">
      <w:pPr>
        <w:pStyle w:val="ListParagraph"/>
        <w:spacing w:before="29"/>
        <w:ind w:left="360" w:right="54"/>
        <w:rPr>
          <w:rFonts w:cs="Arial"/>
          <w:b/>
          <w:sz w:val="20"/>
        </w:rPr>
      </w:pPr>
    </w:p>
    <w:p w14:paraId="432A1AFB" w14:textId="5BC2ADB4" w:rsidR="000E6FFF" w:rsidRPr="00D253BB" w:rsidRDefault="004C0644" w:rsidP="002428F4">
      <w:pPr>
        <w:pStyle w:val="ListParagraph"/>
        <w:numPr>
          <w:ilvl w:val="1"/>
          <w:numId w:val="12"/>
        </w:numPr>
        <w:spacing w:before="29"/>
        <w:ind w:left="550" w:right="54" w:hanging="550"/>
        <w:rPr>
          <w:rFonts w:cs="Arial"/>
          <w:sz w:val="20"/>
        </w:rPr>
      </w:pPr>
      <w:r w:rsidRPr="00D253BB">
        <w:rPr>
          <w:rFonts w:cs="Arial"/>
          <w:sz w:val="20"/>
        </w:rPr>
        <w:t>The following provide</w:t>
      </w:r>
      <w:r w:rsidR="00DD1ED6" w:rsidRPr="00D253BB">
        <w:rPr>
          <w:rFonts w:cs="Arial"/>
          <w:sz w:val="20"/>
        </w:rPr>
        <w:t>s</w:t>
      </w:r>
      <w:r w:rsidRPr="00D253BB">
        <w:rPr>
          <w:rFonts w:cs="Arial"/>
          <w:sz w:val="20"/>
        </w:rPr>
        <w:t xml:space="preserve"> relevant details on </w:t>
      </w:r>
      <w:r w:rsidR="00DD1ED6" w:rsidRPr="00D253BB">
        <w:rPr>
          <w:rFonts w:cs="Arial"/>
          <w:sz w:val="20"/>
        </w:rPr>
        <w:t xml:space="preserve">technical </w:t>
      </w:r>
      <w:r w:rsidRPr="00D253BB">
        <w:rPr>
          <w:rFonts w:cs="Arial"/>
          <w:sz w:val="20"/>
        </w:rPr>
        <w:t>service availability</w:t>
      </w:r>
      <w:r w:rsidR="000E6FFF" w:rsidRPr="00D253BB">
        <w:rPr>
          <w:rFonts w:cs="Arial"/>
          <w:sz w:val="20"/>
        </w:rPr>
        <w:t>.</w:t>
      </w:r>
    </w:p>
    <w:p w14:paraId="07DA750E" w14:textId="5387FACE" w:rsidR="002F0B9B" w:rsidRPr="00D253BB" w:rsidRDefault="002F0B9B" w:rsidP="002F0B9B">
      <w:pPr>
        <w:pStyle w:val="ListParagraph"/>
        <w:numPr>
          <w:ilvl w:val="0"/>
          <w:numId w:val="8"/>
        </w:numPr>
        <w:spacing w:before="29"/>
        <w:ind w:right="54"/>
        <w:rPr>
          <w:rFonts w:cs="Arial"/>
          <w:sz w:val="20"/>
        </w:rPr>
      </w:pPr>
      <w:r w:rsidRPr="00D253BB">
        <w:rPr>
          <w:rFonts w:cs="Arial"/>
          <w:sz w:val="20"/>
        </w:rPr>
        <w:t>ClassLink Help Desk telephone support is available from 7am to 8pm Eastern, Monday through Friday, except ClassLink observed holidays</w:t>
      </w:r>
      <w:r w:rsidR="002D68BA" w:rsidRPr="00D253BB">
        <w:rPr>
          <w:rFonts w:cs="Arial"/>
          <w:sz w:val="20"/>
        </w:rPr>
        <w:t>.</w:t>
      </w:r>
    </w:p>
    <w:p w14:paraId="62C95C65" w14:textId="4C9A4EB3" w:rsidR="002F0B9B" w:rsidRPr="00D253BB" w:rsidRDefault="002F0B9B" w:rsidP="002F0B9B">
      <w:pPr>
        <w:pStyle w:val="ListParagraph"/>
        <w:numPr>
          <w:ilvl w:val="0"/>
          <w:numId w:val="8"/>
        </w:numPr>
        <w:spacing w:before="29"/>
        <w:ind w:right="54"/>
        <w:rPr>
          <w:rFonts w:cs="Arial"/>
          <w:sz w:val="20"/>
        </w:rPr>
      </w:pPr>
      <w:r w:rsidRPr="00D253BB">
        <w:rPr>
          <w:rFonts w:cs="Arial"/>
          <w:sz w:val="20"/>
        </w:rPr>
        <w:t xml:space="preserve">ClassLink provides the following methods of </w:t>
      </w:r>
      <w:r w:rsidR="00C42708" w:rsidRPr="00D253BB">
        <w:rPr>
          <w:rFonts w:cs="Arial"/>
          <w:sz w:val="20"/>
        </w:rPr>
        <w:t>accessing</w:t>
      </w:r>
      <w:r w:rsidR="002D68BA" w:rsidRPr="00D253BB">
        <w:rPr>
          <w:rFonts w:cs="Arial"/>
          <w:sz w:val="20"/>
        </w:rPr>
        <w:t xml:space="preserve"> technical services</w:t>
      </w:r>
      <w:r w:rsidRPr="00D253BB">
        <w:rPr>
          <w:rFonts w:cs="Arial"/>
          <w:sz w:val="20"/>
        </w:rPr>
        <w:t>:</w:t>
      </w:r>
    </w:p>
    <w:p w14:paraId="61EA8560" w14:textId="18C376D7" w:rsidR="002F0B9B" w:rsidRPr="00D253BB" w:rsidRDefault="002F0B9B" w:rsidP="002F0B9B">
      <w:pPr>
        <w:pStyle w:val="ListParagraph"/>
        <w:numPr>
          <w:ilvl w:val="0"/>
          <w:numId w:val="31"/>
        </w:numPr>
        <w:spacing w:before="29"/>
        <w:ind w:right="54"/>
        <w:rPr>
          <w:rFonts w:cs="Arial"/>
          <w:sz w:val="20"/>
        </w:rPr>
      </w:pPr>
      <w:r w:rsidRPr="00D253BB">
        <w:rPr>
          <w:rFonts w:cs="Arial"/>
          <w:sz w:val="20"/>
        </w:rPr>
        <w:t>Toll-free telephone technical support</w:t>
      </w:r>
      <w:r w:rsidR="00C42708" w:rsidRPr="00D253BB">
        <w:rPr>
          <w:rFonts w:cs="Arial"/>
          <w:sz w:val="20"/>
        </w:rPr>
        <w:t xml:space="preserve"> at 888-963-7550 </w:t>
      </w:r>
    </w:p>
    <w:p w14:paraId="7D0BA949" w14:textId="77777777" w:rsidR="002F0B9B" w:rsidRPr="00D253BB" w:rsidRDefault="002F0B9B" w:rsidP="002F0B9B">
      <w:pPr>
        <w:pStyle w:val="ListParagraph"/>
        <w:numPr>
          <w:ilvl w:val="0"/>
          <w:numId w:val="31"/>
        </w:numPr>
        <w:spacing w:before="29"/>
        <w:ind w:right="54"/>
        <w:rPr>
          <w:rFonts w:cs="Arial"/>
          <w:sz w:val="20"/>
        </w:rPr>
      </w:pPr>
      <w:r w:rsidRPr="00D253BB">
        <w:rPr>
          <w:rFonts w:cs="Arial"/>
          <w:sz w:val="20"/>
        </w:rPr>
        <w:t>Monitored support case system (online helpdesk ticket system)</w:t>
      </w:r>
    </w:p>
    <w:p w14:paraId="436A478F" w14:textId="77777777" w:rsidR="002F0B9B" w:rsidRPr="00D253BB" w:rsidRDefault="002F0B9B" w:rsidP="002F0B9B">
      <w:pPr>
        <w:pStyle w:val="ListParagraph"/>
        <w:numPr>
          <w:ilvl w:val="0"/>
          <w:numId w:val="31"/>
        </w:numPr>
        <w:spacing w:before="29"/>
        <w:ind w:right="54"/>
        <w:rPr>
          <w:rFonts w:cs="Arial"/>
          <w:sz w:val="20"/>
        </w:rPr>
      </w:pPr>
      <w:r w:rsidRPr="00D253BB">
        <w:rPr>
          <w:rFonts w:cs="Arial"/>
          <w:sz w:val="20"/>
        </w:rPr>
        <w:t>Monitored email request for support at helpdesk@classlink.com</w:t>
      </w:r>
    </w:p>
    <w:p w14:paraId="5F482478" w14:textId="77777777" w:rsidR="002F0B9B" w:rsidRPr="00D253BB" w:rsidRDefault="002F0B9B" w:rsidP="002F0B9B">
      <w:pPr>
        <w:pStyle w:val="ListParagraph"/>
        <w:numPr>
          <w:ilvl w:val="0"/>
          <w:numId w:val="31"/>
        </w:numPr>
        <w:spacing w:before="29"/>
        <w:ind w:right="54"/>
        <w:rPr>
          <w:rFonts w:cs="Arial"/>
          <w:sz w:val="20"/>
        </w:rPr>
      </w:pPr>
      <w:r w:rsidRPr="00D253BB">
        <w:rPr>
          <w:rFonts w:cs="Arial"/>
          <w:sz w:val="20"/>
        </w:rPr>
        <w:t>Monitored Twitter posts and direct messages at @</w:t>
      </w:r>
      <w:proofErr w:type="spellStart"/>
      <w:r w:rsidRPr="00D253BB">
        <w:rPr>
          <w:rFonts w:cs="Arial"/>
          <w:sz w:val="20"/>
        </w:rPr>
        <w:t>classlinkhelp</w:t>
      </w:r>
      <w:proofErr w:type="spellEnd"/>
      <w:r w:rsidRPr="00D253BB">
        <w:rPr>
          <w:rFonts w:cs="Arial"/>
          <w:sz w:val="20"/>
        </w:rPr>
        <w:t xml:space="preserve"> and @</w:t>
      </w:r>
      <w:proofErr w:type="spellStart"/>
      <w:r w:rsidRPr="00D253BB">
        <w:rPr>
          <w:rFonts w:cs="Arial"/>
          <w:sz w:val="20"/>
        </w:rPr>
        <w:t>classlink</w:t>
      </w:r>
      <w:proofErr w:type="spellEnd"/>
    </w:p>
    <w:p w14:paraId="11F2C986" w14:textId="77777777" w:rsidR="000B1B51" w:rsidRPr="00D253BB" w:rsidRDefault="000B1B51" w:rsidP="000E6FFF">
      <w:pPr>
        <w:pStyle w:val="ListParagraph"/>
        <w:spacing w:before="29"/>
        <w:ind w:left="360" w:right="54"/>
        <w:rPr>
          <w:rFonts w:cs="Arial"/>
          <w:sz w:val="20"/>
        </w:rPr>
      </w:pPr>
    </w:p>
    <w:p w14:paraId="7E4B4361" w14:textId="58F936DF" w:rsidR="004C0644" w:rsidRPr="00D253BB" w:rsidRDefault="004C0644" w:rsidP="002428F4">
      <w:pPr>
        <w:pStyle w:val="ListParagraph"/>
        <w:numPr>
          <w:ilvl w:val="1"/>
          <w:numId w:val="12"/>
        </w:numPr>
        <w:spacing w:before="29"/>
        <w:ind w:left="550" w:right="54" w:hanging="550"/>
        <w:rPr>
          <w:rFonts w:cs="Arial"/>
          <w:sz w:val="20"/>
        </w:rPr>
      </w:pPr>
      <w:r w:rsidRPr="00D253BB">
        <w:rPr>
          <w:rFonts w:cs="Arial"/>
          <w:sz w:val="20"/>
        </w:rPr>
        <w:t xml:space="preserve">In support of services outlined in this </w:t>
      </w:r>
      <w:r w:rsidR="000E6FFF" w:rsidRPr="00D253BB">
        <w:rPr>
          <w:rFonts w:cs="Arial"/>
          <w:sz w:val="20"/>
        </w:rPr>
        <w:t>SLA</w:t>
      </w:r>
      <w:r w:rsidRPr="00D253BB">
        <w:rPr>
          <w:rFonts w:cs="Arial"/>
          <w:sz w:val="20"/>
        </w:rPr>
        <w:t xml:space="preserve">, </w:t>
      </w:r>
      <w:r w:rsidR="000E6FFF" w:rsidRPr="00D253BB">
        <w:rPr>
          <w:rFonts w:cs="Arial"/>
          <w:sz w:val="20"/>
        </w:rPr>
        <w:t xml:space="preserve">ClassLink </w:t>
      </w:r>
      <w:r w:rsidRPr="00D253BB">
        <w:rPr>
          <w:rFonts w:cs="Arial"/>
          <w:sz w:val="20"/>
        </w:rPr>
        <w:t>will respond to service related incidents and/or requests submitted</w:t>
      </w:r>
      <w:r w:rsidR="001B01EB" w:rsidRPr="00D253BB">
        <w:rPr>
          <w:rFonts w:cs="Arial"/>
          <w:sz w:val="20"/>
        </w:rPr>
        <w:t xml:space="preserve"> and prioritized</w:t>
      </w:r>
      <w:r w:rsidRPr="00D253BB">
        <w:rPr>
          <w:rFonts w:cs="Arial"/>
          <w:sz w:val="20"/>
        </w:rPr>
        <w:t xml:space="preserve"> by the Customer within the following time frames: </w:t>
      </w:r>
    </w:p>
    <w:p w14:paraId="645FCFD1" w14:textId="77777777" w:rsidR="004C0644" w:rsidRPr="00D253BB" w:rsidRDefault="004C0644" w:rsidP="002428F4">
      <w:pPr>
        <w:pStyle w:val="ListParagraph"/>
        <w:numPr>
          <w:ilvl w:val="0"/>
          <w:numId w:val="9"/>
        </w:numPr>
        <w:spacing w:before="29"/>
        <w:ind w:right="54"/>
        <w:rPr>
          <w:rFonts w:cs="Arial"/>
          <w:sz w:val="20"/>
        </w:rPr>
      </w:pPr>
      <w:r w:rsidRPr="00D253BB">
        <w:rPr>
          <w:rFonts w:cs="Arial"/>
          <w:sz w:val="20"/>
        </w:rPr>
        <w:t>0-</w:t>
      </w:r>
      <w:r w:rsidR="000E6FFF" w:rsidRPr="00D253BB">
        <w:rPr>
          <w:rFonts w:cs="Arial"/>
          <w:sz w:val="20"/>
        </w:rPr>
        <w:t>2</w:t>
      </w:r>
      <w:r w:rsidRPr="00D253BB">
        <w:rPr>
          <w:rFonts w:cs="Arial"/>
          <w:sz w:val="20"/>
        </w:rPr>
        <w:t xml:space="preserve"> hours (during business hours) for issues classified as </w:t>
      </w:r>
      <w:r w:rsidR="00244EB2" w:rsidRPr="00D253BB">
        <w:rPr>
          <w:rFonts w:cs="Arial"/>
          <w:sz w:val="20"/>
        </w:rPr>
        <w:t>h</w:t>
      </w:r>
      <w:r w:rsidRPr="00D253BB">
        <w:rPr>
          <w:rFonts w:cs="Arial"/>
          <w:sz w:val="20"/>
        </w:rPr>
        <w:t>igh priority.</w:t>
      </w:r>
    </w:p>
    <w:p w14:paraId="1A095D68" w14:textId="77777777" w:rsidR="004C0644" w:rsidRPr="00D253BB" w:rsidRDefault="004C0644" w:rsidP="002428F4">
      <w:pPr>
        <w:pStyle w:val="ListParagraph"/>
        <w:numPr>
          <w:ilvl w:val="0"/>
          <w:numId w:val="9"/>
        </w:numPr>
        <w:spacing w:before="29"/>
        <w:ind w:right="54"/>
        <w:rPr>
          <w:rFonts w:cs="Arial"/>
          <w:sz w:val="20"/>
        </w:rPr>
      </w:pPr>
      <w:r w:rsidRPr="00D253BB">
        <w:rPr>
          <w:rFonts w:cs="Arial"/>
          <w:sz w:val="20"/>
        </w:rPr>
        <w:t xml:space="preserve">Within </w:t>
      </w:r>
      <w:r w:rsidR="000E6FFF" w:rsidRPr="00D253BB">
        <w:rPr>
          <w:rFonts w:cs="Arial"/>
          <w:sz w:val="20"/>
        </w:rPr>
        <w:t>24</w:t>
      </w:r>
      <w:r w:rsidRPr="00D253BB">
        <w:rPr>
          <w:rFonts w:cs="Arial"/>
          <w:sz w:val="20"/>
        </w:rPr>
        <w:t xml:space="preserve"> hours for issues classified as </w:t>
      </w:r>
      <w:r w:rsidR="00244EB2" w:rsidRPr="00D253BB">
        <w:rPr>
          <w:rFonts w:cs="Arial"/>
          <w:sz w:val="20"/>
        </w:rPr>
        <w:t>m</w:t>
      </w:r>
      <w:r w:rsidRPr="00D253BB">
        <w:rPr>
          <w:rFonts w:cs="Arial"/>
          <w:sz w:val="20"/>
        </w:rPr>
        <w:t>edium priority.</w:t>
      </w:r>
    </w:p>
    <w:p w14:paraId="3D5ECB84" w14:textId="77777777" w:rsidR="004C0644" w:rsidRPr="00D253BB" w:rsidRDefault="004C0644" w:rsidP="002428F4">
      <w:pPr>
        <w:pStyle w:val="ListParagraph"/>
        <w:numPr>
          <w:ilvl w:val="0"/>
          <w:numId w:val="9"/>
        </w:numPr>
        <w:spacing w:before="29"/>
        <w:ind w:right="54"/>
        <w:rPr>
          <w:rFonts w:cs="Arial"/>
          <w:sz w:val="20"/>
        </w:rPr>
      </w:pPr>
      <w:r w:rsidRPr="00D253BB">
        <w:rPr>
          <w:rFonts w:cs="Arial"/>
          <w:sz w:val="20"/>
        </w:rPr>
        <w:t xml:space="preserve">Within </w:t>
      </w:r>
      <w:r w:rsidR="000E6FFF" w:rsidRPr="00D253BB">
        <w:rPr>
          <w:rFonts w:cs="Arial"/>
          <w:sz w:val="20"/>
        </w:rPr>
        <w:t>3</w:t>
      </w:r>
      <w:r w:rsidRPr="00D253BB">
        <w:rPr>
          <w:rFonts w:cs="Arial"/>
          <w:sz w:val="20"/>
        </w:rPr>
        <w:t xml:space="preserve"> working days for issues classified as </w:t>
      </w:r>
      <w:r w:rsidR="00244EB2" w:rsidRPr="00D253BB">
        <w:rPr>
          <w:rFonts w:cs="Arial"/>
          <w:sz w:val="20"/>
        </w:rPr>
        <w:t>l</w:t>
      </w:r>
      <w:r w:rsidRPr="00D253BB">
        <w:rPr>
          <w:rFonts w:cs="Arial"/>
          <w:sz w:val="20"/>
        </w:rPr>
        <w:t>ow priority.</w:t>
      </w:r>
    </w:p>
    <w:p w14:paraId="54280C2E" w14:textId="5386A7F7" w:rsidR="00C31FC0" w:rsidRPr="00D253BB" w:rsidRDefault="00C31FC0" w:rsidP="00645916">
      <w:pPr>
        <w:spacing w:before="29"/>
        <w:ind w:right="54"/>
        <w:rPr>
          <w:rFonts w:cs="Arial"/>
          <w:sz w:val="20"/>
        </w:rPr>
      </w:pPr>
    </w:p>
    <w:p w14:paraId="04580718" w14:textId="77777777" w:rsidR="00B67BCD" w:rsidRPr="00D253BB" w:rsidRDefault="00B67BCD" w:rsidP="002428F4">
      <w:pPr>
        <w:pStyle w:val="ListParagraph"/>
        <w:numPr>
          <w:ilvl w:val="0"/>
          <w:numId w:val="12"/>
        </w:numPr>
        <w:spacing w:before="29"/>
        <w:ind w:right="54"/>
        <w:rPr>
          <w:rFonts w:cs="Arial"/>
          <w:b/>
          <w:sz w:val="20"/>
        </w:rPr>
      </w:pPr>
      <w:r w:rsidRPr="00D253BB">
        <w:rPr>
          <w:rFonts w:cs="Arial"/>
          <w:b/>
          <w:sz w:val="20"/>
        </w:rPr>
        <w:t>Customer Requirements</w:t>
      </w:r>
    </w:p>
    <w:p w14:paraId="180AA7E2" w14:textId="77777777" w:rsidR="003907D6" w:rsidRPr="00D253BB" w:rsidRDefault="003907D6" w:rsidP="003907D6">
      <w:pPr>
        <w:pStyle w:val="ListParagraph"/>
        <w:spacing w:before="29"/>
        <w:ind w:left="360" w:right="54"/>
        <w:rPr>
          <w:rFonts w:cs="Arial"/>
          <w:b/>
          <w:sz w:val="20"/>
        </w:rPr>
      </w:pPr>
    </w:p>
    <w:p w14:paraId="03FA4BCB" w14:textId="2626DA20" w:rsidR="00B67BCD" w:rsidRPr="00D253BB" w:rsidRDefault="00B67BCD" w:rsidP="002428F4">
      <w:pPr>
        <w:pStyle w:val="ListParagraph"/>
        <w:numPr>
          <w:ilvl w:val="1"/>
          <w:numId w:val="12"/>
        </w:numPr>
        <w:spacing w:before="29"/>
        <w:ind w:left="550" w:right="54" w:hanging="550"/>
        <w:rPr>
          <w:rFonts w:cs="Arial"/>
          <w:sz w:val="20"/>
        </w:rPr>
      </w:pPr>
      <w:r w:rsidRPr="00D253BB">
        <w:rPr>
          <w:rFonts w:cs="Arial"/>
          <w:sz w:val="20"/>
        </w:rPr>
        <w:t>Customer responsibilities and/or requirements in support of this SLA include:</w:t>
      </w:r>
    </w:p>
    <w:p w14:paraId="169D2158" w14:textId="77777777" w:rsidR="00B67BCD" w:rsidRPr="00D253BB" w:rsidRDefault="00B67BCD" w:rsidP="002428F4">
      <w:pPr>
        <w:pStyle w:val="ListParagraph"/>
        <w:numPr>
          <w:ilvl w:val="0"/>
          <w:numId w:val="6"/>
        </w:numPr>
        <w:spacing w:before="29"/>
        <w:ind w:right="54"/>
        <w:rPr>
          <w:rFonts w:cs="Arial"/>
          <w:sz w:val="20"/>
        </w:rPr>
      </w:pPr>
      <w:r w:rsidRPr="00D253BB">
        <w:rPr>
          <w:rFonts w:cs="Arial"/>
          <w:sz w:val="20"/>
        </w:rPr>
        <w:t>Reasonable availability of Customer representative(s) when resolving a service related incident or request.</w:t>
      </w:r>
    </w:p>
    <w:p w14:paraId="77E1426C" w14:textId="77777777" w:rsidR="00B67BCD" w:rsidRPr="00D253BB" w:rsidRDefault="00B67BCD" w:rsidP="002428F4">
      <w:pPr>
        <w:pStyle w:val="ListParagraph"/>
        <w:numPr>
          <w:ilvl w:val="0"/>
          <w:numId w:val="6"/>
        </w:numPr>
        <w:spacing w:before="29"/>
        <w:ind w:right="54"/>
        <w:rPr>
          <w:rFonts w:cs="Arial"/>
          <w:sz w:val="20"/>
        </w:rPr>
      </w:pPr>
      <w:r w:rsidRPr="00D253BB">
        <w:rPr>
          <w:rFonts w:cs="Arial"/>
          <w:sz w:val="20"/>
        </w:rPr>
        <w:t>Proactive communication of necessary information to assist in resolving a service related incident or request.</w:t>
      </w:r>
    </w:p>
    <w:p w14:paraId="15C0AACC" w14:textId="213131F4" w:rsidR="00B67BCD" w:rsidRPr="00D253BB" w:rsidRDefault="00B67BCD" w:rsidP="009968C5">
      <w:pPr>
        <w:pStyle w:val="ListParagraph"/>
        <w:numPr>
          <w:ilvl w:val="0"/>
          <w:numId w:val="6"/>
        </w:numPr>
        <w:spacing w:before="29"/>
        <w:ind w:right="-90"/>
        <w:rPr>
          <w:rFonts w:cs="Arial"/>
          <w:sz w:val="20"/>
        </w:rPr>
      </w:pPr>
      <w:r w:rsidRPr="00D253BB">
        <w:rPr>
          <w:rFonts w:cs="Arial"/>
          <w:sz w:val="20"/>
        </w:rPr>
        <w:t>Maintain ample and reliable internet bandwidth for proper functioning of cloud delivered</w:t>
      </w:r>
      <w:r w:rsidR="0005354E" w:rsidRPr="00D253BB">
        <w:rPr>
          <w:rFonts w:cs="Arial"/>
          <w:sz w:val="20"/>
        </w:rPr>
        <w:t xml:space="preserve"> services</w:t>
      </w:r>
      <w:r w:rsidR="00F119CB" w:rsidRPr="00D253BB">
        <w:rPr>
          <w:rFonts w:cs="Arial"/>
          <w:sz w:val="20"/>
        </w:rPr>
        <w:t>.</w:t>
      </w:r>
      <w:r w:rsidRPr="00D253BB">
        <w:rPr>
          <w:rFonts w:cs="Arial"/>
          <w:sz w:val="20"/>
        </w:rPr>
        <w:t xml:space="preserve"> </w:t>
      </w:r>
    </w:p>
    <w:p w14:paraId="45BB05E1" w14:textId="27A40AE6" w:rsidR="00645916" w:rsidRPr="00D253BB" w:rsidRDefault="00645916" w:rsidP="00645916">
      <w:pPr>
        <w:spacing w:before="29"/>
        <w:ind w:right="54"/>
        <w:rPr>
          <w:rFonts w:cs="Arial"/>
          <w:sz w:val="20"/>
        </w:rPr>
      </w:pPr>
    </w:p>
    <w:p w14:paraId="3A90F90E" w14:textId="3839B165" w:rsidR="00645916" w:rsidRPr="00D253BB" w:rsidRDefault="00645916" w:rsidP="00645916">
      <w:pPr>
        <w:pStyle w:val="ListParagraph"/>
        <w:numPr>
          <w:ilvl w:val="0"/>
          <w:numId w:val="12"/>
        </w:numPr>
        <w:spacing w:before="29"/>
        <w:ind w:right="54"/>
        <w:rPr>
          <w:rFonts w:cs="Arial"/>
          <w:b/>
          <w:sz w:val="20"/>
        </w:rPr>
      </w:pPr>
      <w:r w:rsidRPr="00D253BB">
        <w:rPr>
          <w:rFonts w:cs="Arial"/>
          <w:b/>
          <w:sz w:val="20"/>
        </w:rPr>
        <w:t>Customer Data Unauthorized Disclosure</w:t>
      </w:r>
    </w:p>
    <w:p w14:paraId="500C8BEF" w14:textId="77777777" w:rsidR="00645916" w:rsidRPr="00D253BB" w:rsidRDefault="00645916" w:rsidP="00645916">
      <w:pPr>
        <w:pStyle w:val="ListParagraph"/>
        <w:spacing w:before="29"/>
        <w:ind w:left="360" w:right="54"/>
        <w:rPr>
          <w:rFonts w:cs="Arial"/>
          <w:b/>
          <w:sz w:val="20"/>
        </w:rPr>
      </w:pPr>
    </w:p>
    <w:p w14:paraId="04138DEA" w14:textId="569FAA83" w:rsidR="00645916" w:rsidRPr="00D253BB" w:rsidRDefault="00645916" w:rsidP="00645916">
      <w:pPr>
        <w:pStyle w:val="ListParagraph"/>
        <w:numPr>
          <w:ilvl w:val="1"/>
          <w:numId w:val="12"/>
        </w:numPr>
        <w:spacing w:before="29"/>
        <w:ind w:left="550" w:right="54" w:hanging="550"/>
        <w:rPr>
          <w:rFonts w:cs="Arial"/>
          <w:sz w:val="20"/>
        </w:rPr>
      </w:pPr>
      <w:r w:rsidRPr="00D253BB">
        <w:rPr>
          <w:rFonts w:cs="Arial"/>
          <w:sz w:val="20"/>
        </w:rPr>
        <w:t xml:space="preserve">As soon as practicable, but no later than </w:t>
      </w:r>
      <w:r w:rsidR="00E26E53" w:rsidRPr="00D253BB">
        <w:rPr>
          <w:rFonts w:cs="Arial"/>
          <w:sz w:val="20"/>
        </w:rPr>
        <w:t>72 hours</w:t>
      </w:r>
      <w:r w:rsidRPr="00D253BB">
        <w:rPr>
          <w:rFonts w:cs="Arial"/>
          <w:sz w:val="20"/>
        </w:rPr>
        <w:t xml:space="preserve"> after becoming aware of an unauthorized disclosure of Customer Data, ClassLink will notify the Customer of any such unauthorized disclosure and restore the security of its data system. Thereafter, within 30 business days after the notification, ClassLink will </w:t>
      </w:r>
      <w:r w:rsidR="00772E64" w:rsidRPr="00D253BB">
        <w:rPr>
          <w:rFonts w:cs="Arial"/>
          <w:sz w:val="20"/>
        </w:rPr>
        <w:t xml:space="preserve">further </w:t>
      </w:r>
      <w:r w:rsidRPr="00D253BB">
        <w:rPr>
          <w:rFonts w:cs="Arial"/>
          <w:sz w:val="20"/>
        </w:rPr>
        <w:t>investigate the incident and provide the Customer with a more detailed notification of the unauthorized disclosure, including the Customer Data components which were disclosed and that appropriate measures have been taken to prevent such unauthorized disclosure in the future. ClassLink agrees to reasonably cooperate with Customer in the Customer’s investigation and response to the disclosure.</w:t>
      </w:r>
    </w:p>
    <w:p w14:paraId="1F707C6E" w14:textId="77777777" w:rsidR="00645916" w:rsidRPr="00D253BB" w:rsidRDefault="00645916" w:rsidP="00645916">
      <w:pPr>
        <w:spacing w:before="29"/>
        <w:ind w:right="54"/>
        <w:rPr>
          <w:rFonts w:cs="Arial"/>
          <w:sz w:val="20"/>
        </w:rPr>
      </w:pPr>
    </w:p>
    <w:p w14:paraId="3CFCC977" w14:textId="4FCDA90B" w:rsidR="00645916" w:rsidRPr="00D253BB" w:rsidRDefault="00E70698" w:rsidP="00645916">
      <w:pPr>
        <w:pStyle w:val="ListParagraph"/>
        <w:numPr>
          <w:ilvl w:val="0"/>
          <w:numId w:val="12"/>
        </w:numPr>
        <w:spacing w:before="29"/>
        <w:ind w:right="54"/>
        <w:rPr>
          <w:rFonts w:cs="Arial"/>
          <w:b/>
          <w:sz w:val="20"/>
        </w:rPr>
      </w:pPr>
      <w:bookmarkStart w:id="24" w:name="_Toc323672592"/>
      <w:r w:rsidRPr="00D253BB">
        <w:rPr>
          <w:rFonts w:cs="Arial"/>
          <w:b/>
          <w:sz w:val="20"/>
        </w:rPr>
        <w:t xml:space="preserve">SLA </w:t>
      </w:r>
      <w:r w:rsidR="00645916" w:rsidRPr="00D253BB">
        <w:rPr>
          <w:rFonts w:cs="Arial"/>
          <w:b/>
          <w:sz w:val="20"/>
        </w:rPr>
        <w:t>Term</w:t>
      </w:r>
    </w:p>
    <w:p w14:paraId="48C9B904" w14:textId="77777777" w:rsidR="00645916" w:rsidRPr="00D253BB" w:rsidRDefault="00645916" w:rsidP="00645916">
      <w:pPr>
        <w:pStyle w:val="ListParagraph"/>
        <w:spacing w:before="29"/>
        <w:ind w:left="360" w:right="54"/>
        <w:rPr>
          <w:rFonts w:cs="Arial"/>
          <w:b/>
          <w:sz w:val="20"/>
        </w:rPr>
      </w:pPr>
    </w:p>
    <w:p w14:paraId="7DCB9FAC" w14:textId="119192A9" w:rsidR="00645916" w:rsidRPr="00100600" w:rsidRDefault="00645916" w:rsidP="00645916">
      <w:pPr>
        <w:pStyle w:val="ListParagraph"/>
        <w:numPr>
          <w:ilvl w:val="1"/>
          <w:numId w:val="12"/>
        </w:numPr>
        <w:spacing w:before="29"/>
        <w:ind w:left="550" w:right="54" w:hanging="550"/>
        <w:rPr>
          <w:rFonts w:cs="Arial"/>
          <w:sz w:val="20"/>
        </w:rPr>
      </w:pPr>
      <w:r w:rsidRPr="00100600">
        <w:rPr>
          <w:rFonts w:cs="Arial"/>
          <w:sz w:val="20"/>
        </w:rPr>
        <w:t>This SLA</w:t>
      </w:r>
      <w:r w:rsidR="0018683B" w:rsidRPr="00100600">
        <w:rPr>
          <w:rFonts w:cs="Arial"/>
          <w:sz w:val="20"/>
        </w:rPr>
        <w:t xml:space="preserve"> </w:t>
      </w:r>
      <w:r w:rsidR="00E70698" w:rsidRPr="00100600">
        <w:rPr>
          <w:sz w:val="20"/>
        </w:rPr>
        <w:t xml:space="preserve">shall be effective concurrently </w:t>
      </w:r>
      <w:r w:rsidR="00E70698" w:rsidRPr="00100600">
        <w:rPr>
          <w:rFonts w:cs="Arial"/>
          <w:sz w:val="20"/>
        </w:rPr>
        <w:t xml:space="preserve">with the </w:t>
      </w:r>
      <w:r w:rsidR="00597053" w:rsidRPr="00100600">
        <w:rPr>
          <w:rFonts w:cs="Arial"/>
          <w:sz w:val="20"/>
        </w:rPr>
        <w:t>Subscription Term</w:t>
      </w:r>
      <w:r w:rsidR="00E70698" w:rsidRPr="00100600">
        <w:rPr>
          <w:rFonts w:cs="Arial"/>
          <w:sz w:val="20"/>
        </w:rPr>
        <w:t xml:space="preserve"> defined in the ClassLink Software License Agreement</w:t>
      </w:r>
      <w:r w:rsidRPr="00100600">
        <w:rPr>
          <w:rFonts w:cs="Arial"/>
          <w:sz w:val="20"/>
        </w:rPr>
        <w:t>.</w:t>
      </w:r>
    </w:p>
    <w:bookmarkEnd w:id="24"/>
    <w:p w14:paraId="448725E1" w14:textId="709C40B4" w:rsidR="00645916" w:rsidRPr="00D253BB" w:rsidRDefault="00645916" w:rsidP="00645916">
      <w:pPr>
        <w:spacing w:before="29"/>
        <w:ind w:right="54"/>
        <w:rPr>
          <w:rFonts w:cs="Arial"/>
          <w:sz w:val="20"/>
        </w:rPr>
      </w:pPr>
    </w:p>
    <w:p w14:paraId="798DC172" w14:textId="660D2829" w:rsidR="006B2B63" w:rsidRPr="00D253BB" w:rsidRDefault="003907D6" w:rsidP="006B2B63">
      <w:pPr>
        <w:pStyle w:val="ListParagraph"/>
        <w:numPr>
          <w:ilvl w:val="0"/>
          <w:numId w:val="12"/>
        </w:numPr>
        <w:spacing w:before="29"/>
        <w:ind w:right="54"/>
        <w:rPr>
          <w:rFonts w:cs="Arial"/>
          <w:b/>
          <w:sz w:val="20"/>
        </w:rPr>
      </w:pPr>
      <w:r w:rsidRPr="00D253BB">
        <w:rPr>
          <w:rFonts w:cs="Arial"/>
          <w:b/>
          <w:sz w:val="20"/>
        </w:rPr>
        <w:t>Agreed</w:t>
      </w:r>
    </w:p>
    <w:p w14:paraId="2418A287" w14:textId="77777777" w:rsidR="003907D6" w:rsidRPr="00D253BB" w:rsidRDefault="003907D6" w:rsidP="003907D6">
      <w:pPr>
        <w:pStyle w:val="ListParagraph"/>
        <w:spacing w:before="29"/>
        <w:ind w:left="360" w:right="54"/>
        <w:rPr>
          <w:rFonts w:cs="Arial"/>
          <w:b/>
          <w:sz w:val="20"/>
        </w:rPr>
      </w:pPr>
    </w:p>
    <w:p w14:paraId="6B2A247B" w14:textId="77777777" w:rsidR="009968C5" w:rsidRPr="00D253BB" w:rsidRDefault="003907D6" w:rsidP="009968C5">
      <w:pPr>
        <w:pStyle w:val="ListParagraph"/>
        <w:numPr>
          <w:ilvl w:val="1"/>
          <w:numId w:val="12"/>
        </w:numPr>
        <w:spacing w:before="29"/>
        <w:ind w:left="550" w:right="54" w:hanging="550"/>
        <w:rPr>
          <w:rFonts w:cs="Arial"/>
          <w:sz w:val="20"/>
        </w:rPr>
      </w:pPr>
      <w:r w:rsidRPr="00D253BB">
        <w:rPr>
          <w:rFonts w:cs="Arial"/>
          <w:sz w:val="20"/>
        </w:rPr>
        <w:t>Customer acknowledges that Customer has read this SLA, understands it, and agrees to be bound by its terms and conditions</w:t>
      </w:r>
      <w:r w:rsidR="009968C5" w:rsidRPr="00D253BB">
        <w:rPr>
          <w:rFonts w:cs="Arial"/>
          <w:sz w:val="20"/>
        </w:rPr>
        <w:t>.</w:t>
      </w:r>
    </w:p>
    <w:p w14:paraId="018D42AC" w14:textId="510A28B1" w:rsidR="009968C5" w:rsidRPr="009B63AE" w:rsidRDefault="003F4F98" w:rsidP="0040610C">
      <w:pPr>
        <w:pStyle w:val="Header1"/>
      </w:pPr>
      <w:r w:rsidRPr="00D253BB">
        <w:rPr>
          <w:color w:val="auto"/>
        </w:rPr>
        <w:br w:type="page"/>
      </w:r>
      <w:bookmarkStart w:id="25" w:name="_Toc381964789"/>
      <w:bookmarkStart w:id="26" w:name="_Toc519505588"/>
      <w:r w:rsidR="009968C5">
        <w:lastRenderedPageBreak/>
        <w:t>Non-Disclosure Agreement</w:t>
      </w:r>
      <w:bookmarkEnd w:id="25"/>
      <w:bookmarkEnd w:id="26"/>
    </w:p>
    <w:p w14:paraId="02C6D053" w14:textId="77777777" w:rsidR="009968C5" w:rsidRDefault="009968C5" w:rsidP="009968C5">
      <w:pPr>
        <w:rPr>
          <w:rFonts w:cs="Arial"/>
          <w:sz w:val="20"/>
          <w:szCs w:val="24"/>
        </w:rPr>
      </w:pPr>
    </w:p>
    <w:p w14:paraId="43C35E8E" w14:textId="77777777" w:rsidR="009968C5" w:rsidRPr="00D253BB" w:rsidRDefault="009968C5" w:rsidP="009968C5">
      <w:pPr>
        <w:rPr>
          <w:rFonts w:cs="Arial"/>
          <w:sz w:val="20"/>
        </w:rPr>
      </w:pPr>
      <w:r w:rsidRPr="00D253BB">
        <w:rPr>
          <w:rFonts w:cs="Arial"/>
          <w:sz w:val="20"/>
        </w:rPr>
        <w:t xml:space="preserve">This Non-Disclosure Agreement (“NDA”) is entered into by and between </w:t>
      </w:r>
      <w:r w:rsidR="003907D6" w:rsidRPr="00D253BB">
        <w:rPr>
          <w:rFonts w:cs="Arial"/>
          <w:sz w:val="20"/>
        </w:rPr>
        <w:t xml:space="preserve">ClassLink </w:t>
      </w:r>
      <w:r w:rsidRPr="00D253BB">
        <w:rPr>
          <w:rFonts w:cs="Arial"/>
          <w:sz w:val="20"/>
        </w:rPr>
        <w:t>(“Receiving Party”) and Customer (“Disclosing Party”) for the purpose of preventing the unauthorized disclosure of Confidential</w:t>
      </w:r>
      <w:r w:rsidR="003907D6" w:rsidRPr="00D253BB">
        <w:rPr>
          <w:rFonts w:cs="Arial"/>
          <w:sz w:val="20"/>
        </w:rPr>
        <w:t xml:space="preserve"> Information as defined below</w:t>
      </w:r>
      <w:r w:rsidRPr="00D253BB">
        <w:rPr>
          <w:rFonts w:cs="Arial"/>
          <w:sz w:val="20"/>
        </w:rPr>
        <w:t>.</w:t>
      </w:r>
    </w:p>
    <w:p w14:paraId="4D1D0EBD" w14:textId="77777777" w:rsidR="009968C5" w:rsidRPr="00D253BB" w:rsidRDefault="009968C5" w:rsidP="009968C5">
      <w:pPr>
        <w:rPr>
          <w:rFonts w:cs="Arial"/>
          <w:sz w:val="20"/>
        </w:rPr>
      </w:pPr>
    </w:p>
    <w:p w14:paraId="69E546D6" w14:textId="297BD883" w:rsidR="00893900" w:rsidRPr="00D253BB" w:rsidRDefault="009968C5" w:rsidP="00893900">
      <w:pPr>
        <w:pStyle w:val="ListParagraph"/>
        <w:numPr>
          <w:ilvl w:val="0"/>
          <w:numId w:val="2"/>
        </w:numPr>
        <w:rPr>
          <w:sz w:val="20"/>
        </w:rPr>
      </w:pPr>
      <w:r w:rsidRPr="00D253BB">
        <w:rPr>
          <w:b/>
          <w:sz w:val="20"/>
        </w:rPr>
        <w:t>Definition of Confidential Information</w:t>
      </w:r>
      <w:r w:rsidR="00893900" w:rsidRPr="00D253BB">
        <w:rPr>
          <w:b/>
          <w:sz w:val="20"/>
        </w:rPr>
        <w:t xml:space="preserve">: </w:t>
      </w:r>
      <w:r w:rsidRPr="00D253BB">
        <w:rPr>
          <w:rFonts w:cs="Arial"/>
          <w:sz w:val="20"/>
        </w:rPr>
        <w:t>For purposes of this NDA “Confidential Information” shall include all information or material that has or could have commercial value or other utility in the business in which Disclosing Party is engaged</w:t>
      </w:r>
      <w:r w:rsidR="00AC0112" w:rsidRPr="00D253BB">
        <w:rPr>
          <w:rFonts w:cs="Arial"/>
          <w:sz w:val="20"/>
        </w:rPr>
        <w:t xml:space="preserve"> or is required to be kept confidential by law</w:t>
      </w:r>
      <w:r w:rsidRPr="00D253BB">
        <w:rPr>
          <w:rFonts w:cs="Arial"/>
          <w:sz w:val="20"/>
        </w:rPr>
        <w:t>. If Confidential Information is in written form, the Disclosing Party shall label or stamp the materials with the word “Confidential” or some similar warning. If Confidential Information is transmitted orally, the Disclosing Party shall promptly provide a writing indication that such oral communication constituted Co</w:t>
      </w:r>
      <w:r w:rsidR="00893900" w:rsidRPr="00D253BB">
        <w:rPr>
          <w:rFonts w:cs="Arial"/>
          <w:sz w:val="20"/>
        </w:rPr>
        <w:t>nfidential Information.</w:t>
      </w:r>
    </w:p>
    <w:p w14:paraId="3F198AD1" w14:textId="77777777" w:rsidR="00893900" w:rsidRPr="00D253BB" w:rsidRDefault="00893900" w:rsidP="00893900">
      <w:pPr>
        <w:pStyle w:val="ListParagraph"/>
        <w:ind w:left="360"/>
        <w:rPr>
          <w:sz w:val="20"/>
        </w:rPr>
      </w:pPr>
    </w:p>
    <w:p w14:paraId="3E82AE12" w14:textId="77777777" w:rsidR="00893900" w:rsidRPr="00D253BB" w:rsidRDefault="009968C5" w:rsidP="00893900">
      <w:pPr>
        <w:pStyle w:val="ListParagraph"/>
        <w:numPr>
          <w:ilvl w:val="0"/>
          <w:numId w:val="2"/>
        </w:numPr>
        <w:rPr>
          <w:sz w:val="20"/>
        </w:rPr>
      </w:pPr>
      <w:r w:rsidRPr="00D253BB">
        <w:rPr>
          <w:b/>
          <w:sz w:val="20"/>
        </w:rPr>
        <w:t>Exclusions from Confidential Information</w:t>
      </w:r>
      <w:r w:rsidR="00893900" w:rsidRPr="00D253BB">
        <w:rPr>
          <w:b/>
          <w:sz w:val="20"/>
        </w:rPr>
        <w:t xml:space="preserve">: </w:t>
      </w:r>
      <w:r w:rsidRPr="00D253BB">
        <w:rPr>
          <w:rFonts w:cs="Arial"/>
          <w:sz w:val="20"/>
        </w:rPr>
        <w:t xml:space="preserve">Receiving Party’s obligations under this NDA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 </w:t>
      </w:r>
    </w:p>
    <w:p w14:paraId="018949F7" w14:textId="77777777" w:rsidR="00893900" w:rsidRPr="00D253BB" w:rsidRDefault="00893900" w:rsidP="00893900">
      <w:pPr>
        <w:pStyle w:val="ListParagraph"/>
        <w:rPr>
          <w:b/>
          <w:sz w:val="20"/>
        </w:rPr>
      </w:pPr>
    </w:p>
    <w:p w14:paraId="1A77E543" w14:textId="77777777" w:rsidR="00893900" w:rsidRPr="00D253BB" w:rsidRDefault="009968C5" w:rsidP="00893900">
      <w:pPr>
        <w:pStyle w:val="ListParagraph"/>
        <w:numPr>
          <w:ilvl w:val="0"/>
          <w:numId w:val="2"/>
        </w:numPr>
        <w:rPr>
          <w:sz w:val="20"/>
        </w:rPr>
      </w:pPr>
      <w:r w:rsidRPr="00D253BB">
        <w:rPr>
          <w:b/>
          <w:sz w:val="20"/>
        </w:rPr>
        <w:t>Obligations of Receiving Party</w:t>
      </w:r>
      <w:r w:rsidR="00893900" w:rsidRPr="00D253BB">
        <w:rPr>
          <w:b/>
          <w:sz w:val="20"/>
        </w:rPr>
        <w:t xml:space="preserve">: </w:t>
      </w:r>
      <w:r w:rsidRPr="00D253BB">
        <w:rPr>
          <w:rFonts w:cs="Arial"/>
          <w:sz w:val="20"/>
        </w:rPr>
        <w:t xml:space="preserve">Receiving Party shall hold and maintain the Confidential Information in strictest confidence for the sole and exclusive benefit of the Disclosing Party. </w:t>
      </w:r>
    </w:p>
    <w:p w14:paraId="29C54142" w14:textId="77777777" w:rsidR="00893900" w:rsidRPr="00D253BB" w:rsidRDefault="00893900" w:rsidP="00893900">
      <w:pPr>
        <w:pStyle w:val="ListParagraph"/>
        <w:rPr>
          <w:b/>
          <w:sz w:val="20"/>
        </w:rPr>
      </w:pPr>
    </w:p>
    <w:p w14:paraId="2C32863E" w14:textId="1429C3E2" w:rsidR="00893900" w:rsidRPr="00100600" w:rsidRDefault="00E70698" w:rsidP="00893900">
      <w:pPr>
        <w:pStyle w:val="ListParagraph"/>
        <w:numPr>
          <w:ilvl w:val="0"/>
          <w:numId w:val="2"/>
        </w:numPr>
        <w:rPr>
          <w:sz w:val="20"/>
        </w:rPr>
      </w:pPr>
      <w:r w:rsidRPr="00100600">
        <w:rPr>
          <w:b/>
          <w:sz w:val="20"/>
        </w:rPr>
        <w:t>NDA Term</w:t>
      </w:r>
      <w:r w:rsidR="00893900" w:rsidRPr="00100600">
        <w:rPr>
          <w:b/>
          <w:sz w:val="20"/>
        </w:rPr>
        <w:t xml:space="preserve">: </w:t>
      </w:r>
      <w:r w:rsidR="0081669A" w:rsidRPr="00100600">
        <w:rPr>
          <w:sz w:val="20"/>
        </w:rPr>
        <w:t xml:space="preserve">This NDA </w:t>
      </w:r>
      <w:r w:rsidRPr="00100600">
        <w:rPr>
          <w:sz w:val="20"/>
        </w:rPr>
        <w:t xml:space="preserve">shall be effective concurrently </w:t>
      </w:r>
      <w:r w:rsidRPr="00100600">
        <w:rPr>
          <w:rFonts w:cs="Arial"/>
          <w:sz w:val="20"/>
        </w:rPr>
        <w:t>with the Subscription Term defined in the ClassLink Software License Agreement</w:t>
      </w:r>
      <w:r w:rsidR="0081669A" w:rsidRPr="00100600">
        <w:rPr>
          <w:sz w:val="20"/>
        </w:rPr>
        <w:t xml:space="preserve">. </w:t>
      </w:r>
      <w:r w:rsidR="009968C5" w:rsidRPr="00100600">
        <w:rPr>
          <w:rFonts w:cs="Arial"/>
          <w:sz w:val="20"/>
        </w:rPr>
        <w:t>The nondisclosure provisions of this NDA shall survive the termination of this NDA and Receiving Party’s duty to hold confidential Information in confidence shall remain in effect until the Confidential Information no longer qualifies as a trade secret</w:t>
      </w:r>
      <w:r w:rsidR="006154AB" w:rsidRPr="00100600">
        <w:rPr>
          <w:rFonts w:cs="Arial"/>
          <w:sz w:val="20"/>
        </w:rPr>
        <w:t>, the information no longer is required to be kept confidential by law,</w:t>
      </w:r>
      <w:r w:rsidR="009968C5" w:rsidRPr="00100600">
        <w:rPr>
          <w:rFonts w:cs="Arial"/>
          <w:sz w:val="20"/>
        </w:rPr>
        <w:t xml:space="preserve"> or until disclosing Party </w:t>
      </w:r>
      <w:proofErr w:type="gramStart"/>
      <w:r w:rsidR="009968C5" w:rsidRPr="00100600">
        <w:rPr>
          <w:rFonts w:cs="Arial"/>
          <w:sz w:val="20"/>
        </w:rPr>
        <w:t>sends</w:t>
      </w:r>
      <w:proofErr w:type="gramEnd"/>
      <w:r w:rsidR="009968C5" w:rsidRPr="00100600">
        <w:rPr>
          <w:rFonts w:cs="Arial"/>
          <w:sz w:val="20"/>
        </w:rPr>
        <w:t xml:space="preserve"> Receiving Party written notice releasing Receiving Party from this NDA, whichever occurs first.</w:t>
      </w:r>
    </w:p>
    <w:p w14:paraId="43E15ECD" w14:textId="77777777" w:rsidR="00893900" w:rsidRPr="00D253BB" w:rsidRDefault="00893900" w:rsidP="00893900">
      <w:pPr>
        <w:pStyle w:val="ListParagraph"/>
        <w:rPr>
          <w:b/>
          <w:sz w:val="20"/>
        </w:rPr>
      </w:pPr>
    </w:p>
    <w:p w14:paraId="5060681C" w14:textId="77777777" w:rsidR="00893900" w:rsidRPr="00D253BB" w:rsidRDefault="009968C5" w:rsidP="00893900">
      <w:pPr>
        <w:pStyle w:val="ListParagraph"/>
        <w:numPr>
          <w:ilvl w:val="0"/>
          <w:numId w:val="2"/>
        </w:numPr>
        <w:rPr>
          <w:sz w:val="20"/>
        </w:rPr>
      </w:pPr>
      <w:r w:rsidRPr="00D253BB">
        <w:rPr>
          <w:b/>
          <w:sz w:val="20"/>
        </w:rPr>
        <w:t>Relationships</w:t>
      </w:r>
      <w:r w:rsidR="00893900" w:rsidRPr="00D253BB">
        <w:rPr>
          <w:b/>
          <w:sz w:val="20"/>
        </w:rPr>
        <w:t xml:space="preserve">: </w:t>
      </w:r>
      <w:r w:rsidRPr="00D253BB">
        <w:rPr>
          <w:rFonts w:cs="Arial"/>
          <w:sz w:val="20"/>
        </w:rPr>
        <w:t>Nothing contained in this NDA shall be deemed to constitute either party a partner, joint venture or employee of the other party for any purpose.</w:t>
      </w:r>
    </w:p>
    <w:p w14:paraId="58C4EACF" w14:textId="77777777" w:rsidR="00893900" w:rsidRPr="00D253BB" w:rsidRDefault="00893900" w:rsidP="00893900">
      <w:pPr>
        <w:pStyle w:val="ListParagraph"/>
        <w:rPr>
          <w:b/>
          <w:sz w:val="20"/>
        </w:rPr>
      </w:pPr>
    </w:p>
    <w:p w14:paraId="6B973CFE" w14:textId="77777777" w:rsidR="00893900" w:rsidRPr="00D253BB" w:rsidRDefault="009968C5" w:rsidP="00893900">
      <w:pPr>
        <w:pStyle w:val="ListParagraph"/>
        <w:numPr>
          <w:ilvl w:val="0"/>
          <w:numId w:val="2"/>
        </w:numPr>
        <w:rPr>
          <w:sz w:val="20"/>
        </w:rPr>
      </w:pPr>
      <w:r w:rsidRPr="00D253BB">
        <w:rPr>
          <w:b/>
          <w:sz w:val="20"/>
        </w:rPr>
        <w:t>Severability</w:t>
      </w:r>
      <w:r w:rsidR="00893900" w:rsidRPr="00D253BB">
        <w:rPr>
          <w:b/>
          <w:sz w:val="20"/>
        </w:rPr>
        <w:t xml:space="preserve">: </w:t>
      </w:r>
      <w:r w:rsidRPr="00D253BB">
        <w:rPr>
          <w:rFonts w:cs="Arial"/>
          <w:sz w:val="20"/>
        </w:rPr>
        <w:t>If a court finds any provision of this NDA invalid or unenforceable, the remainder of this NDA shall be interpreted so as best to affect the intent of the parties.</w:t>
      </w:r>
    </w:p>
    <w:p w14:paraId="19FEACF8" w14:textId="77777777" w:rsidR="00893900" w:rsidRPr="00D253BB" w:rsidRDefault="00893900" w:rsidP="00893900">
      <w:pPr>
        <w:pStyle w:val="ListParagraph"/>
        <w:rPr>
          <w:b/>
          <w:sz w:val="20"/>
        </w:rPr>
      </w:pPr>
    </w:p>
    <w:p w14:paraId="3B3AB87D" w14:textId="77777777" w:rsidR="00893900" w:rsidRPr="00D253BB" w:rsidRDefault="009968C5" w:rsidP="00893900">
      <w:pPr>
        <w:pStyle w:val="ListParagraph"/>
        <w:numPr>
          <w:ilvl w:val="0"/>
          <w:numId w:val="2"/>
        </w:numPr>
        <w:rPr>
          <w:sz w:val="20"/>
        </w:rPr>
      </w:pPr>
      <w:r w:rsidRPr="00D253BB">
        <w:rPr>
          <w:b/>
          <w:sz w:val="20"/>
        </w:rPr>
        <w:t>Integration</w:t>
      </w:r>
      <w:r w:rsidR="00893900" w:rsidRPr="00D253BB">
        <w:rPr>
          <w:b/>
          <w:sz w:val="20"/>
        </w:rPr>
        <w:t xml:space="preserve">: </w:t>
      </w:r>
      <w:r w:rsidRPr="00D253BB">
        <w:rPr>
          <w:rFonts w:cs="Arial"/>
          <w:sz w:val="20"/>
        </w:rPr>
        <w:t>This NDA expresses the complete understanding of the parties with respect to the subject matter and supersedes all prior proposals, agreements, representations and understandings. This NDA may not be amended except in a writing signed by both parties.</w:t>
      </w:r>
    </w:p>
    <w:p w14:paraId="10D8DD60" w14:textId="77777777" w:rsidR="00893900" w:rsidRPr="00D253BB" w:rsidRDefault="00893900" w:rsidP="00893900">
      <w:pPr>
        <w:pStyle w:val="ListParagraph"/>
        <w:rPr>
          <w:b/>
          <w:sz w:val="20"/>
        </w:rPr>
      </w:pPr>
    </w:p>
    <w:p w14:paraId="3AD53611" w14:textId="77777777" w:rsidR="00893900" w:rsidRPr="00D253BB" w:rsidRDefault="009968C5" w:rsidP="00893900">
      <w:pPr>
        <w:pStyle w:val="ListParagraph"/>
        <w:numPr>
          <w:ilvl w:val="0"/>
          <w:numId w:val="2"/>
        </w:numPr>
        <w:rPr>
          <w:sz w:val="20"/>
        </w:rPr>
      </w:pPr>
      <w:r w:rsidRPr="00D253BB">
        <w:rPr>
          <w:b/>
          <w:sz w:val="20"/>
        </w:rPr>
        <w:t>Waiver</w:t>
      </w:r>
      <w:r w:rsidR="00893900" w:rsidRPr="00D253BB">
        <w:rPr>
          <w:b/>
          <w:sz w:val="20"/>
        </w:rPr>
        <w:t xml:space="preserve">: </w:t>
      </w:r>
      <w:r w:rsidRPr="00D253BB">
        <w:rPr>
          <w:rFonts w:cs="Arial"/>
          <w:sz w:val="20"/>
        </w:rPr>
        <w:t>The failure to exercise any right provided in this NDA shall not be a waiver of prior or subsequent rights.</w:t>
      </w:r>
    </w:p>
    <w:p w14:paraId="22887836" w14:textId="77777777" w:rsidR="00893900" w:rsidRPr="00D253BB" w:rsidRDefault="00893900" w:rsidP="00893900">
      <w:pPr>
        <w:pStyle w:val="ListParagraph"/>
        <w:rPr>
          <w:b/>
          <w:sz w:val="20"/>
        </w:rPr>
      </w:pPr>
    </w:p>
    <w:p w14:paraId="5F779589" w14:textId="77777777" w:rsidR="009968C5" w:rsidRPr="00D253BB" w:rsidRDefault="009968C5" w:rsidP="00893900">
      <w:pPr>
        <w:pStyle w:val="ListParagraph"/>
        <w:numPr>
          <w:ilvl w:val="0"/>
          <w:numId w:val="2"/>
        </w:numPr>
        <w:rPr>
          <w:sz w:val="20"/>
        </w:rPr>
      </w:pPr>
      <w:r w:rsidRPr="00D253BB">
        <w:rPr>
          <w:b/>
          <w:sz w:val="20"/>
        </w:rPr>
        <w:t>Agreed</w:t>
      </w:r>
      <w:r w:rsidR="00893900" w:rsidRPr="00D253BB">
        <w:rPr>
          <w:b/>
          <w:sz w:val="20"/>
        </w:rPr>
        <w:t xml:space="preserve">: </w:t>
      </w:r>
      <w:r w:rsidR="003907D6" w:rsidRPr="00D253BB">
        <w:rPr>
          <w:rFonts w:cs="Arial"/>
          <w:sz w:val="20"/>
        </w:rPr>
        <w:t>Customer acknowledges that Customer has read this NDA, understands it, and agrees to be bound by its terms and conditions.</w:t>
      </w:r>
    </w:p>
    <w:p w14:paraId="20AF8931" w14:textId="77777777" w:rsidR="003F1931" w:rsidRPr="00D253BB" w:rsidRDefault="009968C5">
      <w:pPr>
        <w:rPr>
          <w:rFonts w:cs="Arial"/>
          <w:sz w:val="32"/>
        </w:rPr>
      </w:pPr>
      <w:r w:rsidRPr="00D253BB">
        <w:rPr>
          <w:rFonts w:cs="Arial"/>
        </w:rPr>
        <w:br w:type="page"/>
      </w:r>
    </w:p>
    <w:p w14:paraId="3282FD37" w14:textId="459BF778" w:rsidR="003F1931" w:rsidRPr="009B63AE" w:rsidRDefault="00A84FC4" w:rsidP="0040610C">
      <w:pPr>
        <w:pStyle w:val="Header1"/>
      </w:pPr>
      <w:bookmarkStart w:id="27" w:name="_Toc381964790"/>
      <w:bookmarkStart w:id="28" w:name="_Toc519505589"/>
      <w:r>
        <w:lastRenderedPageBreak/>
        <w:t>ClassLink</w:t>
      </w:r>
      <w:r w:rsidR="00C31FC0">
        <w:t xml:space="preserve"> </w:t>
      </w:r>
      <w:r w:rsidR="003F1931">
        <w:t xml:space="preserve">Data </w:t>
      </w:r>
      <w:r w:rsidR="003F1931" w:rsidRPr="003F1931">
        <w:t>Security Statement</w:t>
      </w:r>
      <w:bookmarkEnd w:id="27"/>
      <w:bookmarkEnd w:id="28"/>
    </w:p>
    <w:p w14:paraId="0D0B2C7F" w14:textId="77777777" w:rsidR="003F1931" w:rsidRDefault="003F1931">
      <w:pPr>
        <w:rPr>
          <w:rFonts w:cs="Arial"/>
          <w:sz w:val="32"/>
        </w:rPr>
      </w:pPr>
    </w:p>
    <w:p w14:paraId="12CDD53D" w14:textId="62BD5256" w:rsidR="00520E4A" w:rsidRPr="00D253BB" w:rsidRDefault="00E63A6E" w:rsidP="00C42708">
      <w:pPr>
        <w:rPr>
          <w:rFonts w:cs="Arial"/>
          <w:sz w:val="20"/>
          <w:szCs w:val="22"/>
        </w:rPr>
      </w:pPr>
      <w:r w:rsidRPr="00D253BB">
        <w:rPr>
          <w:rFonts w:cs="Arial"/>
          <w:sz w:val="20"/>
          <w:szCs w:val="22"/>
        </w:rPr>
        <w:t>We take</w:t>
      </w:r>
      <w:r w:rsidR="003F1931" w:rsidRPr="00D253BB">
        <w:rPr>
          <w:rFonts w:cs="Arial"/>
          <w:sz w:val="20"/>
          <w:szCs w:val="22"/>
        </w:rPr>
        <w:t xml:space="preserve"> security and privacy concerns seriously. We </w:t>
      </w:r>
      <w:r w:rsidR="001F5FAB" w:rsidRPr="00D253BB">
        <w:rPr>
          <w:rFonts w:cs="Arial"/>
          <w:sz w:val="20"/>
          <w:szCs w:val="22"/>
        </w:rPr>
        <w:t>are committed to ensuring that your information is secure and your privacy is protected</w:t>
      </w:r>
      <w:r w:rsidR="003F1931" w:rsidRPr="00D253BB">
        <w:rPr>
          <w:rFonts w:cs="Arial"/>
          <w:sz w:val="20"/>
          <w:szCs w:val="22"/>
        </w:rPr>
        <w:t xml:space="preserve">. This </w:t>
      </w:r>
      <w:r w:rsidR="003F1931" w:rsidRPr="00D253BB">
        <w:rPr>
          <w:rFonts w:cs="Arial"/>
          <w:i/>
          <w:sz w:val="20"/>
          <w:szCs w:val="22"/>
        </w:rPr>
        <w:t>Security Statement</w:t>
      </w:r>
      <w:r w:rsidR="003F1931" w:rsidRPr="00D253BB">
        <w:rPr>
          <w:rFonts w:cs="Arial"/>
          <w:sz w:val="20"/>
          <w:szCs w:val="22"/>
        </w:rPr>
        <w:t xml:space="preserve"> is aimed at being transparent about our security infrastructure and practices, to help reassure you that your</w:t>
      </w:r>
      <w:r w:rsidR="00C31FC0" w:rsidRPr="00D253BB">
        <w:rPr>
          <w:rFonts w:cs="Arial"/>
          <w:sz w:val="20"/>
          <w:szCs w:val="22"/>
        </w:rPr>
        <w:t xml:space="preserve"> </w:t>
      </w:r>
      <w:r w:rsidR="003F1931" w:rsidRPr="00D253BB">
        <w:rPr>
          <w:rFonts w:cs="Arial"/>
          <w:sz w:val="20"/>
          <w:szCs w:val="22"/>
        </w:rPr>
        <w:t xml:space="preserve">data is sufficiently protected. </w:t>
      </w:r>
    </w:p>
    <w:p w14:paraId="775FA253" w14:textId="77777777" w:rsidR="00E63A6E" w:rsidRPr="00D253BB" w:rsidRDefault="00E63A6E" w:rsidP="00C42708">
      <w:pPr>
        <w:rPr>
          <w:rFonts w:cs="Arial"/>
          <w:sz w:val="20"/>
          <w:szCs w:val="22"/>
          <w:lang w:val="en"/>
        </w:rPr>
      </w:pPr>
    </w:p>
    <w:p w14:paraId="4C70BBEC" w14:textId="40421F13" w:rsidR="001F5FAB" w:rsidRPr="00D253BB" w:rsidRDefault="001F5FAB" w:rsidP="001F5FAB">
      <w:pPr>
        <w:rPr>
          <w:rFonts w:cs="Arial"/>
          <w:b/>
          <w:sz w:val="20"/>
          <w:szCs w:val="22"/>
        </w:rPr>
      </w:pPr>
      <w:r w:rsidRPr="00D253BB">
        <w:rPr>
          <w:rFonts w:cs="Arial"/>
          <w:b/>
          <w:sz w:val="20"/>
          <w:szCs w:val="22"/>
        </w:rPr>
        <w:t xml:space="preserve">Our </w:t>
      </w:r>
      <w:r w:rsidR="00F6322C" w:rsidRPr="00D253BB">
        <w:rPr>
          <w:rFonts w:cs="Arial"/>
          <w:b/>
          <w:sz w:val="20"/>
          <w:szCs w:val="22"/>
        </w:rPr>
        <w:t>G</w:t>
      </w:r>
      <w:r w:rsidRPr="00D253BB">
        <w:rPr>
          <w:rFonts w:cs="Arial"/>
          <w:b/>
          <w:sz w:val="20"/>
          <w:szCs w:val="22"/>
        </w:rPr>
        <w:t xml:space="preserve">uiding </w:t>
      </w:r>
      <w:r w:rsidR="00F6322C" w:rsidRPr="00D253BB">
        <w:rPr>
          <w:rFonts w:cs="Arial"/>
          <w:b/>
          <w:sz w:val="20"/>
          <w:szCs w:val="22"/>
        </w:rPr>
        <w:t>P</w:t>
      </w:r>
      <w:r w:rsidRPr="00D253BB">
        <w:rPr>
          <w:rFonts w:cs="Arial"/>
          <w:b/>
          <w:sz w:val="20"/>
          <w:szCs w:val="22"/>
        </w:rPr>
        <w:t xml:space="preserve">rinciples on </w:t>
      </w:r>
      <w:r w:rsidR="00F6322C" w:rsidRPr="00D253BB">
        <w:rPr>
          <w:rFonts w:cs="Arial"/>
          <w:b/>
          <w:sz w:val="20"/>
          <w:szCs w:val="22"/>
        </w:rPr>
        <w:t>P</w:t>
      </w:r>
      <w:r w:rsidRPr="00D253BB">
        <w:rPr>
          <w:rFonts w:cs="Arial"/>
          <w:b/>
          <w:sz w:val="20"/>
          <w:szCs w:val="22"/>
        </w:rPr>
        <w:t xml:space="preserve">ersonal </w:t>
      </w:r>
      <w:r w:rsidR="00F6322C" w:rsidRPr="00D253BB">
        <w:rPr>
          <w:rFonts w:cs="Arial"/>
          <w:b/>
          <w:sz w:val="20"/>
          <w:szCs w:val="22"/>
        </w:rPr>
        <w:t>D</w:t>
      </w:r>
      <w:r w:rsidRPr="00D253BB">
        <w:rPr>
          <w:rFonts w:cs="Arial"/>
          <w:b/>
          <w:sz w:val="20"/>
          <w:szCs w:val="22"/>
        </w:rPr>
        <w:t>ata</w:t>
      </w:r>
    </w:p>
    <w:p w14:paraId="1BE6223B" w14:textId="77777777" w:rsidR="001F5FAB" w:rsidRPr="00D253BB" w:rsidRDefault="001F5FAB" w:rsidP="001F5FAB">
      <w:pPr>
        <w:pStyle w:val="ListParagraph"/>
        <w:numPr>
          <w:ilvl w:val="0"/>
          <w:numId w:val="34"/>
        </w:numPr>
        <w:rPr>
          <w:rFonts w:cs="Arial"/>
          <w:sz w:val="20"/>
          <w:szCs w:val="22"/>
        </w:rPr>
      </w:pPr>
      <w:r w:rsidRPr="00D253BB">
        <w:rPr>
          <w:rFonts w:cs="Arial"/>
          <w:sz w:val="20"/>
          <w:szCs w:val="22"/>
        </w:rPr>
        <w:t>Data Ownership: ClassLink acknowledges that all personally identifiable information about students, teachers, administrators, and parents is the property of the educational agencies ClassLink serves.</w:t>
      </w:r>
    </w:p>
    <w:p w14:paraId="66BBEE93" w14:textId="77777777" w:rsidR="001F5FAB" w:rsidRPr="00D253BB" w:rsidRDefault="001F5FAB" w:rsidP="001F5FAB">
      <w:pPr>
        <w:pStyle w:val="ListParagraph"/>
        <w:numPr>
          <w:ilvl w:val="0"/>
          <w:numId w:val="34"/>
        </w:numPr>
        <w:rPr>
          <w:rFonts w:cs="Arial"/>
          <w:sz w:val="20"/>
          <w:szCs w:val="22"/>
        </w:rPr>
      </w:pPr>
      <w:r w:rsidRPr="00D253BB">
        <w:rPr>
          <w:rFonts w:cs="Arial"/>
          <w:sz w:val="20"/>
          <w:szCs w:val="22"/>
        </w:rPr>
        <w:t>Purpose: ClassLink is a trusted steward of personal data. Data received from educational agencies is to be used solely for purposes of providing educational services. Such data will not be sold or used for marketing purposes.</w:t>
      </w:r>
    </w:p>
    <w:p w14:paraId="52BC5FA2" w14:textId="77777777" w:rsidR="001F5FAB" w:rsidRPr="00D253BB" w:rsidRDefault="001F5FAB" w:rsidP="001F5FAB">
      <w:pPr>
        <w:pStyle w:val="ListParagraph"/>
        <w:numPr>
          <w:ilvl w:val="0"/>
          <w:numId w:val="34"/>
        </w:numPr>
        <w:rPr>
          <w:rFonts w:cs="Arial"/>
          <w:sz w:val="20"/>
          <w:szCs w:val="22"/>
        </w:rPr>
      </w:pPr>
      <w:r w:rsidRPr="00D253BB">
        <w:rPr>
          <w:rFonts w:cs="Arial"/>
          <w:sz w:val="20"/>
          <w:szCs w:val="22"/>
        </w:rPr>
        <w:t>Type of Data Maintained in ClassLink: ClassLink maintains personal data needed for the satisfactory operation of the ClassLink system. This data includes what is generally regarded as Directory Information such as name, school building affiliation, grade level, and email address. ClassLink may also maintain profile pictures, cell phone numbers for students age 13+ (to send password reset verification codes), student ID numbers, login credentials for various online resources, and personal computer files (temporarily cached for file transfers between cloud drives and stored until deleted by user for the ClassLink cloud drive). ClassLink does not generally maintain information such as mailing address, gender, date of birth, and other personal demographic data.</w:t>
      </w:r>
    </w:p>
    <w:p w14:paraId="1FADA8B7" w14:textId="77777777" w:rsidR="001F5FAB" w:rsidRPr="00D253BB" w:rsidRDefault="001F5FAB" w:rsidP="001F5FAB">
      <w:pPr>
        <w:pStyle w:val="ListParagraph"/>
        <w:numPr>
          <w:ilvl w:val="0"/>
          <w:numId w:val="34"/>
        </w:numPr>
        <w:rPr>
          <w:rFonts w:cs="Arial"/>
          <w:sz w:val="20"/>
          <w:szCs w:val="22"/>
        </w:rPr>
      </w:pPr>
      <w:r w:rsidRPr="00D253BB">
        <w:rPr>
          <w:rFonts w:cs="Arial"/>
          <w:sz w:val="20"/>
          <w:szCs w:val="22"/>
        </w:rPr>
        <w:t xml:space="preserve">Protection: ClassLink keeps all personal data confidential and secure. ClassLink team members are bound by contractual non-disclosure agreements. </w:t>
      </w:r>
      <w:proofErr w:type="spellStart"/>
      <w:r w:rsidRPr="00D253BB">
        <w:rPr>
          <w:rFonts w:cs="Arial"/>
          <w:sz w:val="20"/>
          <w:szCs w:val="22"/>
        </w:rPr>
        <w:t>ClassLink’s</w:t>
      </w:r>
      <w:proofErr w:type="spellEnd"/>
      <w:r w:rsidRPr="00D253BB">
        <w:rPr>
          <w:rFonts w:cs="Arial"/>
          <w:sz w:val="20"/>
          <w:szCs w:val="22"/>
        </w:rPr>
        <w:t xml:space="preserve"> data security protections include: internal data management policies and procedures, limitations on access to personal data, data encryption (for both data in transit and at rest), data systems monitoring, incident response plans, and safeguards to ensure personal data is not accessed by unauthorized persons when transmitted over communication networks.</w:t>
      </w:r>
    </w:p>
    <w:p w14:paraId="642E264E" w14:textId="6CC80F4F" w:rsidR="001F5FAB" w:rsidRPr="00D253BB" w:rsidRDefault="001F5FAB" w:rsidP="001F5FAB">
      <w:pPr>
        <w:pStyle w:val="ListParagraph"/>
        <w:numPr>
          <w:ilvl w:val="0"/>
          <w:numId w:val="34"/>
        </w:numPr>
        <w:rPr>
          <w:rFonts w:cs="Arial"/>
          <w:sz w:val="20"/>
          <w:szCs w:val="22"/>
        </w:rPr>
      </w:pPr>
      <w:r w:rsidRPr="00D253BB">
        <w:rPr>
          <w:rFonts w:cs="Arial"/>
          <w:sz w:val="20"/>
          <w:szCs w:val="22"/>
        </w:rPr>
        <w:t>Disposal of Data: ClassLink permanently deletes personal data after the termination of a contract, when no longer needed, or when advised to do so by the educational agency.</w:t>
      </w:r>
    </w:p>
    <w:p w14:paraId="59807685" w14:textId="77777777" w:rsidR="001F5FAB" w:rsidRPr="00D253BB" w:rsidRDefault="001F5FAB" w:rsidP="001F5FAB">
      <w:pPr>
        <w:pStyle w:val="ListParagraph"/>
        <w:numPr>
          <w:ilvl w:val="0"/>
          <w:numId w:val="34"/>
        </w:numPr>
        <w:rPr>
          <w:rFonts w:cs="Arial"/>
          <w:sz w:val="20"/>
          <w:szCs w:val="22"/>
        </w:rPr>
      </w:pPr>
      <w:r w:rsidRPr="00D253BB">
        <w:rPr>
          <w:rFonts w:cs="Arial"/>
          <w:sz w:val="20"/>
          <w:szCs w:val="22"/>
        </w:rPr>
        <w:t>Correction: ClassLink enables users, or their authorized parents, to review personal information maintained in ClassLink and correct erroneous information.</w:t>
      </w:r>
    </w:p>
    <w:p w14:paraId="304FB3A5" w14:textId="77777777" w:rsidR="001F5FAB" w:rsidRPr="00D253BB" w:rsidRDefault="001F5FAB" w:rsidP="001F5FAB">
      <w:pPr>
        <w:pStyle w:val="ListParagraph"/>
        <w:numPr>
          <w:ilvl w:val="0"/>
          <w:numId w:val="34"/>
        </w:numPr>
        <w:rPr>
          <w:rFonts w:cs="Arial"/>
          <w:sz w:val="20"/>
          <w:szCs w:val="22"/>
        </w:rPr>
      </w:pPr>
      <w:r w:rsidRPr="00D253BB">
        <w:rPr>
          <w:rFonts w:cs="Arial"/>
          <w:sz w:val="20"/>
          <w:szCs w:val="22"/>
        </w:rPr>
        <w:t>Discovery of a security breach that results in unauthorized release of personal data: ClassLink shall promptly notify affected educational agencies of such breach, shall conduct an investigation, and shall restore the integrity of its data systems as soon as possible. ClassLink will fully cooperate and assist with required notices to those individuals affected by such breach.</w:t>
      </w:r>
    </w:p>
    <w:p w14:paraId="5ED8C17B" w14:textId="140CA129" w:rsidR="00C42708" w:rsidRPr="00D253BB" w:rsidRDefault="001F5FAB" w:rsidP="001F5FAB">
      <w:pPr>
        <w:pStyle w:val="ListParagraph"/>
        <w:numPr>
          <w:ilvl w:val="0"/>
          <w:numId w:val="34"/>
        </w:numPr>
        <w:rPr>
          <w:rFonts w:cs="Arial"/>
          <w:sz w:val="20"/>
          <w:szCs w:val="22"/>
        </w:rPr>
      </w:pPr>
      <w:r w:rsidRPr="00D253BB">
        <w:rPr>
          <w:rFonts w:cs="Arial"/>
          <w:sz w:val="20"/>
          <w:szCs w:val="22"/>
        </w:rPr>
        <w:t>Financial Protection: ClassLink shall maintain business insurance policies to protect the educational agencies it serves.</w:t>
      </w:r>
    </w:p>
    <w:p w14:paraId="438F554C" w14:textId="77777777" w:rsidR="001F5FAB" w:rsidRPr="00D253BB" w:rsidRDefault="001F5FAB" w:rsidP="001F5FAB">
      <w:pPr>
        <w:pStyle w:val="ListParagraph"/>
        <w:rPr>
          <w:rFonts w:cs="Arial"/>
          <w:sz w:val="20"/>
          <w:szCs w:val="22"/>
        </w:rPr>
      </w:pPr>
    </w:p>
    <w:p w14:paraId="685BF275" w14:textId="2A717076" w:rsidR="00C42708" w:rsidRPr="00D253BB" w:rsidRDefault="00C42708" w:rsidP="00C42708">
      <w:pPr>
        <w:pStyle w:val="NormalWeb"/>
        <w:spacing w:before="0" w:beforeAutospacing="0" w:after="0" w:afterAutospacing="0"/>
        <w:rPr>
          <w:rFonts w:ascii="Arial" w:hAnsi="Arial" w:cs="Arial"/>
          <w:sz w:val="20"/>
          <w:szCs w:val="22"/>
        </w:rPr>
      </w:pPr>
      <w:r w:rsidRPr="00D253BB">
        <w:rPr>
          <w:rFonts w:ascii="Arial" w:hAnsi="Arial" w:cs="Arial"/>
          <w:b/>
          <w:sz w:val="20"/>
          <w:szCs w:val="22"/>
        </w:rPr>
        <w:t>Hosting</w:t>
      </w:r>
      <w:r w:rsidRPr="00D253BB">
        <w:rPr>
          <w:rFonts w:ascii="Arial" w:hAnsi="Arial" w:cs="Arial"/>
          <w:sz w:val="20"/>
          <w:szCs w:val="22"/>
        </w:rPr>
        <w:t xml:space="preserve"> </w:t>
      </w:r>
    </w:p>
    <w:p w14:paraId="356F9B0A" w14:textId="4FA42CEA" w:rsidR="0011709A" w:rsidRPr="00D253BB" w:rsidRDefault="00E63A6E" w:rsidP="001F5FAB">
      <w:pPr>
        <w:pStyle w:val="NormalWeb"/>
        <w:numPr>
          <w:ilvl w:val="0"/>
          <w:numId w:val="35"/>
        </w:numPr>
        <w:spacing w:before="0" w:beforeAutospacing="0" w:after="0" w:afterAutospacing="0"/>
        <w:rPr>
          <w:sz w:val="22"/>
        </w:rPr>
      </w:pPr>
      <w:r w:rsidRPr="00D253BB">
        <w:rPr>
          <w:rFonts w:ascii="Arial" w:hAnsi="Arial" w:cs="Arial"/>
          <w:sz w:val="20"/>
          <w:szCs w:val="22"/>
        </w:rPr>
        <w:t xml:space="preserve">We host the </w:t>
      </w:r>
      <w:r w:rsidR="0011709A" w:rsidRPr="00D253BB">
        <w:rPr>
          <w:rFonts w:ascii="Arial" w:hAnsi="Arial" w:cs="Arial"/>
          <w:sz w:val="20"/>
          <w:szCs w:val="22"/>
        </w:rPr>
        <w:t>Cla</w:t>
      </w:r>
      <w:r w:rsidRPr="00D253BB">
        <w:rPr>
          <w:rFonts w:ascii="Arial" w:hAnsi="Arial" w:cs="Arial"/>
          <w:sz w:val="20"/>
          <w:szCs w:val="22"/>
        </w:rPr>
        <w:t>ssLink system on</w:t>
      </w:r>
      <w:r w:rsidR="0011709A" w:rsidRPr="00D253BB">
        <w:rPr>
          <w:rFonts w:ascii="Arial" w:hAnsi="Arial" w:cs="Arial"/>
          <w:sz w:val="20"/>
          <w:szCs w:val="22"/>
        </w:rPr>
        <w:t xml:space="preserve"> Amazon Web Services (AWS). AWS facilities are secure, geographically diverse and are built using best practice security frameworks and standards. Information on the security of Amazon infrastructure can be found at </w:t>
      </w:r>
      <w:hyperlink r:id="rId10" w:history="1">
        <w:r w:rsidR="0011709A" w:rsidRPr="00D253BB">
          <w:rPr>
            <w:rStyle w:val="Hyperlink"/>
            <w:rFonts w:ascii="Arial" w:hAnsi="Arial" w:cs="Arial"/>
            <w:color w:val="auto"/>
            <w:sz w:val="20"/>
            <w:szCs w:val="22"/>
          </w:rPr>
          <w:t>http://aws.amazon.com/security</w:t>
        </w:r>
      </w:hyperlink>
      <w:r w:rsidR="0011709A" w:rsidRPr="00D253BB">
        <w:rPr>
          <w:rFonts w:ascii="Arial" w:hAnsi="Arial" w:cs="Arial"/>
          <w:sz w:val="20"/>
          <w:szCs w:val="22"/>
        </w:rPr>
        <w:t xml:space="preserve">. </w:t>
      </w:r>
    </w:p>
    <w:p w14:paraId="23B8DDB3" w14:textId="5CF41F4E" w:rsidR="00E26E53" w:rsidRPr="00D253BB" w:rsidRDefault="00E26E53" w:rsidP="00C42708">
      <w:pPr>
        <w:rPr>
          <w:rFonts w:cs="Arial"/>
          <w:sz w:val="20"/>
          <w:szCs w:val="22"/>
        </w:rPr>
      </w:pPr>
    </w:p>
    <w:p w14:paraId="1C61D545" w14:textId="10335FEF" w:rsidR="00C42708" w:rsidRPr="00D253BB" w:rsidRDefault="00C42708" w:rsidP="00C42708">
      <w:pPr>
        <w:rPr>
          <w:rFonts w:cs="Arial"/>
          <w:b/>
          <w:sz w:val="20"/>
          <w:szCs w:val="22"/>
        </w:rPr>
      </w:pPr>
      <w:r w:rsidRPr="00D253BB">
        <w:rPr>
          <w:rFonts w:cs="Arial"/>
          <w:b/>
          <w:sz w:val="20"/>
          <w:szCs w:val="22"/>
        </w:rPr>
        <w:t>Security Reviews/Audits</w:t>
      </w:r>
    </w:p>
    <w:p w14:paraId="061DD56E" w14:textId="05FEB5DF" w:rsidR="00E26E53" w:rsidRPr="00D253BB" w:rsidRDefault="00E26E53" w:rsidP="001F5FAB">
      <w:pPr>
        <w:pStyle w:val="ListParagraph"/>
        <w:numPr>
          <w:ilvl w:val="0"/>
          <w:numId w:val="35"/>
        </w:numPr>
        <w:rPr>
          <w:rFonts w:cs="Arial"/>
          <w:sz w:val="20"/>
          <w:szCs w:val="22"/>
        </w:rPr>
      </w:pPr>
      <w:r w:rsidRPr="00D253BB">
        <w:rPr>
          <w:rFonts w:cs="Arial"/>
          <w:sz w:val="20"/>
          <w:szCs w:val="22"/>
        </w:rPr>
        <w:t xml:space="preserve">We engage expert independent security firms to periodically review our policies, procedures, technical infrastructure and software code each year. Certain of these expert firms provide statements that certify our compliance with regulatory requirements such as FERPA, GDPR and COPPA. More information about these certifications can be found at </w:t>
      </w:r>
      <w:hyperlink r:id="rId11" w:history="1">
        <w:r w:rsidRPr="00D253BB">
          <w:rPr>
            <w:rStyle w:val="Hyperlink"/>
            <w:rFonts w:cs="Arial"/>
            <w:color w:val="auto"/>
            <w:sz w:val="20"/>
            <w:szCs w:val="22"/>
          </w:rPr>
          <w:t>www.classlink.com/privacy</w:t>
        </w:r>
      </w:hyperlink>
      <w:r w:rsidRPr="00D253BB">
        <w:rPr>
          <w:rFonts w:cs="Arial"/>
          <w:sz w:val="20"/>
          <w:szCs w:val="22"/>
        </w:rPr>
        <w:t xml:space="preserve">.  </w:t>
      </w:r>
    </w:p>
    <w:p w14:paraId="71F53277" w14:textId="43AF0584" w:rsidR="00F6322C" w:rsidRPr="00D253BB" w:rsidRDefault="00F6322C">
      <w:pPr>
        <w:rPr>
          <w:rFonts w:cs="Arial"/>
          <w:sz w:val="20"/>
          <w:szCs w:val="22"/>
        </w:rPr>
      </w:pPr>
      <w:r w:rsidRPr="00D253BB">
        <w:rPr>
          <w:rFonts w:cs="Arial"/>
          <w:sz w:val="20"/>
          <w:szCs w:val="22"/>
        </w:rPr>
        <w:br w:type="page"/>
      </w:r>
    </w:p>
    <w:p w14:paraId="51117AD6" w14:textId="3E83F7CF" w:rsidR="0037779D" w:rsidRPr="00D253BB" w:rsidRDefault="0037779D" w:rsidP="0037779D">
      <w:pPr>
        <w:rPr>
          <w:rFonts w:cs="Arial"/>
          <w:b/>
          <w:sz w:val="20"/>
          <w:szCs w:val="22"/>
        </w:rPr>
      </w:pPr>
      <w:r w:rsidRPr="00D253BB">
        <w:rPr>
          <w:rFonts w:cs="Arial"/>
          <w:b/>
          <w:sz w:val="20"/>
          <w:szCs w:val="22"/>
        </w:rPr>
        <w:lastRenderedPageBreak/>
        <w:t>Commitments to Industry Efforts on Privacy and Security</w:t>
      </w:r>
    </w:p>
    <w:p w14:paraId="6DC8BA09" w14:textId="57A244F2" w:rsidR="0037779D" w:rsidRPr="00D253BB" w:rsidRDefault="0037779D" w:rsidP="0037779D">
      <w:pPr>
        <w:pStyle w:val="ListParagraph"/>
        <w:numPr>
          <w:ilvl w:val="0"/>
          <w:numId w:val="35"/>
        </w:numPr>
        <w:rPr>
          <w:rFonts w:cs="Arial"/>
          <w:sz w:val="20"/>
          <w:szCs w:val="22"/>
        </w:rPr>
      </w:pPr>
      <w:r w:rsidRPr="00D253BB">
        <w:rPr>
          <w:rFonts w:cs="Arial"/>
          <w:sz w:val="20"/>
          <w:szCs w:val="22"/>
        </w:rPr>
        <w:t xml:space="preserve">ClassLink is a signatory to the Student Privacy Pledge (http://studentprivacypledge.org). More information about these certifications can be found at </w:t>
      </w:r>
      <w:hyperlink r:id="rId12" w:history="1">
        <w:r w:rsidRPr="00D253BB">
          <w:rPr>
            <w:rStyle w:val="Hyperlink"/>
            <w:rFonts w:cs="Arial"/>
            <w:color w:val="auto"/>
            <w:sz w:val="20"/>
            <w:szCs w:val="22"/>
          </w:rPr>
          <w:t>www.classlink.com/privacy</w:t>
        </w:r>
      </w:hyperlink>
      <w:r w:rsidRPr="00D253BB">
        <w:rPr>
          <w:rFonts w:cs="Arial"/>
          <w:sz w:val="20"/>
          <w:szCs w:val="22"/>
        </w:rPr>
        <w:t>.</w:t>
      </w:r>
    </w:p>
    <w:p w14:paraId="38638AB4" w14:textId="77777777" w:rsidR="0037779D" w:rsidRPr="00D253BB" w:rsidRDefault="0037779D" w:rsidP="00C42708">
      <w:pPr>
        <w:rPr>
          <w:rFonts w:cs="Arial"/>
          <w:sz w:val="20"/>
          <w:szCs w:val="22"/>
        </w:rPr>
      </w:pPr>
    </w:p>
    <w:p w14:paraId="0FD32122" w14:textId="58D34466" w:rsidR="00E26E53" w:rsidRPr="00D253BB" w:rsidRDefault="00E26E53" w:rsidP="00C42708">
      <w:pPr>
        <w:rPr>
          <w:rFonts w:cs="Arial"/>
          <w:b/>
          <w:sz w:val="20"/>
          <w:szCs w:val="22"/>
        </w:rPr>
      </w:pPr>
      <w:r w:rsidRPr="00D253BB">
        <w:rPr>
          <w:rFonts w:cs="Arial"/>
          <w:b/>
          <w:sz w:val="20"/>
          <w:szCs w:val="22"/>
        </w:rPr>
        <w:t>Compliance with General Data Protection Regulation (GDPR)</w:t>
      </w:r>
    </w:p>
    <w:p w14:paraId="081E0BA9" w14:textId="4D032C82" w:rsidR="00E26E53" w:rsidRPr="00D253BB" w:rsidRDefault="008020A7" w:rsidP="00212B3F">
      <w:pPr>
        <w:pStyle w:val="ListParagraph"/>
        <w:numPr>
          <w:ilvl w:val="0"/>
          <w:numId w:val="35"/>
        </w:numPr>
        <w:rPr>
          <w:rFonts w:cs="Arial"/>
          <w:sz w:val="20"/>
          <w:szCs w:val="22"/>
        </w:rPr>
      </w:pPr>
      <w:hyperlink r:id="rId13" w:history="1">
        <w:r w:rsidR="00E26E53" w:rsidRPr="00D253BB">
          <w:rPr>
            <w:rStyle w:val="Hyperlink"/>
            <w:rFonts w:cs="Arial"/>
            <w:color w:val="auto"/>
            <w:sz w:val="20"/>
            <w:szCs w:val="22"/>
          </w:rPr>
          <w:t>General Data Protection Regulation (GDPR)</w:t>
        </w:r>
      </w:hyperlink>
      <w:r w:rsidR="00E26E53" w:rsidRPr="00D253BB">
        <w:rPr>
          <w:rFonts w:cs="Arial"/>
          <w:sz w:val="20"/>
          <w:szCs w:val="22"/>
        </w:rPr>
        <w:t xml:space="preserve"> is the </w:t>
      </w:r>
      <w:r w:rsidR="00677AF7" w:rsidRPr="00D253BB">
        <w:rPr>
          <w:rFonts w:cs="Arial"/>
          <w:sz w:val="20"/>
          <w:szCs w:val="22"/>
        </w:rPr>
        <w:t>current</w:t>
      </w:r>
      <w:r w:rsidR="00E26E53" w:rsidRPr="00D253BB">
        <w:rPr>
          <w:rFonts w:cs="Arial"/>
          <w:sz w:val="20"/>
          <w:szCs w:val="22"/>
        </w:rPr>
        <w:t xml:space="preserve"> body of regulation regarding the handling of personal data for citizens of the European Union (EU). The primary objective of the GDPR is to give citizens control of their personal data. ClassLink is compliant with the EU General Data Protection Regulation.</w:t>
      </w:r>
      <w:r w:rsidR="001F5FAB" w:rsidRPr="00D253BB">
        <w:rPr>
          <w:rFonts w:cs="Arial"/>
          <w:sz w:val="20"/>
          <w:szCs w:val="22"/>
        </w:rPr>
        <w:t xml:space="preserve"> </w:t>
      </w:r>
      <w:r w:rsidR="00E26E53" w:rsidRPr="00D253BB">
        <w:rPr>
          <w:rFonts w:cs="Arial"/>
          <w:sz w:val="20"/>
          <w:szCs w:val="22"/>
        </w:rPr>
        <w:t xml:space="preserve">GDPR includes 11 chapters and nearly 100 articles. </w:t>
      </w:r>
      <w:r w:rsidR="001F5FAB" w:rsidRPr="00D253BB">
        <w:rPr>
          <w:rFonts w:cs="Arial"/>
          <w:sz w:val="20"/>
          <w:szCs w:val="22"/>
        </w:rPr>
        <w:t xml:space="preserve">More information can be found at </w:t>
      </w:r>
      <w:hyperlink r:id="rId14" w:history="1">
        <w:r w:rsidR="001F5FAB" w:rsidRPr="00D253BB">
          <w:rPr>
            <w:rStyle w:val="Hyperlink"/>
            <w:rFonts w:cs="Arial"/>
            <w:color w:val="auto"/>
            <w:sz w:val="20"/>
            <w:szCs w:val="22"/>
          </w:rPr>
          <w:t>www.classlink.com/privacy</w:t>
        </w:r>
      </w:hyperlink>
      <w:r w:rsidR="001F5FAB" w:rsidRPr="00D253BB">
        <w:rPr>
          <w:rFonts w:cs="Arial"/>
          <w:sz w:val="20"/>
          <w:szCs w:val="22"/>
        </w:rPr>
        <w:t>.</w:t>
      </w:r>
    </w:p>
    <w:p w14:paraId="5F243D20" w14:textId="77777777" w:rsidR="00E26E53" w:rsidRPr="00D253BB" w:rsidRDefault="00E26E53" w:rsidP="00C42708">
      <w:pPr>
        <w:rPr>
          <w:rFonts w:cs="Arial"/>
          <w:sz w:val="20"/>
          <w:szCs w:val="22"/>
        </w:rPr>
      </w:pPr>
    </w:p>
    <w:p w14:paraId="3AD253C0" w14:textId="2359C599" w:rsidR="00907BEA" w:rsidRPr="00D253BB" w:rsidRDefault="00E26E53" w:rsidP="00C42708">
      <w:pPr>
        <w:rPr>
          <w:rFonts w:eastAsia="Arial" w:cs="Arial"/>
          <w:sz w:val="20"/>
        </w:rPr>
      </w:pPr>
      <w:r w:rsidRPr="00D253BB">
        <w:rPr>
          <w:rFonts w:cs="Arial"/>
          <w:sz w:val="20"/>
          <w:szCs w:val="22"/>
        </w:rPr>
        <w:t xml:space="preserve">We value your business and respect the importance of information security. We continually strive to mitigate and minimize risk. Computer security is a relative concept. No computer system connected to the Internet can be completely secure and no amount of testing can disclose all possible vulnerabilities. Accordingly, this </w:t>
      </w:r>
      <w:r w:rsidRPr="00D253BB">
        <w:rPr>
          <w:rFonts w:cs="Arial"/>
          <w:i/>
          <w:sz w:val="20"/>
          <w:szCs w:val="22"/>
        </w:rPr>
        <w:t>Security Statement</w:t>
      </w:r>
      <w:r w:rsidRPr="00D253BB">
        <w:rPr>
          <w:rFonts w:cs="Arial"/>
          <w:sz w:val="20"/>
          <w:szCs w:val="22"/>
        </w:rPr>
        <w:t xml:space="preserve"> does not guarantee the complete security of our systems. We provide this </w:t>
      </w:r>
      <w:r w:rsidRPr="00D253BB">
        <w:rPr>
          <w:rFonts w:cs="Arial"/>
          <w:i/>
          <w:sz w:val="20"/>
          <w:szCs w:val="22"/>
        </w:rPr>
        <w:t>Security Statement</w:t>
      </w:r>
      <w:r w:rsidRPr="00D253BB">
        <w:rPr>
          <w:rFonts w:cs="Arial"/>
          <w:sz w:val="20"/>
          <w:szCs w:val="22"/>
        </w:rPr>
        <w:t xml:space="preserve"> so that you understand we are committed to your information security by best practice / risk management strategies. You may also need this </w:t>
      </w:r>
      <w:r w:rsidRPr="00D253BB">
        <w:rPr>
          <w:rFonts w:cs="Arial"/>
          <w:i/>
          <w:sz w:val="20"/>
          <w:szCs w:val="22"/>
        </w:rPr>
        <w:t>Security Statement</w:t>
      </w:r>
      <w:r w:rsidRPr="00D253BB">
        <w:rPr>
          <w:rFonts w:cs="Arial"/>
          <w:sz w:val="20"/>
          <w:szCs w:val="22"/>
        </w:rPr>
        <w:t xml:space="preserve"> for your auditors and insurance policy holders. If you require any further information, please don’t hesitate to </w:t>
      </w:r>
      <w:r w:rsidR="00F6322C" w:rsidRPr="00D253BB">
        <w:rPr>
          <w:rFonts w:cs="Arial"/>
          <w:sz w:val="20"/>
          <w:szCs w:val="22"/>
        </w:rPr>
        <w:t>contact us</w:t>
      </w:r>
      <w:r w:rsidRPr="00D253BB">
        <w:rPr>
          <w:rFonts w:cs="Arial"/>
          <w:sz w:val="20"/>
          <w:szCs w:val="22"/>
        </w:rPr>
        <w:t xml:space="preserve">. </w:t>
      </w:r>
      <w:r w:rsidR="00943FF2" w:rsidRPr="00D253BB">
        <w:rPr>
          <w:rFonts w:eastAsia="Arial" w:cs="Arial"/>
          <w:szCs w:val="22"/>
        </w:rPr>
        <w:br w:type="page"/>
      </w:r>
    </w:p>
    <w:p w14:paraId="477D9E24" w14:textId="11881DE4" w:rsidR="00907BEA" w:rsidRPr="009B63AE" w:rsidRDefault="00907BEA" w:rsidP="0040610C">
      <w:pPr>
        <w:pStyle w:val="Header1"/>
      </w:pPr>
      <w:bookmarkStart w:id="29" w:name="_Toc381964793"/>
      <w:bookmarkStart w:id="30" w:name="_Toc519505590"/>
      <w:r>
        <w:lastRenderedPageBreak/>
        <w:t xml:space="preserve">Signature of </w:t>
      </w:r>
      <w:bookmarkEnd w:id="29"/>
      <w:r w:rsidR="0076158A">
        <w:t>Acceptance</w:t>
      </w:r>
      <w:bookmarkEnd w:id="30"/>
    </w:p>
    <w:p w14:paraId="791CA9EF" w14:textId="77777777" w:rsidR="00907BEA" w:rsidRDefault="00907BEA" w:rsidP="00907BEA">
      <w:pPr>
        <w:rPr>
          <w:rFonts w:eastAsia="Arial" w:cs="Arial"/>
          <w:b/>
          <w:sz w:val="20"/>
        </w:rPr>
      </w:pPr>
    </w:p>
    <w:p w14:paraId="56CB5B11" w14:textId="77777777" w:rsidR="0076158A" w:rsidRDefault="0076158A" w:rsidP="00907BEA">
      <w:pPr>
        <w:rPr>
          <w:rFonts w:eastAsia="Arial" w:cs="Arial"/>
          <w:b/>
          <w:sz w:val="20"/>
        </w:rPr>
      </w:pPr>
    </w:p>
    <w:p w14:paraId="220304E8" w14:textId="47235D15" w:rsidR="00907BEA" w:rsidRPr="00D253BB" w:rsidRDefault="0076158A" w:rsidP="0076158A">
      <w:pPr>
        <w:spacing w:line="360" w:lineRule="auto"/>
        <w:rPr>
          <w:rFonts w:eastAsia="Arial" w:cs="Arial"/>
          <w:b/>
          <w:sz w:val="24"/>
        </w:rPr>
      </w:pPr>
      <w:r w:rsidRPr="00D253BB">
        <w:rPr>
          <w:rFonts w:eastAsia="Arial" w:cs="Arial"/>
          <w:b/>
          <w:sz w:val="24"/>
        </w:rPr>
        <w:t xml:space="preserve">The following is </w:t>
      </w:r>
      <w:r w:rsidR="00D578E6" w:rsidRPr="00D253BB">
        <w:rPr>
          <w:rFonts w:eastAsia="Arial" w:cs="Arial"/>
          <w:b/>
          <w:sz w:val="24"/>
        </w:rPr>
        <w:t>the</w:t>
      </w:r>
      <w:r w:rsidR="009E1648" w:rsidRPr="00D253BB">
        <w:rPr>
          <w:rFonts w:eastAsia="Arial" w:cs="Arial"/>
          <w:b/>
          <w:sz w:val="24"/>
        </w:rPr>
        <w:t xml:space="preserve"> </w:t>
      </w:r>
      <w:r w:rsidRPr="00D253BB">
        <w:rPr>
          <w:rFonts w:eastAsia="Arial" w:cs="Arial"/>
          <w:b/>
          <w:sz w:val="24"/>
        </w:rPr>
        <w:t xml:space="preserve">signature of acceptance to the terms of the </w:t>
      </w:r>
      <w:r w:rsidR="00D9531D" w:rsidRPr="00D253BB">
        <w:rPr>
          <w:rFonts w:eastAsia="Arial" w:cs="Arial"/>
          <w:b/>
          <w:sz w:val="24"/>
        </w:rPr>
        <w:t>attached</w:t>
      </w:r>
      <w:r w:rsidRPr="00D253BB">
        <w:rPr>
          <w:rFonts w:eastAsia="Arial" w:cs="Arial"/>
          <w:b/>
          <w:sz w:val="24"/>
        </w:rPr>
        <w:t xml:space="preserve">: </w:t>
      </w:r>
    </w:p>
    <w:p w14:paraId="2B221D14" w14:textId="057A2B03" w:rsidR="0076158A" w:rsidRPr="00D253BB" w:rsidRDefault="006B6D3E" w:rsidP="0076158A">
      <w:pPr>
        <w:spacing w:line="360" w:lineRule="auto"/>
        <w:ind w:left="720"/>
        <w:rPr>
          <w:rFonts w:eastAsia="Arial" w:cs="Arial"/>
          <w:sz w:val="24"/>
        </w:rPr>
      </w:pPr>
      <w:r w:rsidRPr="00D253BB">
        <w:rPr>
          <w:rFonts w:eastAsia="Arial" w:cs="Arial"/>
          <w:sz w:val="24"/>
        </w:rPr>
        <w:t>ClassLink</w:t>
      </w:r>
      <w:r w:rsidR="0076158A" w:rsidRPr="00D253BB">
        <w:rPr>
          <w:rFonts w:eastAsia="Arial" w:cs="Arial"/>
          <w:sz w:val="24"/>
        </w:rPr>
        <w:t xml:space="preserve"> Software License Agreement</w:t>
      </w:r>
      <w:r w:rsidR="00791155">
        <w:rPr>
          <w:rFonts w:eastAsia="Arial" w:cs="Arial"/>
          <w:sz w:val="24"/>
        </w:rPr>
        <w:t>: Roster Server Lite</w:t>
      </w:r>
      <w:r w:rsidR="00FA1067" w:rsidRPr="00D253BB">
        <w:rPr>
          <w:rFonts w:eastAsia="Arial" w:cs="Arial"/>
          <w:sz w:val="24"/>
        </w:rPr>
        <w:t xml:space="preserve"> </w:t>
      </w:r>
    </w:p>
    <w:p w14:paraId="383D741B" w14:textId="4F156BC5" w:rsidR="009968C5" w:rsidRPr="00D253BB" w:rsidRDefault="006B6D3E" w:rsidP="00943FF2">
      <w:pPr>
        <w:spacing w:line="360" w:lineRule="auto"/>
        <w:ind w:left="720"/>
        <w:rPr>
          <w:rFonts w:eastAsia="Arial" w:cs="Arial"/>
          <w:sz w:val="24"/>
        </w:rPr>
      </w:pPr>
      <w:r w:rsidRPr="00D253BB">
        <w:rPr>
          <w:rFonts w:eastAsia="Arial" w:cs="Arial"/>
          <w:sz w:val="24"/>
        </w:rPr>
        <w:t xml:space="preserve">ClassLink </w:t>
      </w:r>
      <w:r w:rsidR="009968C5" w:rsidRPr="00D253BB">
        <w:rPr>
          <w:rFonts w:eastAsia="Arial" w:cs="Arial"/>
          <w:sz w:val="24"/>
        </w:rPr>
        <w:t>Service Level Agreement</w:t>
      </w:r>
      <w:r w:rsidR="00791155">
        <w:rPr>
          <w:rFonts w:eastAsia="Arial" w:cs="Arial"/>
          <w:sz w:val="24"/>
        </w:rPr>
        <w:t>: Roster Server Lite</w:t>
      </w:r>
      <w:r w:rsidR="00FA1067" w:rsidRPr="00D253BB">
        <w:rPr>
          <w:rFonts w:eastAsia="Arial" w:cs="Arial"/>
          <w:sz w:val="24"/>
        </w:rPr>
        <w:t xml:space="preserve"> </w:t>
      </w:r>
    </w:p>
    <w:p w14:paraId="1ADCC35D" w14:textId="36EEC8D5" w:rsidR="0076158A" w:rsidRPr="00D253BB" w:rsidRDefault="00943FF2" w:rsidP="00A83FC2">
      <w:pPr>
        <w:spacing w:line="360" w:lineRule="auto"/>
        <w:ind w:left="720"/>
        <w:rPr>
          <w:rFonts w:eastAsia="Arial" w:cs="Arial"/>
          <w:sz w:val="24"/>
        </w:rPr>
      </w:pPr>
      <w:r w:rsidRPr="00D253BB">
        <w:rPr>
          <w:rFonts w:eastAsia="Arial" w:cs="Arial"/>
          <w:sz w:val="24"/>
        </w:rPr>
        <w:t>Non-Disclosure Agreement</w:t>
      </w:r>
      <w:r w:rsidR="00FA1067" w:rsidRPr="00D253BB">
        <w:rPr>
          <w:rFonts w:eastAsia="Arial" w:cs="Arial"/>
          <w:sz w:val="24"/>
        </w:rPr>
        <w:t xml:space="preserve"> </w:t>
      </w:r>
    </w:p>
    <w:p w14:paraId="019B7337" w14:textId="7753A1C2" w:rsidR="009E1648" w:rsidRPr="00D253BB" w:rsidRDefault="009E1648" w:rsidP="00A83FC2">
      <w:pPr>
        <w:spacing w:line="360" w:lineRule="auto"/>
        <w:ind w:left="720"/>
        <w:rPr>
          <w:rFonts w:eastAsia="Arial" w:cs="Arial"/>
          <w:sz w:val="24"/>
        </w:rPr>
      </w:pPr>
    </w:p>
    <w:p w14:paraId="60E52F2B" w14:textId="77777777" w:rsidR="0076158A" w:rsidRPr="00D253BB" w:rsidRDefault="0076158A" w:rsidP="00907BEA">
      <w:pPr>
        <w:rPr>
          <w:rFonts w:eastAsia="Arial" w:cs="Arial"/>
          <w:b/>
          <w:sz w:val="20"/>
        </w:rPr>
      </w:pPr>
    </w:p>
    <w:p w14:paraId="7237C908" w14:textId="77777777" w:rsidR="00907BEA" w:rsidRPr="00D253BB" w:rsidRDefault="00907BEA" w:rsidP="00907BEA">
      <w:pPr>
        <w:rPr>
          <w:rFonts w:eastAsia="Arial" w:cs="Arial"/>
          <w:b/>
          <w:sz w:val="24"/>
        </w:rPr>
      </w:pPr>
      <w:r w:rsidRPr="00D253BB">
        <w:rPr>
          <w:rFonts w:eastAsia="Arial" w:cs="Arial"/>
          <w:b/>
          <w:sz w:val="24"/>
        </w:rPr>
        <w:t>Accepted by:</w:t>
      </w:r>
    </w:p>
    <w:p w14:paraId="0D477375" w14:textId="77777777" w:rsidR="00907BEA" w:rsidRPr="00D253BB" w:rsidRDefault="00907BEA" w:rsidP="00907BEA">
      <w:pPr>
        <w:rPr>
          <w:sz w:val="19"/>
          <w:szCs w:val="19"/>
        </w:rPr>
      </w:pPr>
    </w:p>
    <w:tbl>
      <w:tblPr>
        <w:tblStyle w:val="TableGrid"/>
        <w:tblW w:w="8862" w:type="dxa"/>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
      <w:tblGrid>
        <w:gridCol w:w="4436"/>
        <w:gridCol w:w="4426"/>
      </w:tblGrid>
      <w:tr w:rsidR="00D253BB" w:rsidRPr="00D253BB" w14:paraId="0F232659" w14:textId="77777777" w:rsidTr="0057749C">
        <w:tc>
          <w:tcPr>
            <w:tcW w:w="4436" w:type="dxa"/>
          </w:tcPr>
          <w:p w14:paraId="7018BEE7" w14:textId="77777777" w:rsidR="00907BEA" w:rsidRPr="00D253BB" w:rsidRDefault="00907BEA" w:rsidP="0057749C">
            <w:pPr>
              <w:spacing w:line="239" w:lineRule="auto"/>
              <w:ind w:right="66"/>
              <w:rPr>
                <w:rFonts w:cs="Arial"/>
                <w:szCs w:val="22"/>
              </w:rPr>
            </w:pPr>
            <w:r w:rsidRPr="00D253BB">
              <w:rPr>
                <w:rFonts w:cs="Arial"/>
                <w:szCs w:val="22"/>
              </w:rPr>
              <w:t>Customer:</w:t>
            </w:r>
          </w:p>
          <w:p w14:paraId="754EE8E2" w14:textId="77777777" w:rsidR="00907BEA" w:rsidRPr="00D253BB" w:rsidRDefault="00907BEA" w:rsidP="0057749C">
            <w:pPr>
              <w:pStyle w:val="ABLOCKPARA"/>
              <w:ind w:right="-540"/>
              <w:rPr>
                <w:rFonts w:ascii="Arial" w:hAnsi="Arial" w:cs="Arial"/>
                <w:szCs w:val="22"/>
              </w:rPr>
            </w:pPr>
          </w:p>
          <w:p w14:paraId="449182AF"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73A1F4B2"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3BCCF490" w14:textId="5DD05625" w:rsidR="00907BEA" w:rsidRPr="00D253BB" w:rsidRDefault="00907BEA" w:rsidP="0057749C">
            <w:pPr>
              <w:pStyle w:val="ABLOCKPARA"/>
              <w:pBdr>
                <w:bottom w:val="single" w:sz="12" w:space="1" w:color="auto"/>
              </w:pBdr>
              <w:ind w:right="-540"/>
              <w:rPr>
                <w:rFonts w:ascii="Arial" w:hAnsi="Arial" w:cs="Arial"/>
                <w:sz w:val="16"/>
                <w:szCs w:val="16"/>
              </w:rPr>
            </w:pPr>
          </w:p>
          <w:p w14:paraId="006864BD"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Name of Organization</w:t>
            </w:r>
          </w:p>
          <w:p w14:paraId="495B3F3B" w14:textId="77777777" w:rsidR="007E4E4D" w:rsidRPr="00D253BB" w:rsidRDefault="007E4E4D" w:rsidP="0057749C">
            <w:pPr>
              <w:pStyle w:val="ABLOCKPARA"/>
              <w:ind w:right="-540"/>
              <w:rPr>
                <w:rFonts w:ascii="Arial" w:hAnsi="Arial" w:cs="Arial"/>
                <w:sz w:val="16"/>
                <w:szCs w:val="16"/>
              </w:rPr>
            </w:pPr>
          </w:p>
          <w:p w14:paraId="41B88C21" w14:textId="77777777" w:rsidR="007E4E4D" w:rsidRPr="00D253BB" w:rsidRDefault="007E4E4D" w:rsidP="0057749C">
            <w:pPr>
              <w:pStyle w:val="ABLOCKPARA"/>
              <w:ind w:right="-540"/>
              <w:rPr>
                <w:rFonts w:ascii="Arial" w:hAnsi="Arial" w:cs="Arial"/>
                <w:sz w:val="16"/>
                <w:szCs w:val="16"/>
              </w:rPr>
            </w:pPr>
          </w:p>
          <w:p w14:paraId="1139AF37" w14:textId="09A800EA" w:rsidR="007E4E4D" w:rsidRPr="00D253BB" w:rsidRDefault="007E4E4D" w:rsidP="007E4E4D">
            <w:pPr>
              <w:pStyle w:val="ABLOCKPARA"/>
              <w:pBdr>
                <w:bottom w:val="single" w:sz="12" w:space="1" w:color="auto"/>
              </w:pBdr>
              <w:ind w:right="-540"/>
              <w:rPr>
                <w:rFonts w:ascii="Arial" w:hAnsi="Arial" w:cs="Arial"/>
                <w:sz w:val="16"/>
                <w:szCs w:val="16"/>
              </w:rPr>
            </w:pPr>
          </w:p>
          <w:p w14:paraId="12B976B4" w14:textId="77777777" w:rsidR="007E4E4D" w:rsidRPr="00D253BB" w:rsidRDefault="007E4E4D" w:rsidP="007E4E4D">
            <w:pPr>
              <w:pStyle w:val="ABLOCKPARA"/>
              <w:ind w:right="-540"/>
              <w:rPr>
                <w:rFonts w:ascii="Arial" w:hAnsi="Arial" w:cs="Arial"/>
                <w:sz w:val="16"/>
                <w:szCs w:val="16"/>
              </w:rPr>
            </w:pPr>
            <w:r w:rsidRPr="00D253BB">
              <w:rPr>
                <w:rFonts w:ascii="Arial" w:hAnsi="Arial" w:cs="Arial"/>
                <w:sz w:val="16"/>
                <w:szCs w:val="16"/>
              </w:rPr>
              <w:t>City, State Zip</w:t>
            </w:r>
          </w:p>
          <w:p w14:paraId="49E42E1F" w14:textId="77777777" w:rsidR="007E4E4D" w:rsidRPr="00D253BB" w:rsidRDefault="007E4E4D" w:rsidP="0057749C">
            <w:pPr>
              <w:pStyle w:val="ABLOCKPARA"/>
              <w:ind w:right="-540"/>
              <w:rPr>
                <w:rFonts w:ascii="Arial" w:hAnsi="Arial" w:cs="Arial"/>
                <w:sz w:val="16"/>
                <w:szCs w:val="16"/>
              </w:rPr>
            </w:pPr>
          </w:p>
          <w:p w14:paraId="107FF84F" w14:textId="77777777" w:rsidR="00907BEA" w:rsidRPr="00D253BB" w:rsidRDefault="00907BEA" w:rsidP="0057749C">
            <w:pPr>
              <w:pStyle w:val="ABLOCKPARA"/>
              <w:ind w:right="-540"/>
              <w:rPr>
                <w:rFonts w:ascii="Arial" w:hAnsi="Arial" w:cs="Arial"/>
                <w:sz w:val="16"/>
                <w:szCs w:val="16"/>
              </w:rPr>
            </w:pPr>
          </w:p>
          <w:p w14:paraId="61E90F6A"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65AD1663"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389D4712"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Signature</w:t>
            </w:r>
          </w:p>
          <w:p w14:paraId="5005B4CF" w14:textId="77777777" w:rsidR="00907BEA" w:rsidRPr="00D253BB" w:rsidRDefault="00907BEA" w:rsidP="0057749C">
            <w:pPr>
              <w:pStyle w:val="ABLOCKPARA"/>
              <w:ind w:right="-540"/>
              <w:rPr>
                <w:rFonts w:ascii="Arial" w:hAnsi="Arial" w:cs="Arial"/>
                <w:sz w:val="16"/>
                <w:szCs w:val="16"/>
              </w:rPr>
            </w:pPr>
          </w:p>
          <w:p w14:paraId="0DD23260"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56EEDB76" w14:textId="77777777" w:rsidR="00907BEA" w:rsidRPr="00D253BB" w:rsidRDefault="00907BEA" w:rsidP="0057749C">
            <w:pPr>
              <w:pStyle w:val="ABLOCKPARA"/>
              <w:pBdr>
                <w:bottom w:val="single" w:sz="12" w:space="1" w:color="auto"/>
              </w:pBdr>
              <w:ind w:right="-540"/>
              <w:rPr>
                <w:rFonts w:ascii="Arial" w:hAnsi="Arial" w:cs="Arial"/>
                <w:sz w:val="18"/>
                <w:szCs w:val="16"/>
              </w:rPr>
            </w:pPr>
          </w:p>
          <w:p w14:paraId="73B0490F"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Print Name</w:t>
            </w:r>
          </w:p>
          <w:p w14:paraId="45DA2D2F" w14:textId="77777777" w:rsidR="00907BEA" w:rsidRPr="00D253BB" w:rsidRDefault="00907BEA" w:rsidP="0057749C">
            <w:pPr>
              <w:pStyle w:val="ABLOCKPARA"/>
              <w:ind w:right="-540"/>
              <w:rPr>
                <w:rFonts w:ascii="Arial" w:hAnsi="Arial" w:cs="Arial"/>
                <w:sz w:val="16"/>
                <w:szCs w:val="16"/>
              </w:rPr>
            </w:pPr>
          </w:p>
          <w:p w14:paraId="5E56D483"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52387594" w14:textId="77777777" w:rsidR="00907BEA" w:rsidRPr="00D253BB" w:rsidRDefault="00907BEA" w:rsidP="0057749C">
            <w:pPr>
              <w:pStyle w:val="ABLOCKPARA"/>
              <w:pBdr>
                <w:bottom w:val="single" w:sz="12" w:space="1" w:color="auto"/>
              </w:pBdr>
              <w:ind w:right="-540"/>
              <w:rPr>
                <w:rFonts w:ascii="Arial" w:hAnsi="Arial" w:cs="Arial"/>
                <w:sz w:val="18"/>
                <w:szCs w:val="16"/>
              </w:rPr>
            </w:pPr>
          </w:p>
          <w:p w14:paraId="4F5EF047"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Title</w:t>
            </w:r>
          </w:p>
          <w:p w14:paraId="3355AEA5" w14:textId="77777777" w:rsidR="00907BEA" w:rsidRPr="00D253BB" w:rsidRDefault="00907BEA" w:rsidP="0057749C">
            <w:pPr>
              <w:pStyle w:val="ABLOCKPARA"/>
              <w:ind w:right="-540"/>
              <w:rPr>
                <w:rFonts w:ascii="Arial" w:hAnsi="Arial" w:cs="Arial"/>
                <w:sz w:val="16"/>
                <w:szCs w:val="16"/>
              </w:rPr>
            </w:pPr>
          </w:p>
          <w:p w14:paraId="27B17530" w14:textId="77777777" w:rsidR="00907BEA" w:rsidRPr="00D253BB" w:rsidRDefault="00907BEA" w:rsidP="0057749C">
            <w:pPr>
              <w:pStyle w:val="ABLOCKPARA"/>
              <w:ind w:right="-540"/>
              <w:rPr>
                <w:rFonts w:ascii="Arial" w:hAnsi="Arial" w:cs="Arial"/>
                <w:sz w:val="16"/>
                <w:szCs w:val="16"/>
              </w:rPr>
            </w:pPr>
          </w:p>
          <w:p w14:paraId="27798658"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0B9FCF82"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Date</w:t>
            </w:r>
          </w:p>
          <w:p w14:paraId="70662C8A" w14:textId="77777777" w:rsidR="00907BEA" w:rsidRPr="00D253BB" w:rsidRDefault="00907BEA" w:rsidP="0057749C">
            <w:pPr>
              <w:pStyle w:val="ABLOCKPARA"/>
              <w:ind w:right="-540"/>
              <w:rPr>
                <w:rFonts w:ascii="Arial" w:hAnsi="Arial" w:cs="Arial"/>
                <w:szCs w:val="22"/>
              </w:rPr>
            </w:pPr>
          </w:p>
        </w:tc>
        <w:tc>
          <w:tcPr>
            <w:tcW w:w="4426" w:type="dxa"/>
          </w:tcPr>
          <w:p w14:paraId="24E5974B" w14:textId="77777777" w:rsidR="00907BEA" w:rsidRPr="00D253BB" w:rsidRDefault="00907BEA" w:rsidP="0057749C">
            <w:pPr>
              <w:pStyle w:val="ABLOCKPARA"/>
              <w:ind w:right="-540"/>
              <w:rPr>
                <w:rFonts w:ascii="Arial" w:hAnsi="Arial" w:cs="Arial"/>
                <w:szCs w:val="22"/>
              </w:rPr>
            </w:pPr>
            <w:r w:rsidRPr="00D253BB">
              <w:rPr>
                <w:rFonts w:ascii="Arial" w:hAnsi="Arial" w:cs="Arial"/>
                <w:szCs w:val="22"/>
              </w:rPr>
              <w:t>ClassLink:</w:t>
            </w:r>
          </w:p>
          <w:p w14:paraId="4DFD9BB4" w14:textId="77777777" w:rsidR="00907BEA" w:rsidRPr="00D253BB" w:rsidRDefault="00907BEA" w:rsidP="0057749C">
            <w:pPr>
              <w:pStyle w:val="ABLOCKPARA"/>
              <w:ind w:right="-540"/>
              <w:rPr>
                <w:rFonts w:ascii="Arial" w:hAnsi="Arial" w:cs="Arial"/>
                <w:szCs w:val="22"/>
              </w:rPr>
            </w:pPr>
          </w:p>
          <w:p w14:paraId="6BD8EFA9"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64939208"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14BB9173"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1BFEF6BB"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4824B533" w14:textId="77777777" w:rsidR="00907BEA" w:rsidRPr="00D253BB" w:rsidRDefault="00907BEA" w:rsidP="0057749C">
            <w:pPr>
              <w:pStyle w:val="ABLOCKPARA"/>
              <w:pBdr>
                <w:bottom w:val="single" w:sz="12" w:space="1" w:color="auto"/>
              </w:pBdr>
              <w:ind w:right="-540"/>
              <w:rPr>
                <w:rFonts w:ascii="Arial" w:hAnsi="Arial" w:cs="Arial"/>
                <w:sz w:val="20"/>
                <w:szCs w:val="16"/>
              </w:rPr>
            </w:pPr>
          </w:p>
          <w:p w14:paraId="64E1A547"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564B40AD"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79BD59B4" w14:textId="77777777" w:rsidR="007E4E4D" w:rsidRPr="00D253BB" w:rsidRDefault="007E4E4D" w:rsidP="0057749C">
            <w:pPr>
              <w:pStyle w:val="ABLOCKPARA"/>
              <w:pBdr>
                <w:bottom w:val="single" w:sz="12" w:space="1" w:color="auto"/>
              </w:pBdr>
              <w:ind w:right="-540"/>
              <w:rPr>
                <w:rFonts w:ascii="Arial" w:hAnsi="Arial" w:cs="Arial"/>
                <w:sz w:val="16"/>
                <w:szCs w:val="16"/>
              </w:rPr>
            </w:pPr>
          </w:p>
          <w:p w14:paraId="0DE84AC4" w14:textId="77777777" w:rsidR="007E4E4D" w:rsidRPr="00D253BB" w:rsidRDefault="007E4E4D" w:rsidP="0057749C">
            <w:pPr>
              <w:pStyle w:val="ABLOCKPARA"/>
              <w:pBdr>
                <w:bottom w:val="single" w:sz="12" w:space="1" w:color="auto"/>
              </w:pBdr>
              <w:ind w:right="-540"/>
              <w:rPr>
                <w:rFonts w:ascii="Arial" w:hAnsi="Arial" w:cs="Arial"/>
                <w:sz w:val="16"/>
                <w:szCs w:val="16"/>
              </w:rPr>
            </w:pPr>
          </w:p>
          <w:p w14:paraId="34276E6D" w14:textId="77777777" w:rsidR="007E4E4D" w:rsidRPr="00D253BB" w:rsidRDefault="007E4E4D" w:rsidP="0057749C">
            <w:pPr>
              <w:pStyle w:val="ABLOCKPARA"/>
              <w:pBdr>
                <w:bottom w:val="single" w:sz="12" w:space="1" w:color="auto"/>
              </w:pBdr>
              <w:ind w:right="-540"/>
              <w:rPr>
                <w:rFonts w:ascii="Arial" w:hAnsi="Arial" w:cs="Arial"/>
                <w:sz w:val="20"/>
              </w:rPr>
            </w:pPr>
          </w:p>
          <w:p w14:paraId="0D486162" w14:textId="77777777" w:rsidR="007E4E4D" w:rsidRPr="00D253BB" w:rsidRDefault="007E4E4D" w:rsidP="0057749C">
            <w:pPr>
              <w:pStyle w:val="ABLOCKPARA"/>
              <w:pBdr>
                <w:bottom w:val="single" w:sz="12" w:space="1" w:color="auto"/>
              </w:pBdr>
              <w:ind w:right="-540"/>
              <w:rPr>
                <w:rFonts w:ascii="Arial" w:hAnsi="Arial" w:cs="Arial"/>
                <w:sz w:val="16"/>
                <w:szCs w:val="16"/>
              </w:rPr>
            </w:pPr>
          </w:p>
          <w:p w14:paraId="7CFFFF3F" w14:textId="77777777" w:rsidR="007E4E4D" w:rsidRPr="00D253BB" w:rsidRDefault="007E4E4D" w:rsidP="0057749C">
            <w:pPr>
              <w:pStyle w:val="ABLOCKPARA"/>
              <w:pBdr>
                <w:bottom w:val="single" w:sz="12" w:space="1" w:color="auto"/>
              </w:pBdr>
              <w:ind w:right="-540"/>
              <w:rPr>
                <w:rFonts w:ascii="Arial" w:hAnsi="Arial" w:cs="Arial"/>
                <w:sz w:val="16"/>
                <w:szCs w:val="16"/>
              </w:rPr>
            </w:pPr>
          </w:p>
          <w:p w14:paraId="70567B19"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Signature</w:t>
            </w:r>
          </w:p>
          <w:p w14:paraId="78F9183D" w14:textId="77777777" w:rsidR="00907BEA" w:rsidRPr="00D253BB" w:rsidRDefault="00907BEA" w:rsidP="0057749C">
            <w:pPr>
              <w:pStyle w:val="ABLOCKPARA"/>
              <w:ind w:right="-540"/>
              <w:rPr>
                <w:rFonts w:ascii="Arial" w:hAnsi="Arial" w:cs="Arial"/>
                <w:sz w:val="16"/>
                <w:szCs w:val="16"/>
              </w:rPr>
            </w:pPr>
          </w:p>
          <w:p w14:paraId="16F98B5B" w14:textId="77777777" w:rsidR="00771642" w:rsidRPr="00D253BB" w:rsidRDefault="00771642" w:rsidP="0057749C">
            <w:pPr>
              <w:pStyle w:val="ABLOCKPARA"/>
              <w:pBdr>
                <w:bottom w:val="single" w:sz="12" w:space="1" w:color="auto"/>
              </w:pBdr>
              <w:ind w:right="-540"/>
              <w:rPr>
                <w:rFonts w:ascii="Arial" w:hAnsi="Arial" w:cs="Arial"/>
                <w:sz w:val="16"/>
                <w:szCs w:val="16"/>
              </w:rPr>
            </w:pPr>
          </w:p>
          <w:p w14:paraId="3FC3DACC" w14:textId="385881DD" w:rsidR="00907BEA" w:rsidRPr="00D253BB" w:rsidRDefault="00907BEA" w:rsidP="0057749C">
            <w:pPr>
              <w:pStyle w:val="ABLOCKPARA"/>
              <w:pBdr>
                <w:bottom w:val="single" w:sz="12" w:space="1" w:color="auto"/>
              </w:pBdr>
              <w:ind w:right="-540"/>
              <w:rPr>
                <w:rFonts w:ascii="Arial" w:hAnsi="Arial" w:cs="Arial"/>
                <w:sz w:val="18"/>
                <w:szCs w:val="16"/>
              </w:rPr>
            </w:pPr>
          </w:p>
          <w:p w14:paraId="54CF22A4"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Print Name</w:t>
            </w:r>
          </w:p>
          <w:p w14:paraId="49856DDA" w14:textId="77777777" w:rsidR="00907BEA" w:rsidRPr="00D253BB" w:rsidRDefault="00907BEA" w:rsidP="0057749C">
            <w:pPr>
              <w:pStyle w:val="ABLOCKPARA"/>
              <w:ind w:right="-540"/>
              <w:rPr>
                <w:rFonts w:ascii="Arial" w:hAnsi="Arial" w:cs="Arial"/>
                <w:sz w:val="16"/>
                <w:szCs w:val="16"/>
              </w:rPr>
            </w:pPr>
          </w:p>
          <w:p w14:paraId="1E7A2A87"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04315DD5" w14:textId="367AD3A0" w:rsidR="00771642" w:rsidRPr="00D253BB" w:rsidRDefault="00771642" w:rsidP="0057749C">
            <w:pPr>
              <w:pStyle w:val="ABLOCKPARA"/>
              <w:pBdr>
                <w:bottom w:val="single" w:sz="12" w:space="1" w:color="auto"/>
              </w:pBdr>
              <w:ind w:right="-540"/>
              <w:rPr>
                <w:rFonts w:ascii="Arial" w:hAnsi="Arial" w:cs="Arial"/>
                <w:sz w:val="18"/>
                <w:szCs w:val="16"/>
              </w:rPr>
            </w:pPr>
          </w:p>
          <w:p w14:paraId="357EFAEA"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Title</w:t>
            </w:r>
          </w:p>
          <w:p w14:paraId="09F653B5" w14:textId="77777777" w:rsidR="00907BEA" w:rsidRPr="00D253BB" w:rsidRDefault="00907BEA" w:rsidP="0057749C">
            <w:pPr>
              <w:pStyle w:val="ABLOCKPARA"/>
              <w:ind w:right="-540"/>
              <w:rPr>
                <w:rFonts w:ascii="Arial" w:hAnsi="Arial" w:cs="Arial"/>
                <w:sz w:val="16"/>
                <w:szCs w:val="16"/>
              </w:rPr>
            </w:pPr>
          </w:p>
          <w:p w14:paraId="7E877FF8" w14:textId="77777777" w:rsidR="00907BEA" w:rsidRPr="00D253BB" w:rsidRDefault="00907BEA" w:rsidP="0057749C">
            <w:pPr>
              <w:pStyle w:val="ABLOCKPARA"/>
              <w:ind w:right="-540"/>
              <w:rPr>
                <w:rFonts w:ascii="Arial" w:hAnsi="Arial" w:cs="Arial"/>
                <w:sz w:val="16"/>
                <w:szCs w:val="16"/>
              </w:rPr>
            </w:pPr>
          </w:p>
          <w:p w14:paraId="476D4645"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30CC51D5"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Date</w:t>
            </w:r>
          </w:p>
          <w:p w14:paraId="1DE04953" w14:textId="77777777" w:rsidR="00907BEA" w:rsidRPr="00D253BB" w:rsidRDefault="00907BEA" w:rsidP="0057749C">
            <w:pPr>
              <w:pStyle w:val="ABLOCKPARA"/>
              <w:ind w:right="-540"/>
              <w:rPr>
                <w:rFonts w:ascii="Arial" w:hAnsi="Arial" w:cs="Arial"/>
                <w:szCs w:val="22"/>
              </w:rPr>
            </w:pPr>
          </w:p>
        </w:tc>
      </w:tr>
    </w:tbl>
    <w:p w14:paraId="37DAE5B0" w14:textId="77777777" w:rsidR="00D253BB" w:rsidRDefault="00D253BB" w:rsidP="00D90D22">
      <w:pPr>
        <w:jc w:val="center"/>
        <w:rPr>
          <w:rFonts w:cs="Arial"/>
          <w:b/>
          <w:i/>
        </w:rPr>
      </w:pPr>
    </w:p>
    <w:p w14:paraId="6DFB5FF7" w14:textId="173A6FAC" w:rsidR="00B07310" w:rsidRPr="00D253BB" w:rsidRDefault="00907BEA" w:rsidP="00D90D22">
      <w:pPr>
        <w:jc w:val="center"/>
        <w:rPr>
          <w:rFonts w:cs="Arial"/>
          <w:b/>
          <w:i/>
        </w:rPr>
      </w:pPr>
      <w:r w:rsidRPr="00D253BB">
        <w:rPr>
          <w:rFonts w:cs="Arial"/>
          <w:b/>
          <w:i/>
        </w:rPr>
        <w:t>Fax to 973-546-5981 or email to accounting@classlink.com</w:t>
      </w:r>
    </w:p>
    <w:sectPr w:rsidR="00B07310" w:rsidRPr="00D253BB" w:rsidSect="00621855">
      <w:headerReference w:type="even" r:id="rId15"/>
      <w:headerReference w:type="default" r:id="rId16"/>
      <w:footerReference w:type="even" r:id="rId17"/>
      <w:footerReference w:type="default" r:id="rId18"/>
      <w:headerReference w:type="first" r:id="rId19"/>
      <w:footerReference w:type="first" r:id="rId20"/>
      <w:pgSz w:w="12240" w:h="15840" w:code="1"/>
      <w:pgMar w:top="720" w:right="1260" w:bottom="16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ED61" w14:textId="77777777" w:rsidR="008020A7" w:rsidRDefault="008020A7">
      <w:r>
        <w:separator/>
      </w:r>
    </w:p>
  </w:endnote>
  <w:endnote w:type="continuationSeparator" w:id="0">
    <w:p w14:paraId="0ABCCD7A" w14:textId="77777777" w:rsidR="008020A7" w:rsidRDefault="0080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ThinEx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3478" w14:textId="77777777" w:rsidR="00C517A2" w:rsidRDefault="00C517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512B0" w14:textId="77777777" w:rsidR="001C0632" w:rsidRDefault="007C68DA" w:rsidP="005264AA">
    <w:pPr>
      <w:pStyle w:val="Footer"/>
      <w:tabs>
        <w:tab w:val="clear" w:pos="4320"/>
        <w:tab w:val="clear" w:pos="8640"/>
        <w:tab w:val="center" w:pos="5040"/>
        <w:tab w:val="right" w:pos="10080"/>
      </w:tabs>
      <w:rPr>
        <w:rFonts w:asciiTheme="minorHAnsi" w:hAnsiTheme="minorHAnsi" w:cstheme="minorHAnsi"/>
        <w:color w:val="1F497D" w:themeColor="text2"/>
        <w:spacing w:val="20"/>
        <w:sz w:val="18"/>
      </w:rPr>
    </w:pPr>
    <w:r w:rsidRPr="00BC3E24">
      <w:rPr>
        <w:rFonts w:asciiTheme="minorHAnsi" w:hAnsiTheme="minorHAnsi" w:cstheme="minorHAnsi"/>
        <w:color w:val="1F497D" w:themeColor="text2"/>
        <w:spacing w:val="20"/>
        <w:sz w:val="18"/>
      </w:rPr>
      <w:t>888-963-7550</w:t>
    </w:r>
  </w:p>
  <w:p w14:paraId="1CD2F4D6" w14:textId="169386EF" w:rsidR="007C68DA" w:rsidRDefault="007C68DA" w:rsidP="005264AA">
    <w:pPr>
      <w:pStyle w:val="Footer"/>
      <w:tabs>
        <w:tab w:val="clear" w:pos="4320"/>
        <w:tab w:val="clear" w:pos="8640"/>
        <w:tab w:val="center" w:pos="5040"/>
        <w:tab w:val="right" w:pos="10080"/>
      </w:tabs>
      <w:rPr>
        <w:rStyle w:val="PageNumber"/>
        <w:rFonts w:asciiTheme="minorHAnsi" w:hAnsiTheme="minorHAnsi" w:cstheme="minorHAnsi"/>
        <w:color w:val="1F497D" w:themeColor="text2"/>
        <w:sz w:val="18"/>
        <w:szCs w:val="18"/>
      </w:rPr>
    </w:pPr>
    <w:r w:rsidRPr="00BC3E24">
      <w:rPr>
        <w:rFonts w:asciiTheme="minorHAnsi" w:hAnsiTheme="minorHAnsi" w:cstheme="minorHAnsi"/>
        <w:color w:val="1F497D" w:themeColor="text2"/>
        <w:spacing w:val="20"/>
        <w:sz w:val="18"/>
      </w:rPr>
      <w:t>www.classlink.com</w:t>
    </w:r>
    <w:r w:rsidRPr="00BC3E24">
      <w:rPr>
        <w:rFonts w:asciiTheme="minorHAnsi" w:hAnsiTheme="minorHAnsi" w:cstheme="minorHAnsi"/>
        <w:color w:val="1F497D" w:themeColor="text2"/>
        <w:spacing w:val="20"/>
        <w:sz w:val="18"/>
      </w:rPr>
      <w:tab/>
    </w:r>
    <w:r w:rsidR="001C0632">
      <w:rPr>
        <w:rFonts w:asciiTheme="minorHAnsi" w:hAnsiTheme="minorHAnsi" w:cstheme="minorHAnsi"/>
        <w:color w:val="1F497D" w:themeColor="text2"/>
        <w:spacing w:val="20"/>
        <w:sz w:val="18"/>
      </w:rPr>
      <w:tab/>
    </w:r>
    <w:r w:rsidRPr="00BC3E24">
      <w:rPr>
        <w:rStyle w:val="PageNumber"/>
        <w:rFonts w:asciiTheme="minorHAnsi" w:hAnsiTheme="minorHAnsi" w:cstheme="minorHAnsi"/>
        <w:color w:val="1F497D" w:themeColor="text2"/>
        <w:sz w:val="18"/>
        <w:szCs w:val="18"/>
      </w:rPr>
      <w:fldChar w:fldCharType="begin"/>
    </w:r>
    <w:r w:rsidRPr="00BC3E24">
      <w:rPr>
        <w:rStyle w:val="PageNumber"/>
        <w:rFonts w:asciiTheme="minorHAnsi" w:hAnsiTheme="minorHAnsi" w:cstheme="minorHAnsi"/>
        <w:color w:val="1F497D" w:themeColor="text2"/>
        <w:sz w:val="18"/>
        <w:szCs w:val="18"/>
      </w:rPr>
      <w:instrText xml:space="preserve"> PAGE </w:instrText>
    </w:r>
    <w:r w:rsidRPr="00BC3E24">
      <w:rPr>
        <w:rStyle w:val="PageNumber"/>
        <w:rFonts w:asciiTheme="minorHAnsi" w:hAnsiTheme="minorHAnsi" w:cstheme="minorHAnsi"/>
        <w:color w:val="1F497D" w:themeColor="text2"/>
        <w:sz w:val="18"/>
        <w:szCs w:val="18"/>
      </w:rPr>
      <w:fldChar w:fldCharType="separate"/>
    </w:r>
    <w:r w:rsidR="00824C90">
      <w:rPr>
        <w:rStyle w:val="PageNumber"/>
        <w:rFonts w:asciiTheme="minorHAnsi" w:hAnsiTheme="minorHAnsi" w:cstheme="minorHAnsi"/>
        <w:noProof/>
        <w:color w:val="1F497D" w:themeColor="text2"/>
        <w:sz w:val="18"/>
        <w:szCs w:val="18"/>
      </w:rPr>
      <w:t>14</w:t>
    </w:r>
    <w:r w:rsidRPr="00BC3E24">
      <w:rPr>
        <w:rStyle w:val="PageNumber"/>
        <w:rFonts w:asciiTheme="minorHAnsi" w:hAnsiTheme="minorHAnsi" w:cstheme="minorHAnsi"/>
        <w:color w:val="1F497D" w:themeColor="text2"/>
        <w:sz w:val="18"/>
        <w:szCs w:val="18"/>
      </w:rPr>
      <w:fldChar w:fldCharType="end"/>
    </w:r>
  </w:p>
  <w:p w14:paraId="433C1382" w14:textId="60FDB05B" w:rsidR="00C31FC0" w:rsidRPr="00C31FC0" w:rsidRDefault="00D90D22" w:rsidP="005264AA">
    <w:pPr>
      <w:pStyle w:val="Footer"/>
      <w:tabs>
        <w:tab w:val="clear" w:pos="4320"/>
        <w:tab w:val="clear" w:pos="8640"/>
        <w:tab w:val="center" w:pos="5040"/>
        <w:tab w:val="right" w:pos="10080"/>
      </w:tabs>
      <w:rPr>
        <w:rFonts w:asciiTheme="minorHAnsi" w:hAnsiTheme="minorHAnsi" w:cstheme="minorHAnsi"/>
        <w:color w:val="1F497D" w:themeColor="text2"/>
        <w:spacing w:val="20"/>
        <w:sz w:val="16"/>
      </w:rPr>
    </w:pPr>
    <w:r>
      <w:rPr>
        <w:rFonts w:asciiTheme="minorHAnsi" w:hAnsiTheme="minorHAnsi" w:cstheme="minorHAnsi"/>
        <w:color w:val="1F497D" w:themeColor="text2"/>
        <w:spacing w:val="20"/>
        <w:sz w:val="16"/>
      </w:rPr>
      <w:t>20</w:t>
    </w:r>
    <w:r w:rsidR="00C5196F">
      <w:rPr>
        <w:rFonts w:asciiTheme="minorHAnsi" w:hAnsiTheme="minorHAnsi" w:cstheme="minorHAnsi"/>
        <w:color w:val="1F497D" w:themeColor="text2"/>
        <w:spacing w:val="20"/>
        <w:sz w:val="16"/>
      </w:rPr>
      <w:t>2</w:t>
    </w:r>
    <w:r w:rsidR="00C517A2">
      <w:rPr>
        <w:rFonts w:asciiTheme="minorHAnsi" w:hAnsiTheme="minorHAnsi" w:cstheme="minorHAnsi"/>
        <w:color w:val="1F497D" w:themeColor="text2"/>
        <w:spacing w:val="20"/>
        <w:sz w:val="16"/>
      </w:rPr>
      <w:t>1.01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BAF11" w14:textId="77777777" w:rsidR="00C517A2" w:rsidRDefault="00C517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700D6" w14:textId="77777777" w:rsidR="008020A7" w:rsidRDefault="008020A7">
      <w:r>
        <w:separator/>
      </w:r>
    </w:p>
  </w:footnote>
  <w:footnote w:type="continuationSeparator" w:id="0">
    <w:p w14:paraId="165EFC11" w14:textId="77777777" w:rsidR="008020A7" w:rsidRDefault="00802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4A8" w14:textId="77777777" w:rsidR="00C517A2" w:rsidRDefault="00C517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66DB" w14:textId="77777777" w:rsidR="007C68DA" w:rsidRDefault="0040610C" w:rsidP="009B4B8E">
    <w:pPr>
      <w:pStyle w:val="Header"/>
    </w:pPr>
    <w:r>
      <w:rPr>
        <w:noProof/>
      </w:rPr>
      <w:drawing>
        <wp:anchor distT="0" distB="0" distL="114300" distR="114300" simplePos="0" relativeHeight="251658240" behindDoc="0" locked="0" layoutInCell="1" allowOverlap="1" wp14:anchorId="3892521A" wp14:editId="6064805E">
          <wp:simplePos x="0" y="0"/>
          <wp:positionH relativeFrom="column">
            <wp:posOffset>4539339</wp:posOffset>
          </wp:positionH>
          <wp:positionV relativeFrom="paragraph">
            <wp:posOffset>-93345</wp:posOffset>
          </wp:positionV>
          <wp:extent cx="1743710" cy="344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344805"/>
                  </a:xfrm>
                  <a:prstGeom prst="rect">
                    <a:avLst/>
                  </a:prstGeom>
                  <a:noFill/>
                </pic:spPr>
              </pic:pic>
            </a:graphicData>
          </a:graphic>
          <wp14:sizeRelH relativeFrom="page">
            <wp14:pctWidth>0</wp14:pctWidth>
          </wp14:sizeRelH>
          <wp14:sizeRelV relativeFrom="page">
            <wp14:pctHeight>0</wp14:pctHeight>
          </wp14:sizeRelV>
        </wp:anchor>
      </w:drawing>
    </w:r>
  </w:p>
  <w:p w14:paraId="45EA18AF" w14:textId="77777777" w:rsidR="007C68DA" w:rsidRDefault="007C68DA" w:rsidP="00996034">
    <w:pPr>
      <w:pStyle w:val="Header"/>
    </w:pPr>
  </w:p>
  <w:p w14:paraId="1D886130" w14:textId="77777777" w:rsidR="00827FAA" w:rsidRDefault="00827FAA" w:rsidP="009960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A9F9" w14:textId="77777777" w:rsidR="00C517A2" w:rsidRDefault="00C517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8EE"/>
    <w:multiLevelType w:val="hybridMultilevel"/>
    <w:tmpl w:val="62E6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5B2B"/>
    <w:multiLevelType w:val="multilevel"/>
    <w:tmpl w:val="69ECFF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1F4668"/>
    <w:multiLevelType w:val="multilevel"/>
    <w:tmpl w:val="69ECFF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E546C2"/>
    <w:multiLevelType w:val="hybridMultilevel"/>
    <w:tmpl w:val="879E28DC"/>
    <w:lvl w:ilvl="0" w:tplc="D9680AE4">
      <w:start w:val="1"/>
      <w:numFmt w:val="bullet"/>
      <w:lvlText w:val="•"/>
      <w:lvlJc w:val="left"/>
      <w:pPr>
        <w:tabs>
          <w:tab w:val="num" w:pos="720"/>
        </w:tabs>
        <w:ind w:left="720" w:hanging="360"/>
      </w:pPr>
      <w:rPr>
        <w:rFonts w:ascii="Times New Roman" w:hAnsi="Times New Roman" w:hint="default"/>
      </w:rPr>
    </w:lvl>
    <w:lvl w:ilvl="1" w:tplc="2EAE5394">
      <w:start w:val="1"/>
      <w:numFmt w:val="bullet"/>
      <w:lvlText w:val="•"/>
      <w:lvlJc w:val="left"/>
      <w:pPr>
        <w:tabs>
          <w:tab w:val="num" w:pos="1440"/>
        </w:tabs>
        <w:ind w:left="1440" w:hanging="360"/>
      </w:pPr>
      <w:rPr>
        <w:rFonts w:ascii="Times New Roman" w:hAnsi="Times New Roman" w:hint="default"/>
      </w:rPr>
    </w:lvl>
    <w:lvl w:ilvl="2" w:tplc="E294FEAE" w:tentative="1">
      <w:start w:val="1"/>
      <w:numFmt w:val="bullet"/>
      <w:lvlText w:val="•"/>
      <w:lvlJc w:val="left"/>
      <w:pPr>
        <w:tabs>
          <w:tab w:val="num" w:pos="2160"/>
        </w:tabs>
        <w:ind w:left="2160" w:hanging="360"/>
      </w:pPr>
      <w:rPr>
        <w:rFonts w:ascii="Times New Roman" w:hAnsi="Times New Roman" w:hint="default"/>
      </w:rPr>
    </w:lvl>
    <w:lvl w:ilvl="3" w:tplc="12EEA92E" w:tentative="1">
      <w:start w:val="1"/>
      <w:numFmt w:val="bullet"/>
      <w:lvlText w:val="•"/>
      <w:lvlJc w:val="left"/>
      <w:pPr>
        <w:tabs>
          <w:tab w:val="num" w:pos="2880"/>
        </w:tabs>
        <w:ind w:left="2880" w:hanging="360"/>
      </w:pPr>
      <w:rPr>
        <w:rFonts w:ascii="Times New Roman" w:hAnsi="Times New Roman" w:hint="default"/>
      </w:rPr>
    </w:lvl>
    <w:lvl w:ilvl="4" w:tplc="C1E4DFA6" w:tentative="1">
      <w:start w:val="1"/>
      <w:numFmt w:val="bullet"/>
      <w:lvlText w:val="•"/>
      <w:lvlJc w:val="left"/>
      <w:pPr>
        <w:tabs>
          <w:tab w:val="num" w:pos="3600"/>
        </w:tabs>
        <w:ind w:left="3600" w:hanging="360"/>
      </w:pPr>
      <w:rPr>
        <w:rFonts w:ascii="Times New Roman" w:hAnsi="Times New Roman" w:hint="default"/>
      </w:rPr>
    </w:lvl>
    <w:lvl w:ilvl="5" w:tplc="91F01F7C" w:tentative="1">
      <w:start w:val="1"/>
      <w:numFmt w:val="bullet"/>
      <w:lvlText w:val="•"/>
      <w:lvlJc w:val="left"/>
      <w:pPr>
        <w:tabs>
          <w:tab w:val="num" w:pos="4320"/>
        </w:tabs>
        <w:ind w:left="4320" w:hanging="360"/>
      </w:pPr>
      <w:rPr>
        <w:rFonts w:ascii="Times New Roman" w:hAnsi="Times New Roman" w:hint="default"/>
      </w:rPr>
    </w:lvl>
    <w:lvl w:ilvl="6" w:tplc="49A47F50" w:tentative="1">
      <w:start w:val="1"/>
      <w:numFmt w:val="bullet"/>
      <w:lvlText w:val="•"/>
      <w:lvlJc w:val="left"/>
      <w:pPr>
        <w:tabs>
          <w:tab w:val="num" w:pos="5040"/>
        </w:tabs>
        <w:ind w:left="5040" w:hanging="360"/>
      </w:pPr>
      <w:rPr>
        <w:rFonts w:ascii="Times New Roman" w:hAnsi="Times New Roman" w:hint="default"/>
      </w:rPr>
    </w:lvl>
    <w:lvl w:ilvl="7" w:tplc="B1688B24" w:tentative="1">
      <w:start w:val="1"/>
      <w:numFmt w:val="bullet"/>
      <w:lvlText w:val="•"/>
      <w:lvlJc w:val="left"/>
      <w:pPr>
        <w:tabs>
          <w:tab w:val="num" w:pos="5760"/>
        </w:tabs>
        <w:ind w:left="5760" w:hanging="360"/>
      </w:pPr>
      <w:rPr>
        <w:rFonts w:ascii="Times New Roman" w:hAnsi="Times New Roman" w:hint="default"/>
      </w:rPr>
    </w:lvl>
    <w:lvl w:ilvl="8" w:tplc="684A6F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EC230A"/>
    <w:multiLevelType w:val="hybridMultilevel"/>
    <w:tmpl w:val="F4B0992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5" w15:restartNumberingAfterBreak="0">
    <w:nsid w:val="14681696"/>
    <w:multiLevelType w:val="hybridMultilevel"/>
    <w:tmpl w:val="419452AC"/>
    <w:lvl w:ilvl="0" w:tplc="E6FE29AC">
      <w:start w:val="1"/>
      <w:numFmt w:val="bullet"/>
      <w:lvlText w:val="•"/>
      <w:lvlJc w:val="left"/>
      <w:pPr>
        <w:tabs>
          <w:tab w:val="num" w:pos="720"/>
        </w:tabs>
        <w:ind w:left="720" w:hanging="360"/>
      </w:pPr>
      <w:rPr>
        <w:rFonts w:ascii="Times New Roman" w:hAnsi="Times New Roman" w:hint="default"/>
      </w:rPr>
    </w:lvl>
    <w:lvl w:ilvl="1" w:tplc="0922A15C">
      <w:start w:val="1"/>
      <w:numFmt w:val="bullet"/>
      <w:lvlText w:val="•"/>
      <w:lvlJc w:val="left"/>
      <w:pPr>
        <w:tabs>
          <w:tab w:val="num" w:pos="1440"/>
        </w:tabs>
        <w:ind w:left="1440" w:hanging="360"/>
      </w:pPr>
      <w:rPr>
        <w:rFonts w:ascii="Times New Roman" w:hAnsi="Times New Roman" w:hint="default"/>
      </w:rPr>
    </w:lvl>
    <w:lvl w:ilvl="2" w:tplc="E124DACC" w:tentative="1">
      <w:start w:val="1"/>
      <w:numFmt w:val="bullet"/>
      <w:lvlText w:val="•"/>
      <w:lvlJc w:val="left"/>
      <w:pPr>
        <w:tabs>
          <w:tab w:val="num" w:pos="2160"/>
        </w:tabs>
        <w:ind w:left="2160" w:hanging="360"/>
      </w:pPr>
      <w:rPr>
        <w:rFonts w:ascii="Times New Roman" w:hAnsi="Times New Roman" w:hint="default"/>
      </w:rPr>
    </w:lvl>
    <w:lvl w:ilvl="3" w:tplc="604E01EE" w:tentative="1">
      <w:start w:val="1"/>
      <w:numFmt w:val="bullet"/>
      <w:lvlText w:val="•"/>
      <w:lvlJc w:val="left"/>
      <w:pPr>
        <w:tabs>
          <w:tab w:val="num" w:pos="2880"/>
        </w:tabs>
        <w:ind w:left="2880" w:hanging="360"/>
      </w:pPr>
      <w:rPr>
        <w:rFonts w:ascii="Times New Roman" w:hAnsi="Times New Roman" w:hint="default"/>
      </w:rPr>
    </w:lvl>
    <w:lvl w:ilvl="4" w:tplc="6176899A" w:tentative="1">
      <w:start w:val="1"/>
      <w:numFmt w:val="bullet"/>
      <w:lvlText w:val="•"/>
      <w:lvlJc w:val="left"/>
      <w:pPr>
        <w:tabs>
          <w:tab w:val="num" w:pos="3600"/>
        </w:tabs>
        <w:ind w:left="3600" w:hanging="360"/>
      </w:pPr>
      <w:rPr>
        <w:rFonts w:ascii="Times New Roman" w:hAnsi="Times New Roman" w:hint="default"/>
      </w:rPr>
    </w:lvl>
    <w:lvl w:ilvl="5" w:tplc="588C49AE" w:tentative="1">
      <w:start w:val="1"/>
      <w:numFmt w:val="bullet"/>
      <w:lvlText w:val="•"/>
      <w:lvlJc w:val="left"/>
      <w:pPr>
        <w:tabs>
          <w:tab w:val="num" w:pos="4320"/>
        </w:tabs>
        <w:ind w:left="4320" w:hanging="360"/>
      </w:pPr>
      <w:rPr>
        <w:rFonts w:ascii="Times New Roman" w:hAnsi="Times New Roman" w:hint="default"/>
      </w:rPr>
    </w:lvl>
    <w:lvl w:ilvl="6" w:tplc="ED0214F4" w:tentative="1">
      <w:start w:val="1"/>
      <w:numFmt w:val="bullet"/>
      <w:lvlText w:val="•"/>
      <w:lvlJc w:val="left"/>
      <w:pPr>
        <w:tabs>
          <w:tab w:val="num" w:pos="5040"/>
        </w:tabs>
        <w:ind w:left="5040" w:hanging="360"/>
      </w:pPr>
      <w:rPr>
        <w:rFonts w:ascii="Times New Roman" w:hAnsi="Times New Roman" w:hint="default"/>
      </w:rPr>
    </w:lvl>
    <w:lvl w:ilvl="7" w:tplc="40A2DF06" w:tentative="1">
      <w:start w:val="1"/>
      <w:numFmt w:val="bullet"/>
      <w:lvlText w:val="•"/>
      <w:lvlJc w:val="left"/>
      <w:pPr>
        <w:tabs>
          <w:tab w:val="num" w:pos="5760"/>
        </w:tabs>
        <w:ind w:left="5760" w:hanging="360"/>
      </w:pPr>
      <w:rPr>
        <w:rFonts w:ascii="Times New Roman" w:hAnsi="Times New Roman" w:hint="default"/>
      </w:rPr>
    </w:lvl>
    <w:lvl w:ilvl="8" w:tplc="66AE82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F705A1"/>
    <w:multiLevelType w:val="multilevel"/>
    <w:tmpl w:val="5F70E610"/>
    <w:lvl w:ilvl="0">
      <w:start w:val="1"/>
      <w:numFmt w:val="decimal"/>
      <w:pStyle w:val="NormalwOutlineNumbering"/>
      <w:lvlText w:val="%1."/>
      <w:lvlJc w:val="left"/>
      <w:pPr>
        <w:tabs>
          <w:tab w:val="num" w:pos="360"/>
        </w:tabs>
      </w:pPr>
      <w:rPr>
        <w:rFonts w:ascii="Times New Roman" w:hAnsi="Times New Roman" w:cs="Times New Roman"/>
        <w:b/>
        <w:bCs/>
        <w:i w:val="0"/>
        <w:iCs w:val="0"/>
        <w:caps w:val="0"/>
        <w:smallCaps w:val="0"/>
        <w:strike w:val="0"/>
        <w:dstrike w:val="0"/>
        <w:vanish w:val="0"/>
        <w:color w:val="auto"/>
        <w:spacing w:val="-2"/>
        <w:w w:val="100"/>
        <w:kern w:val="0"/>
        <w:position w:val="0"/>
        <w:sz w:val="20"/>
        <w:szCs w:val="20"/>
        <w:u w:val="none"/>
        <w:effect w:val="none"/>
        <w:vertAlign w:val="baseline"/>
      </w:rPr>
    </w:lvl>
    <w:lvl w:ilvl="1">
      <w:start w:val="1"/>
      <w:numFmt w:val="decimal"/>
      <w:lvlText w:val="%1.%2"/>
      <w:lvlJc w:val="left"/>
      <w:pPr>
        <w:tabs>
          <w:tab w:val="num" w:pos="666"/>
        </w:tabs>
      </w:pPr>
      <w:rPr>
        <w:rFonts w:ascii="Times New Roman" w:hAnsi="Times New Roman" w:cs="Times New Roman" w:hint="default"/>
        <w:b/>
        <w:bCs/>
        <w:sz w:val="20"/>
        <w:szCs w:val="20"/>
      </w:rPr>
    </w:lvl>
    <w:lvl w:ilvl="2">
      <w:start w:val="1"/>
      <w:numFmt w:val="decimal"/>
      <w:lvlText w:val="%1.%2.%3"/>
      <w:lvlJc w:val="left"/>
      <w:pPr>
        <w:tabs>
          <w:tab w:val="num" w:pos="720"/>
        </w:tabs>
        <w:ind w:firstLine="1440"/>
      </w:pPr>
      <w:rPr>
        <w:rFonts w:cs="Times New Roman" w:hint="default"/>
        <w:b/>
        <w:bCs/>
      </w:rPr>
    </w:lvl>
    <w:lvl w:ilvl="3">
      <w:start w:val="1"/>
      <w:numFmt w:val="lowerLetter"/>
      <w:lvlText w:val="%1.%2.%3(%4)"/>
      <w:lvlJc w:val="left"/>
      <w:pPr>
        <w:tabs>
          <w:tab w:val="num" w:pos="0"/>
        </w:tabs>
        <w:ind w:left="720" w:firstLine="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7" w15:restartNumberingAfterBreak="0">
    <w:nsid w:val="1E182BE5"/>
    <w:multiLevelType w:val="multilevel"/>
    <w:tmpl w:val="69ECFF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5F36B4"/>
    <w:multiLevelType w:val="multilevel"/>
    <w:tmpl w:val="DCC88818"/>
    <w:name w:val="zzmpLegal2||Legal2|2|3|1|1|0|8||1|0|1||1|0|1||1|0|1||1|0|0||1|0|0||1|0|0||1|0|0||1|0|0||"/>
    <w:lvl w:ilvl="0">
      <w:start w:val="1"/>
      <w:numFmt w:val="decimal"/>
      <w:pStyle w:val="Legal2L1"/>
      <w:lvlText w:val="%1."/>
      <w:lvlJc w:val="left"/>
      <w:pPr>
        <w:tabs>
          <w:tab w:val="num" w:pos="360"/>
        </w:tabs>
        <w:ind w:left="360" w:hanging="360"/>
      </w:pPr>
      <w:rPr>
        <w:rFonts w:hint="default"/>
      </w:rPr>
    </w:lvl>
    <w:lvl w:ilvl="1">
      <w:start w:val="1"/>
      <w:numFmt w:val="decimal"/>
      <w:pStyle w:val="Legal2L2"/>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lowerLetter"/>
      <w:pStyle w:val="Legal2L4"/>
      <w:lvlText w:val="%4."/>
      <w:lvlJc w:val="left"/>
      <w:pPr>
        <w:tabs>
          <w:tab w:val="num" w:pos="720"/>
        </w:tabs>
        <w:ind w:left="72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02B4785"/>
    <w:multiLevelType w:val="multilevel"/>
    <w:tmpl w:val="037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C2FBD"/>
    <w:multiLevelType w:val="multilevel"/>
    <w:tmpl w:val="5674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A5F4E"/>
    <w:multiLevelType w:val="hybridMultilevel"/>
    <w:tmpl w:val="04F6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C7F24"/>
    <w:multiLevelType w:val="hybridMultilevel"/>
    <w:tmpl w:val="CD0CE8B4"/>
    <w:lvl w:ilvl="0" w:tplc="C8B0999E">
      <w:start w:val="1"/>
      <w:numFmt w:val="bullet"/>
      <w:lvlText w:val="•"/>
      <w:lvlJc w:val="left"/>
      <w:pPr>
        <w:tabs>
          <w:tab w:val="num" w:pos="720"/>
        </w:tabs>
        <w:ind w:left="720" w:hanging="360"/>
      </w:pPr>
      <w:rPr>
        <w:rFonts w:ascii="Times New Roman" w:hAnsi="Times New Roman" w:hint="default"/>
      </w:rPr>
    </w:lvl>
    <w:lvl w:ilvl="1" w:tplc="BE3A5AA8">
      <w:start w:val="1"/>
      <w:numFmt w:val="bullet"/>
      <w:lvlText w:val="•"/>
      <w:lvlJc w:val="left"/>
      <w:pPr>
        <w:tabs>
          <w:tab w:val="num" w:pos="1440"/>
        </w:tabs>
        <w:ind w:left="1440" w:hanging="360"/>
      </w:pPr>
      <w:rPr>
        <w:rFonts w:ascii="Times New Roman" w:hAnsi="Times New Roman" w:hint="default"/>
      </w:rPr>
    </w:lvl>
    <w:lvl w:ilvl="2" w:tplc="4FF49B98" w:tentative="1">
      <w:start w:val="1"/>
      <w:numFmt w:val="bullet"/>
      <w:lvlText w:val="•"/>
      <w:lvlJc w:val="left"/>
      <w:pPr>
        <w:tabs>
          <w:tab w:val="num" w:pos="2160"/>
        </w:tabs>
        <w:ind w:left="2160" w:hanging="360"/>
      </w:pPr>
      <w:rPr>
        <w:rFonts w:ascii="Times New Roman" w:hAnsi="Times New Roman" w:hint="default"/>
      </w:rPr>
    </w:lvl>
    <w:lvl w:ilvl="3" w:tplc="829AB638" w:tentative="1">
      <w:start w:val="1"/>
      <w:numFmt w:val="bullet"/>
      <w:lvlText w:val="•"/>
      <w:lvlJc w:val="left"/>
      <w:pPr>
        <w:tabs>
          <w:tab w:val="num" w:pos="2880"/>
        </w:tabs>
        <w:ind w:left="2880" w:hanging="360"/>
      </w:pPr>
      <w:rPr>
        <w:rFonts w:ascii="Times New Roman" w:hAnsi="Times New Roman" w:hint="default"/>
      </w:rPr>
    </w:lvl>
    <w:lvl w:ilvl="4" w:tplc="FD00908A" w:tentative="1">
      <w:start w:val="1"/>
      <w:numFmt w:val="bullet"/>
      <w:lvlText w:val="•"/>
      <w:lvlJc w:val="left"/>
      <w:pPr>
        <w:tabs>
          <w:tab w:val="num" w:pos="3600"/>
        </w:tabs>
        <w:ind w:left="3600" w:hanging="360"/>
      </w:pPr>
      <w:rPr>
        <w:rFonts w:ascii="Times New Roman" w:hAnsi="Times New Roman" w:hint="default"/>
      </w:rPr>
    </w:lvl>
    <w:lvl w:ilvl="5" w:tplc="73AE6EF8" w:tentative="1">
      <w:start w:val="1"/>
      <w:numFmt w:val="bullet"/>
      <w:lvlText w:val="•"/>
      <w:lvlJc w:val="left"/>
      <w:pPr>
        <w:tabs>
          <w:tab w:val="num" w:pos="4320"/>
        </w:tabs>
        <w:ind w:left="4320" w:hanging="360"/>
      </w:pPr>
      <w:rPr>
        <w:rFonts w:ascii="Times New Roman" w:hAnsi="Times New Roman" w:hint="default"/>
      </w:rPr>
    </w:lvl>
    <w:lvl w:ilvl="6" w:tplc="8A043796" w:tentative="1">
      <w:start w:val="1"/>
      <w:numFmt w:val="bullet"/>
      <w:lvlText w:val="•"/>
      <w:lvlJc w:val="left"/>
      <w:pPr>
        <w:tabs>
          <w:tab w:val="num" w:pos="5040"/>
        </w:tabs>
        <w:ind w:left="5040" w:hanging="360"/>
      </w:pPr>
      <w:rPr>
        <w:rFonts w:ascii="Times New Roman" w:hAnsi="Times New Roman" w:hint="default"/>
      </w:rPr>
    </w:lvl>
    <w:lvl w:ilvl="7" w:tplc="BF92FDCE" w:tentative="1">
      <w:start w:val="1"/>
      <w:numFmt w:val="bullet"/>
      <w:lvlText w:val="•"/>
      <w:lvlJc w:val="left"/>
      <w:pPr>
        <w:tabs>
          <w:tab w:val="num" w:pos="5760"/>
        </w:tabs>
        <w:ind w:left="5760" w:hanging="360"/>
      </w:pPr>
      <w:rPr>
        <w:rFonts w:ascii="Times New Roman" w:hAnsi="Times New Roman" w:hint="default"/>
      </w:rPr>
    </w:lvl>
    <w:lvl w:ilvl="8" w:tplc="868E9C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F337D3"/>
    <w:multiLevelType w:val="multilevel"/>
    <w:tmpl w:val="9B9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107C3"/>
    <w:multiLevelType w:val="multilevel"/>
    <w:tmpl w:val="0918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25F79"/>
    <w:multiLevelType w:val="hybridMultilevel"/>
    <w:tmpl w:val="97BA6530"/>
    <w:lvl w:ilvl="0" w:tplc="5686E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056D94"/>
    <w:multiLevelType w:val="multilevel"/>
    <w:tmpl w:val="32CA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E6142"/>
    <w:multiLevelType w:val="multilevel"/>
    <w:tmpl w:val="F0CA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604BF"/>
    <w:multiLevelType w:val="hybridMultilevel"/>
    <w:tmpl w:val="859AD4D2"/>
    <w:lvl w:ilvl="0" w:tplc="0E6A7622">
      <w:start w:val="1"/>
      <w:numFmt w:val="decimal"/>
      <w:lvlText w:val="%1."/>
      <w:lvlJc w:val="left"/>
      <w:pPr>
        <w:ind w:left="820" w:hanging="361"/>
      </w:pPr>
      <w:rPr>
        <w:rFonts w:ascii="Arial" w:eastAsia="Arial" w:hAnsi="Arial" w:cs="Arial" w:hint="default"/>
        <w:w w:val="99"/>
        <w:sz w:val="16"/>
        <w:szCs w:val="16"/>
      </w:rPr>
    </w:lvl>
    <w:lvl w:ilvl="1" w:tplc="6660DC80">
      <w:start w:val="1"/>
      <w:numFmt w:val="lowerLetter"/>
      <w:lvlText w:val="%2."/>
      <w:lvlJc w:val="left"/>
      <w:pPr>
        <w:ind w:left="1540" w:hanging="361"/>
      </w:pPr>
      <w:rPr>
        <w:rFonts w:ascii="Arial" w:eastAsia="Arial" w:hAnsi="Arial" w:cs="Arial" w:hint="default"/>
        <w:w w:val="99"/>
        <w:sz w:val="16"/>
        <w:szCs w:val="16"/>
      </w:rPr>
    </w:lvl>
    <w:lvl w:ilvl="2" w:tplc="9412F3B0">
      <w:numFmt w:val="bullet"/>
      <w:lvlText w:val="•"/>
      <w:lvlJc w:val="left"/>
      <w:pPr>
        <w:ind w:left="2595" w:hanging="361"/>
      </w:pPr>
      <w:rPr>
        <w:rFonts w:hint="default"/>
      </w:rPr>
    </w:lvl>
    <w:lvl w:ilvl="3" w:tplc="2F123A3E">
      <w:numFmt w:val="bullet"/>
      <w:lvlText w:val="•"/>
      <w:lvlJc w:val="left"/>
      <w:pPr>
        <w:ind w:left="3651" w:hanging="361"/>
      </w:pPr>
      <w:rPr>
        <w:rFonts w:hint="default"/>
      </w:rPr>
    </w:lvl>
    <w:lvl w:ilvl="4" w:tplc="E93653BA">
      <w:numFmt w:val="bullet"/>
      <w:lvlText w:val="•"/>
      <w:lvlJc w:val="left"/>
      <w:pPr>
        <w:ind w:left="4706" w:hanging="361"/>
      </w:pPr>
      <w:rPr>
        <w:rFonts w:hint="default"/>
      </w:rPr>
    </w:lvl>
    <w:lvl w:ilvl="5" w:tplc="7DD60DEE">
      <w:numFmt w:val="bullet"/>
      <w:lvlText w:val="•"/>
      <w:lvlJc w:val="left"/>
      <w:pPr>
        <w:ind w:left="5762" w:hanging="361"/>
      </w:pPr>
      <w:rPr>
        <w:rFonts w:hint="default"/>
      </w:rPr>
    </w:lvl>
    <w:lvl w:ilvl="6" w:tplc="AC1E7126">
      <w:numFmt w:val="bullet"/>
      <w:lvlText w:val="•"/>
      <w:lvlJc w:val="left"/>
      <w:pPr>
        <w:ind w:left="6817" w:hanging="361"/>
      </w:pPr>
      <w:rPr>
        <w:rFonts w:hint="default"/>
      </w:rPr>
    </w:lvl>
    <w:lvl w:ilvl="7" w:tplc="3C527100">
      <w:numFmt w:val="bullet"/>
      <w:lvlText w:val="•"/>
      <w:lvlJc w:val="left"/>
      <w:pPr>
        <w:ind w:left="7873" w:hanging="361"/>
      </w:pPr>
      <w:rPr>
        <w:rFonts w:hint="default"/>
      </w:rPr>
    </w:lvl>
    <w:lvl w:ilvl="8" w:tplc="9F867B8E">
      <w:numFmt w:val="bullet"/>
      <w:lvlText w:val="•"/>
      <w:lvlJc w:val="left"/>
      <w:pPr>
        <w:ind w:left="8928" w:hanging="361"/>
      </w:pPr>
      <w:rPr>
        <w:rFonts w:hint="default"/>
      </w:rPr>
    </w:lvl>
  </w:abstractNum>
  <w:abstractNum w:abstractNumId="19" w15:restartNumberingAfterBreak="0">
    <w:nsid w:val="4A1D7B35"/>
    <w:multiLevelType w:val="hybridMultilevel"/>
    <w:tmpl w:val="F2D80560"/>
    <w:lvl w:ilvl="0" w:tplc="8AD6CF76">
      <w:start w:val="1"/>
      <w:numFmt w:val="bullet"/>
      <w:lvlText w:val="•"/>
      <w:lvlJc w:val="left"/>
      <w:pPr>
        <w:tabs>
          <w:tab w:val="num" w:pos="720"/>
        </w:tabs>
        <w:ind w:left="720" w:hanging="360"/>
      </w:pPr>
      <w:rPr>
        <w:rFonts w:ascii="Times New Roman" w:hAnsi="Times New Roman" w:hint="default"/>
      </w:rPr>
    </w:lvl>
    <w:lvl w:ilvl="1" w:tplc="A154A6F2">
      <w:start w:val="1"/>
      <w:numFmt w:val="bullet"/>
      <w:lvlText w:val="•"/>
      <w:lvlJc w:val="left"/>
      <w:pPr>
        <w:tabs>
          <w:tab w:val="num" w:pos="1440"/>
        </w:tabs>
        <w:ind w:left="1440" w:hanging="360"/>
      </w:pPr>
      <w:rPr>
        <w:rFonts w:ascii="Times New Roman" w:hAnsi="Times New Roman" w:hint="default"/>
      </w:rPr>
    </w:lvl>
    <w:lvl w:ilvl="2" w:tplc="3662C7FA" w:tentative="1">
      <w:start w:val="1"/>
      <w:numFmt w:val="bullet"/>
      <w:lvlText w:val="•"/>
      <w:lvlJc w:val="left"/>
      <w:pPr>
        <w:tabs>
          <w:tab w:val="num" w:pos="2160"/>
        </w:tabs>
        <w:ind w:left="2160" w:hanging="360"/>
      </w:pPr>
      <w:rPr>
        <w:rFonts w:ascii="Times New Roman" w:hAnsi="Times New Roman" w:hint="default"/>
      </w:rPr>
    </w:lvl>
    <w:lvl w:ilvl="3" w:tplc="49B62B66" w:tentative="1">
      <w:start w:val="1"/>
      <w:numFmt w:val="bullet"/>
      <w:lvlText w:val="•"/>
      <w:lvlJc w:val="left"/>
      <w:pPr>
        <w:tabs>
          <w:tab w:val="num" w:pos="2880"/>
        </w:tabs>
        <w:ind w:left="2880" w:hanging="360"/>
      </w:pPr>
      <w:rPr>
        <w:rFonts w:ascii="Times New Roman" w:hAnsi="Times New Roman" w:hint="default"/>
      </w:rPr>
    </w:lvl>
    <w:lvl w:ilvl="4" w:tplc="7214F1EC" w:tentative="1">
      <w:start w:val="1"/>
      <w:numFmt w:val="bullet"/>
      <w:lvlText w:val="•"/>
      <w:lvlJc w:val="left"/>
      <w:pPr>
        <w:tabs>
          <w:tab w:val="num" w:pos="3600"/>
        </w:tabs>
        <w:ind w:left="3600" w:hanging="360"/>
      </w:pPr>
      <w:rPr>
        <w:rFonts w:ascii="Times New Roman" w:hAnsi="Times New Roman" w:hint="default"/>
      </w:rPr>
    </w:lvl>
    <w:lvl w:ilvl="5" w:tplc="A63E09A4" w:tentative="1">
      <w:start w:val="1"/>
      <w:numFmt w:val="bullet"/>
      <w:lvlText w:val="•"/>
      <w:lvlJc w:val="left"/>
      <w:pPr>
        <w:tabs>
          <w:tab w:val="num" w:pos="4320"/>
        </w:tabs>
        <w:ind w:left="4320" w:hanging="360"/>
      </w:pPr>
      <w:rPr>
        <w:rFonts w:ascii="Times New Roman" w:hAnsi="Times New Roman" w:hint="default"/>
      </w:rPr>
    </w:lvl>
    <w:lvl w:ilvl="6" w:tplc="39F612EC" w:tentative="1">
      <w:start w:val="1"/>
      <w:numFmt w:val="bullet"/>
      <w:lvlText w:val="•"/>
      <w:lvlJc w:val="left"/>
      <w:pPr>
        <w:tabs>
          <w:tab w:val="num" w:pos="5040"/>
        </w:tabs>
        <w:ind w:left="5040" w:hanging="360"/>
      </w:pPr>
      <w:rPr>
        <w:rFonts w:ascii="Times New Roman" w:hAnsi="Times New Roman" w:hint="default"/>
      </w:rPr>
    </w:lvl>
    <w:lvl w:ilvl="7" w:tplc="6E4CF4C6" w:tentative="1">
      <w:start w:val="1"/>
      <w:numFmt w:val="bullet"/>
      <w:lvlText w:val="•"/>
      <w:lvlJc w:val="left"/>
      <w:pPr>
        <w:tabs>
          <w:tab w:val="num" w:pos="5760"/>
        </w:tabs>
        <w:ind w:left="5760" w:hanging="360"/>
      </w:pPr>
      <w:rPr>
        <w:rFonts w:ascii="Times New Roman" w:hAnsi="Times New Roman" w:hint="default"/>
      </w:rPr>
    </w:lvl>
    <w:lvl w:ilvl="8" w:tplc="E1365E0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B8D2401"/>
    <w:multiLevelType w:val="hybridMultilevel"/>
    <w:tmpl w:val="C350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53C69"/>
    <w:multiLevelType w:val="hybridMultilevel"/>
    <w:tmpl w:val="1AAC9E94"/>
    <w:lvl w:ilvl="0" w:tplc="E932B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FF70AB"/>
    <w:multiLevelType w:val="hybridMultilevel"/>
    <w:tmpl w:val="9AF4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22FE7"/>
    <w:multiLevelType w:val="multilevel"/>
    <w:tmpl w:val="F8C4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E2E94"/>
    <w:multiLevelType w:val="hybridMultilevel"/>
    <w:tmpl w:val="C3AC35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945EF9"/>
    <w:multiLevelType w:val="hybridMultilevel"/>
    <w:tmpl w:val="5DDE7874"/>
    <w:lvl w:ilvl="0" w:tplc="619AB1B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C5E0E"/>
    <w:multiLevelType w:val="hybridMultilevel"/>
    <w:tmpl w:val="2FA2B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C658F2"/>
    <w:multiLevelType w:val="hybridMultilevel"/>
    <w:tmpl w:val="97BA6530"/>
    <w:lvl w:ilvl="0" w:tplc="5686E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543C7B"/>
    <w:multiLevelType w:val="hybridMultilevel"/>
    <w:tmpl w:val="5DDE7874"/>
    <w:lvl w:ilvl="0" w:tplc="619AB1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87DC0"/>
    <w:multiLevelType w:val="hybridMultilevel"/>
    <w:tmpl w:val="F758A586"/>
    <w:lvl w:ilvl="0" w:tplc="577A65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B20D92"/>
    <w:multiLevelType w:val="hybridMultilevel"/>
    <w:tmpl w:val="5DDE7874"/>
    <w:lvl w:ilvl="0" w:tplc="619AB1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40260"/>
    <w:multiLevelType w:val="multilevel"/>
    <w:tmpl w:val="B6C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DB193E"/>
    <w:multiLevelType w:val="multilevel"/>
    <w:tmpl w:val="1F44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075D2"/>
    <w:multiLevelType w:val="hybridMultilevel"/>
    <w:tmpl w:val="837827F4"/>
    <w:lvl w:ilvl="0" w:tplc="B344C6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05163"/>
    <w:multiLevelType w:val="hybridMultilevel"/>
    <w:tmpl w:val="00E24A44"/>
    <w:lvl w:ilvl="0" w:tplc="A4DAD774">
      <w:start w:val="1"/>
      <w:numFmt w:val="bullet"/>
      <w:lvlText w:val="•"/>
      <w:lvlJc w:val="left"/>
      <w:pPr>
        <w:tabs>
          <w:tab w:val="num" w:pos="720"/>
        </w:tabs>
        <w:ind w:left="720" w:hanging="360"/>
      </w:pPr>
      <w:rPr>
        <w:rFonts w:ascii="Times New Roman" w:hAnsi="Times New Roman" w:hint="default"/>
      </w:rPr>
    </w:lvl>
    <w:lvl w:ilvl="1" w:tplc="2812851E">
      <w:start w:val="1"/>
      <w:numFmt w:val="bullet"/>
      <w:lvlText w:val="•"/>
      <w:lvlJc w:val="left"/>
      <w:pPr>
        <w:tabs>
          <w:tab w:val="num" w:pos="1440"/>
        </w:tabs>
        <w:ind w:left="1440" w:hanging="360"/>
      </w:pPr>
      <w:rPr>
        <w:rFonts w:ascii="Times New Roman" w:hAnsi="Times New Roman" w:hint="default"/>
      </w:rPr>
    </w:lvl>
    <w:lvl w:ilvl="2" w:tplc="3F10A4EC" w:tentative="1">
      <w:start w:val="1"/>
      <w:numFmt w:val="bullet"/>
      <w:lvlText w:val="•"/>
      <w:lvlJc w:val="left"/>
      <w:pPr>
        <w:tabs>
          <w:tab w:val="num" w:pos="2160"/>
        </w:tabs>
        <w:ind w:left="2160" w:hanging="360"/>
      </w:pPr>
      <w:rPr>
        <w:rFonts w:ascii="Times New Roman" w:hAnsi="Times New Roman" w:hint="default"/>
      </w:rPr>
    </w:lvl>
    <w:lvl w:ilvl="3" w:tplc="5E8816E6" w:tentative="1">
      <w:start w:val="1"/>
      <w:numFmt w:val="bullet"/>
      <w:lvlText w:val="•"/>
      <w:lvlJc w:val="left"/>
      <w:pPr>
        <w:tabs>
          <w:tab w:val="num" w:pos="2880"/>
        </w:tabs>
        <w:ind w:left="2880" w:hanging="360"/>
      </w:pPr>
      <w:rPr>
        <w:rFonts w:ascii="Times New Roman" w:hAnsi="Times New Roman" w:hint="default"/>
      </w:rPr>
    </w:lvl>
    <w:lvl w:ilvl="4" w:tplc="C16CBE8A" w:tentative="1">
      <w:start w:val="1"/>
      <w:numFmt w:val="bullet"/>
      <w:lvlText w:val="•"/>
      <w:lvlJc w:val="left"/>
      <w:pPr>
        <w:tabs>
          <w:tab w:val="num" w:pos="3600"/>
        </w:tabs>
        <w:ind w:left="3600" w:hanging="360"/>
      </w:pPr>
      <w:rPr>
        <w:rFonts w:ascii="Times New Roman" w:hAnsi="Times New Roman" w:hint="default"/>
      </w:rPr>
    </w:lvl>
    <w:lvl w:ilvl="5" w:tplc="2494C6EA" w:tentative="1">
      <w:start w:val="1"/>
      <w:numFmt w:val="bullet"/>
      <w:lvlText w:val="•"/>
      <w:lvlJc w:val="left"/>
      <w:pPr>
        <w:tabs>
          <w:tab w:val="num" w:pos="4320"/>
        </w:tabs>
        <w:ind w:left="4320" w:hanging="360"/>
      </w:pPr>
      <w:rPr>
        <w:rFonts w:ascii="Times New Roman" w:hAnsi="Times New Roman" w:hint="default"/>
      </w:rPr>
    </w:lvl>
    <w:lvl w:ilvl="6" w:tplc="8006008C" w:tentative="1">
      <w:start w:val="1"/>
      <w:numFmt w:val="bullet"/>
      <w:lvlText w:val="•"/>
      <w:lvlJc w:val="left"/>
      <w:pPr>
        <w:tabs>
          <w:tab w:val="num" w:pos="5040"/>
        </w:tabs>
        <w:ind w:left="5040" w:hanging="360"/>
      </w:pPr>
      <w:rPr>
        <w:rFonts w:ascii="Times New Roman" w:hAnsi="Times New Roman" w:hint="default"/>
      </w:rPr>
    </w:lvl>
    <w:lvl w:ilvl="7" w:tplc="50A8D12C" w:tentative="1">
      <w:start w:val="1"/>
      <w:numFmt w:val="bullet"/>
      <w:lvlText w:val="•"/>
      <w:lvlJc w:val="left"/>
      <w:pPr>
        <w:tabs>
          <w:tab w:val="num" w:pos="5760"/>
        </w:tabs>
        <w:ind w:left="5760" w:hanging="360"/>
      </w:pPr>
      <w:rPr>
        <w:rFonts w:ascii="Times New Roman" w:hAnsi="Times New Roman" w:hint="default"/>
      </w:rPr>
    </w:lvl>
    <w:lvl w:ilvl="8" w:tplc="2EE0B7A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9"/>
  </w:num>
  <w:num w:numId="3">
    <w:abstractNumId w:val="21"/>
  </w:num>
  <w:num w:numId="4">
    <w:abstractNumId w:val="15"/>
  </w:num>
  <w:num w:numId="5">
    <w:abstractNumId w:val="33"/>
  </w:num>
  <w:num w:numId="6">
    <w:abstractNumId w:val="25"/>
  </w:num>
  <w:num w:numId="7">
    <w:abstractNumId w:val="27"/>
  </w:num>
  <w:num w:numId="8">
    <w:abstractNumId w:val="30"/>
  </w:num>
  <w:num w:numId="9">
    <w:abstractNumId w:val="28"/>
  </w:num>
  <w:num w:numId="10">
    <w:abstractNumId w:val="0"/>
  </w:num>
  <w:num w:numId="11">
    <w:abstractNumId w:val="1"/>
  </w:num>
  <w:num w:numId="12">
    <w:abstractNumId w:val="7"/>
  </w:num>
  <w:num w:numId="13">
    <w:abstractNumId w:val="12"/>
  </w:num>
  <w:num w:numId="14">
    <w:abstractNumId w:val="34"/>
  </w:num>
  <w:num w:numId="15">
    <w:abstractNumId w:val="5"/>
  </w:num>
  <w:num w:numId="16">
    <w:abstractNumId w:val="3"/>
  </w:num>
  <w:num w:numId="17">
    <w:abstractNumId w:val="19"/>
  </w:num>
  <w:num w:numId="18">
    <w:abstractNumId w:val="4"/>
  </w:num>
  <w:num w:numId="19">
    <w:abstractNumId w:val="2"/>
  </w:num>
  <w:num w:numId="20">
    <w:abstractNumId w:val="14"/>
  </w:num>
  <w:num w:numId="21">
    <w:abstractNumId w:val="31"/>
  </w:num>
  <w:num w:numId="22">
    <w:abstractNumId w:val="9"/>
  </w:num>
  <w:num w:numId="23">
    <w:abstractNumId w:val="17"/>
  </w:num>
  <w:num w:numId="24">
    <w:abstractNumId w:val="32"/>
  </w:num>
  <w:num w:numId="25">
    <w:abstractNumId w:val="10"/>
  </w:num>
  <w:num w:numId="26">
    <w:abstractNumId w:val="16"/>
  </w:num>
  <w:num w:numId="27">
    <w:abstractNumId w:val="13"/>
  </w:num>
  <w:num w:numId="28">
    <w:abstractNumId w:val="23"/>
  </w:num>
  <w:num w:numId="29">
    <w:abstractNumId w:val="18"/>
  </w:num>
  <w:num w:numId="30">
    <w:abstractNumId w:val="6"/>
  </w:num>
  <w:num w:numId="31">
    <w:abstractNumId w:val="24"/>
  </w:num>
  <w:num w:numId="32">
    <w:abstractNumId w:val="26"/>
  </w:num>
  <w:num w:numId="33">
    <w:abstractNumId w:val="11"/>
  </w:num>
  <w:num w:numId="34">
    <w:abstractNumId w:val="20"/>
  </w:num>
  <w:num w:numId="35">
    <w:abstractNumId w:val="22"/>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
    <w15:presenceInfo w15:providerId="Windows Live" w15:userId="9ff3d69ceb1fa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35"/>
    <w:rsid w:val="00001AD0"/>
    <w:rsid w:val="000022AD"/>
    <w:rsid w:val="00003129"/>
    <w:rsid w:val="000050B6"/>
    <w:rsid w:val="00005434"/>
    <w:rsid w:val="000067E5"/>
    <w:rsid w:val="000130A2"/>
    <w:rsid w:val="00015C56"/>
    <w:rsid w:val="00016B04"/>
    <w:rsid w:val="0001737E"/>
    <w:rsid w:val="00020F3D"/>
    <w:rsid w:val="000238B3"/>
    <w:rsid w:val="000265F6"/>
    <w:rsid w:val="00030309"/>
    <w:rsid w:val="00033E4D"/>
    <w:rsid w:val="00037010"/>
    <w:rsid w:val="00037353"/>
    <w:rsid w:val="00037BF9"/>
    <w:rsid w:val="000420E3"/>
    <w:rsid w:val="0004307C"/>
    <w:rsid w:val="000431D6"/>
    <w:rsid w:val="000452DF"/>
    <w:rsid w:val="0004633E"/>
    <w:rsid w:val="0005191D"/>
    <w:rsid w:val="0005354E"/>
    <w:rsid w:val="00055C4A"/>
    <w:rsid w:val="0006512E"/>
    <w:rsid w:val="000714F8"/>
    <w:rsid w:val="00071F40"/>
    <w:rsid w:val="00072096"/>
    <w:rsid w:val="00072234"/>
    <w:rsid w:val="00072B42"/>
    <w:rsid w:val="00074E71"/>
    <w:rsid w:val="000778BC"/>
    <w:rsid w:val="000856F6"/>
    <w:rsid w:val="00087659"/>
    <w:rsid w:val="0009054A"/>
    <w:rsid w:val="00090B6E"/>
    <w:rsid w:val="0009534B"/>
    <w:rsid w:val="00097608"/>
    <w:rsid w:val="000A17C1"/>
    <w:rsid w:val="000A4C6F"/>
    <w:rsid w:val="000A6292"/>
    <w:rsid w:val="000B1B51"/>
    <w:rsid w:val="000B3DDB"/>
    <w:rsid w:val="000C55B2"/>
    <w:rsid w:val="000D01F4"/>
    <w:rsid w:val="000D02CD"/>
    <w:rsid w:val="000D11D3"/>
    <w:rsid w:val="000D1CD9"/>
    <w:rsid w:val="000D47EC"/>
    <w:rsid w:val="000D4CCD"/>
    <w:rsid w:val="000D5472"/>
    <w:rsid w:val="000D76B2"/>
    <w:rsid w:val="000D7D5B"/>
    <w:rsid w:val="000E1D6C"/>
    <w:rsid w:val="000E6FFF"/>
    <w:rsid w:val="000E7DDB"/>
    <w:rsid w:val="000F36C7"/>
    <w:rsid w:val="000F3D0D"/>
    <w:rsid w:val="000F5124"/>
    <w:rsid w:val="000F6338"/>
    <w:rsid w:val="00100600"/>
    <w:rsid w:val="0010092C"/>
    <w:rsid w:val="00101C14"/>
    <w:rsid w:val="0010292D"/>
    <w:rsid w:val="00102ED1"/>
    <w:rsid w:val="001075D4"/>
    <w:rsid w:val="00111851"/>
    <w:rsid w:val="0011517D"/>
    <w:rsid w:val="00115A06"/>
    <w:rsid w:val="00116FFE"/>
    <w:rsid w:val="0011709A"/>
    <w:rsid w:val="00117646"/>
    <w:rsid w:val="0012119D"/>
    <w:rsid w:val="0012205C"/>
    <w:rsid w:val="001221F9"/>
    <w:rsid w:val="00123CED"/>
    <w:rsid w:val="00126D4E"/>
    <w:rsid w:val="00136BAD"/>
    <w:rsid w:val="00144322"/>
    <w:rsid w:val="00144394"/>
    <w:rsid w:val="001445C0"/>
    <w:rsid w:val="00144BB0"/>
    <w:rsid w:val="00152984"/>
    <w:rsid w:val="001543FA"/>
    <w:rsid w:val="00156191"/>
    <w:rsid w:val="00163AF4"/>
    <w:rsid w:val="0016530B"/>
    <w:rsid w:val="00166D7E"/>
    <w:rsid w:val="00167764"/>
    <w:rsid w:val="00171680"/>
    <w:rsid w:val="00177774"/>
    <w:rsid w:val="00185C62"/>
    <w:rsid w:val="00185F4E"/>
    <w:rsid w:val="0018683B"/>
    <w:rsid w:val="00187062"/>
    <w:rsid w:val="00193163"/>
    <w:rsid w:val="001941E8"/>
    <w:rsid w:val="001A39B9"/>
    <w:rsid w:val="001A57FB"/>
    <w:rsid w:val="001B01EB"/>
    <w:rsid w:val="001C0632"/>
    <w:rsid w:val="001C0730"/>
    <w:rsid w:val="001C2258"/>
    <w:rsid w:val="001C3052"/>
    <w:rsid w:val="001C4321"/>
    <w:rsid w:val="001C7343"/>
    <w:rsid w:val="001C7638"/>
    <w:rsid w:val="001C7E35"/>
    <w:rsid w:val="001D0654"/>
    <w:rsid w:val="001D4452"/>
    <w:rsid w:val="001D70F2"/>
    <w:rsid w:val="001D7145"/>
    <w:rsid w:val="001E3EAF"/>
    <w:rsid w:val="001E6E8F"/>
    <w:rsid w:val="001F5FAB"/>
    <w:rsid w:val="001F79C5"/>
    <w:rsid w:val="002001C5"/>
    <w:rsid w:val="00200D79"/>
    <w:rsid w:val="00202263"/>
    <w:rsid w:val="002061A5"/>
    <w:rsid w:val="00211323"/>
    <w:rsid w:val="0021208F"/>
    <w:rsid w:val="002157B7"/>
    <w:rsid w:val="002163BC"/>
    <w:rsid w:val="0021783D"/>
    <w:rsid w:val="002215E7"/>
    <w:rsid w:val="00222135"/>
    <w:rsid w:val="002230A6"/>
    <w:rsid w:val="00226181"/>
    <w:rsid w:val="0022714D"/>
    <w:rsid w:val="00230B5E"/>
    <w:rsid w:val="0023468C"/>
    <w:rsid w:val="00235035"/>
    <w:rsid w:val="002407DB"/>
    <w:rsid w:val="002428F4"/>
    <w:rsid w:val="00244EB2"/>
    <w:rsid w:val="00247D2C"/>
    <w:rsid w:val="00247EA4"/>
    <w:rsid w:val="00250A24"/>
    <w:rsid w:val="00250E3C"/>
    <w:rsid w:val="00251435"/>
    <w:rsid w:val="00254CCD"/>
    <w:rsid w:val="002672B8"/>
    <w:rsid w:val="00270CA4"/>
    <w:rsid w:val="002712FD"/>
    <w:rsid w:val="00271325"/>
    <w:rsid w:val="00274B16"/>
    <w:rsid w:val="00275A3A"/>
    <w:rsid w:val="00277C6F"/>
    <w:rsid w:val="00281E27"/>
    <w:rsid w:val="00284953"/>
    <w:rsid w:val="002967CD"/>
    <w:rsid w:val="002A1646"/>
    <w:rsid w:val="002A3D09"/>
    <w:rsid w:val="002B0308"/>
    <w:rsid w:val="002B40FF"/>
    <w:rsid w:val="002C7E9F"/>
    <w:rsid w:val="002D3848"/>
    <w:rsid w:val="002D4587"/>
    <w:rsid w:val="002D6466"/>
    <w:rsid w:val="002D68BA"/>
    <w:rsid w:val="002D6ED6"/>
    <w:rsid w:val="002E1857"/>
    <w:rsid w:val="002E50EF"/>
    <w:rsid w:val="002E6EB1"/>
    <w:rsid w:val="002F0B9B"/>
    <w:rsid w:val="002F308F"/>
    <w:rsid w:val="002F3C5C"/>
    <w:rsid w:val="002F458B"/>
    <w:rsid w:val="002F7E8A"/>
    <w:rsid w:val="0030137A"/>
    <w:rsid w:val="00303C76"/>
    <w:rsid w:val="00304028"/>
    <w:rsid w:val="00304823"/>
    <w:rsid w:val="00310240"/>
    <w:rsid w:val="00310669"/>
    <w:rsid w:val="00310C77"/>
    <w:rsid w:val="003138F2"/>
    <w:rsid w:val="00317D53"/>
    <w:rsid w:val="003205C1"/>
    <w:rsid w:val="0032199A"/>
    <w:rsid w:val="003270E3"/>
    <w:rsid w:val="00327B0B"/>
    <w:rsid w:val="003337DB"/>
    <w:rsid w:val="00333EFA"/>
    <w:rsid w:val="00336B05"/>
    <w:rsid w:val="00341576"/>
    <w:rsid w:val="00341B83"/>
    <w:rsid w:val="00341FFA"/>
    <w:rsid w:val="00343EFD"/>
    <w:rsid w:val="003467E3"/>
    <w:rsid w:val="003478BA"/>
    <w:rsid w:val="00347A11"/>
    <w:rsid w:val="00354596"/>
    <w:rsid w:val="00357F14"/>
    <w:rsid w:val="00362C69"/>
    <w:rsid w:val="00364966"/>
    <w:rsid w:val="00365183"/>
    <w:rsid w:val="0036593D"/>
    <w:rsid w:val="00372D8F"/>
    <w:rsid w:val="00373302"/>
    <w:rsid w:val="00373B42"/>
    <w:rsid w:val="00375182"/>
    <w:rsid w:val="0037779D"/>
    <w:rsid w:val="00381697"/>
    <w:rsid w:val="00381F44"/>
    <w:rsid w:val="00382F11"/>
    <w:rsid w:val="00385762"/>
    <w:rsid w:val="00385DD8"/>
    <w:rsid w:val="003861AB"/>
    <w:rsid w:val="00387F74"/>
    <w:rsid w:val="003907D6"/>
    <w:rsid w:val="00391903"/>
    <w:rsid w:val="0039266C"/>
    <w:rsid w:val="003955CB"/>
    <w:rsid w:val="0039755F"/>
    <w:rsid w:val="003A00FA"/>
    <w:rsid w:val="003A082F"/>
    <w:rsid w:val="003B2A0F"/>
    <w:rsid w:val="003C2B56"/>
    <w:rsid w:val="003C4655"/>
    <w:rsid w:val="003C7C7E"/>
    <w:rsid w:val="003D1E1E"/>
    <w:rsid w:val="003D6C74"/>
    <w:rsid w:val="003D797E"/>
    <w:rsid w:val="003E7889"/>
    <w:rsid w:val="003F1931"/>
    <w:rsid w:val="003F195A"/>
    <w:rsid w:val="003F3261"/>
    <w:rsid w:val="003F4F98"/>
    <w:rsid w:val="00401C85"/>
    <w:rsid w:val="00402888"/>
    <w:rsid w:val="00402C72"/>
    <w:rsid w:val="00403001"/>
    <w:rsid w:val="0040610C"/>
    <w:rsid w:val="00414978"/>
    <w:rsid w:val="00416C38"/>
    <w:rsid w:val="00422CE0"/>
    <w:rsid w:val="00425BC2"/>
    <w:rsid w:val="00425D80"/>
    <w:rsid w:val="00433E01"/>
    <w:rsid w:val="00434B2C"/>
    <w:rsid w:val="0043525E"/>
    <w:rsid w:val="00436ED0"/>
    <w:rsid w:val="00440F97"/>
    <w:rsid w:val="00441934"/>
    <w:rsid w:val="0044211F"/>
    <w:rsid w:val="00445CA4"/>
    <w:rsid w:val="004467E7"/>
    <w:rsid w:val="00446E98"/>
    <w:rsid w:val="004531BE"/>
    <w:rsid w:val="00453B25"/>
    <w:rsid w:val="00453E76"/>
    <w:rsid w:val="0045480E"/>
    <w:rsid w:val="00462392"/>
    <w:rsid w:val="00462AD3"/>
    <w:rsid w:val="00463467"/>
    <w:rsid w:val="00466CB4"/>
    <w:rsid w:val="00471AE5"/>
    <w:rsid w:val="00472DA6"/>
    <w:rsid w:val="00472FFA"/>
    <w:rsid w:val="004761D5"/>
    <w:rsid w:val="004815F8"/>
    <w:rsid w:val="00481844"/>
    <w:rsid w:val="004838C0"/>
    <w:rsid w:val="00485D7C"/>
    <w:rsid w:val="0048646D"/>
    <w:rsid w:val="00487753"/>
    <w:rsid w:val="004B5EDB"/>
    <w:rsid w:val="004B7338"/>
    <w:rsid w:val="004C0644"/>
    <w:rsid w:val="004C1520"/>
    <w:rsid w:val="004C4C75"/>
    <w:rsid w:val="004C5217"/>
    <w:rsid w:val="004C5A05"/>
    <w:rsid w:val="004C6518"/>
    <w:rsid w:val="004D62E7"/>
    <w:rsid w:val="004D767D"/>
    <w:rsid w:val="004D7EC6"/>
    <w:rsid w:val="004E28A4"/>
    <w:rsid w:val="004E3128"/>
    <w:rsid w:val="004E334A"/>
    <w:rsid w:val="004E6ADE"/>
    <w:rsid w:val="004F1CA1"/>
    <w:rsid w:val="004F243D"/>
    <w:rsid w:val="004F4784"/>
    <w:rsid w:val="004F7A5A"/>
    <w:rsid w:val="005017DD"/>
    <w:rsid w:val="00501E76"/>
    <w:rsid w:val="005020C6"/>
    <w:rsid w:val="005031D3"/>
    <w:rsid w:val="00504F98"/>
    <w:rsid w:val="00505E07"/>
    <w:rsid w:val="0050753E"/>
    <w:rsid w:val="00514749"/>
    <w:rsid w:val="00515131"/>
    <w:rsid w:val="005152C5"/>
    <w:rsid w:val="00520E4A"/>
    <w:rsid w:val="005219EF"/>
    <w:rsid w:val="00521A27"/>
    <w:rsid w:val="00523454"/>
    <w:rsid w:val="00525443"/>
    <w:rsid w:val="005264AA"/>
    <w:rsid w:val="0053100A"/>
    <w:rsid w:val="00546421"/>
    <w:rsid w:val="00546C7D"/>
    <w:rsid w:val="00552204"/>
    <w:rsid w:val="00552D11"/>
    <w:rsid w:val="00556CC5"/>
    <w:rsid w:val="0056614D"/>
    <w:rsid w:val="00572712"/>
    <w:rsid w:val="00574D8D"/>
    <w:rsid w:val="0057594B"/>
    <w:rsid w:val="0057625B"/>
    <w:rsid w:val="0059040D"/>
    <w:rsid w:val="005936BF"/>
    <w:rsid w:val="00595E4E"/>
    <w:rsid w:val="00596489"/>
    <w:rsid w:val="00597053"/>
    <w:rsid w:val="005971D9"/>
    <w:rsid w:val="005A1FBC"/>
    <w:rsid w:val="005A4AD3"/>
    <w:rsid w:val="005A62D8"/>
    <w:rsid w:val="005B0B8E"/>
    <w:rsid w:val="005B2D66"/>
    <w:rsid w:val="005C0310"/>
    <w:rsid w:val="005C0CFD"/>
    <w:rsid w:val="005C22D3"/>
    <w:rsid w:val="005C2376"/>
    <w:rsid w:val="005C2DF7"/>
    <w:rsid w:val="005C44FB"/>
    <w:rsid w:val="005D573D"/>
    <w:rsid w:val="005E5755"/>
    <w:rsid w:val="005F3BB2"/>
    <w:rsid w:val="005F58CF"/>
    <w:rsid w:val="005F7EBB"/>
    <w:rsid w:val="00602FAF"/>
    <w:rsid w:val="00606BDD"/>
    <w:rsid w:val="0060745C"/>
    <w:rsid w:val="006100FF"/>
    <w:rsid w:val="0061028B"/>
    <w:rsid w:val="006154AB"/>
    <w:rsid w:val="0062084D"/>
    <w:rsid w:val="00621855"/>
    <w:rsid w:val="006240BF"/>
    <w:rsid w:val="00625569"/>
    <w:rsid w:val="00626E1F"/>
    <w:rsid w:val="00627610"/>
    <w:rsid w:val="00632E9B"/>
    <w:rsid w:val="0063596C"/>
    <w:rsid w:val="006365DD"/>
    <w:rsid w:val="00637587"/>
    <w:rsid w:val="00645916"/>
    <w:rsid w:val="00646534"/>
    <w:rsid w:val="006477F9"/>
    <w:rsid w:val="006520BE"/>
    <w:rsid w:val="00655EDB"/>
    <w:rsid w:val="00657F91"/>
    <w:rsid w:val="00666FCC"/>
    <w:rsid w:val="0066745A"/>
    <w:rsid w:val="00674AE0"/>
    <w:rsid w:val="00674B5B"/>
    <w:rsid w:val="006775D8"/>
    <w:rsid w:val="00677AF7"/>
    <w:rsid w:val="00680934"/>
    <w:rsid w:val="0068292A"/>
    <w:rsid w:val="006846E1"/>
    <w:rsid w:val="00691176"/>
    <w:rsid w:val="006914EB"/>
    <w:rsid w:val="00692129"/>
    <w:rsid w:val="006933B5"/>
    <w:rsid w:val="00694C3F"/>
    <w:rsid w:val="006951EF"/>
    <w:rsid w:val="006A07DE"/>
    <w:rsid w:val="006A27DB"/>
    <w:rsid w:val="006A2B31"/>
    <w:rsid w:val="006A4DEE"/>
    <w:rsid w:val="006A5D47"/>
    <w:rsid w:val="006B15F7"/>
    <w:rsid w:val="006B2B63"/>
    <w:rsid w:val="006B60B6"/>
    <w:rsid w:val="006B6D3E"/>
    <w:rsid w:val="006C2943"/>
    <w:rsid w:val="006C30AC"/>
    <w:rsid w:val="006C3516"/>
    <w:rsid w:val="006C69C1"/>
    <w:rsid w:val="006C75DF"/>
    <w:rsid w:val="006D3A9C"/>
    <w:rsid w:val="006D6637"/>
    <w:rsid w:val="006E0E39"/>
    <w:rsid w:val="006E1891"/>
    <w:rsid w:val="006E25C7"/>
    <w:rsid w:val="006E2BDD"/>
    <w:rsid w:val="006E2F0A"/>
    <w:rsid w:val="006E52CE"/>
    <w:rsid w:val="006E564A"/>
    <w:rsid w:val="006F79EE"/>
    <w:rsid w:val="00703501"/>
    <w:rsid w:val="007059D0"/>
    <w:rsid w:val="00706F3F"/>
    <w:rsid w:val="00707CE9"/>
    <w:rsid w:val="00713AF1"/>
    <w:rsid w:val="00716DF7"/>
    <w:rsid w:val="0072269C"/>
    <w:rsid w:val="00722AD7"/>
    <w:rsid w:val="00722C09"/>
    <w:rsid w:val="00724289"/>
    <w:rsid w:val="00724338"/>
    <w:rsid w:val="00724FFE"/>
    <w:rsid w:val="00726A50"/>
    <w:rsid w:val="00733E75"/>
    <w:rsid w:val="00741C97"/>
    <w:rsid w:val="00750696"/>
    <w:rsid w:val="0075284F"/>
    <w:rsid w:val="00753A5A"/>
    <w:rsid w:val="00754D29"/>
    <w:rsid w:val="00756A1C"/>
    <w:rsid w:val="00760870"/>
    <w:rsid w:val="00760E0E"/>
    <w:rsid w:val="0076158A"/>
    <w:rsid w:val="007620B9"/>
    <w:rsid w:val="00762AAA"/>
    <w:rsid w:val="00767981"/>
    <w:rsid w:val="00771642"/>
    <w:rsid w:val="00772E64"/>
    <w:rsid w:val="00783907"/>
    <w:rsid w:val="007858EA"/>
    <w:rsid w:val="00785D48"/>
    <w:rsid w:val="00791155"/>
    <w:rsid w:val="00792673"/>
    <w:rsid w:val="00793E33"/>
    <w:rsid w:val="007A1F47"/>
    <w:rsid w:val="007A44C8"/>
    <w:rsid w:val="007A5A92"/>
    <w:rsid w:val="007A7C36"/>
    <w:rsid w:val="007B6A2F"/>
    <w:rsid w:val="007B76C1"/>
    <w:rsid w:val="007C0A0C"/>
    <w:rsid w:val="007C2C0A"/>
    <w:rsid w:val="007C3E85"/>
    <w:rsid w:val="007C68DA"/>
    <w:rsid w:val="007C69CC"/>
    <w:rsid w:val="007C7C29"/>
    <w:rsid w:val="007D37FE"/>
    <w:rsid w:val="007D773F"/>
    <w:rsid w:val="007E1FA0"/>
    <w:rsid w:val="007E4E4D"/>
    <w:rsid w:val="007E5180"/>
    <w:rsid w:val="007E72A8"/>
    <w:rsid w:val="007F4BE6"/>
    <w:rsid w:val="008020A7"/>
    <w:rsid w:val="008057F9"/>
    <w:rsid w:val="00806904"/>
    <w:rsid w:val="00813638"/>
    <w:rsid w:val="00815BD3"/>
    <w:rsid w:val="0081669A"/>
    <w:rsid w:val="00817909"/>
    <w:rsid w:val="00822BA9"/>
    <w:rsid w:val="00824329"/>
    <w:rsid w:val="00824C90"/>
    <w:rsid w:val="00825A79"/>
    <w:rsid w:val="00827FAA"/>
    <w:rsid w:val="00832EE8"/>
    <w:rsid w:val="00835D73"/>
    <w:rsid w:val="00837D1A"/>
    <w:rsid w:val="0084015A"/>
    <w:rsid w:val="008407B4"/>
    <w:rsid w:val="0084399A"/>
    <w:rsid w:val="00843ACC"/>
    <w:rsid w:val="00843E63"/>
    <w:rsid w:val="00844508"/>
    <w:rsid w:val="00844952"/>
    <w:rsid w:val="00845176"/>
    <w:rsid w:val="008454EB"/>
    <w:rsid w:val="00847BFF"/>
    <w:rsid w:val="008506AA"/>
    <w:rsid w:val="00857848"/>
    <w:rsid w:val="00857914"/>
    <w:rsid w:val="008606D7"/>
    <w:rsid w:val="00862184"/>
    <w:rsid w:val="00871D2A"/>
    <w:rsid w:val="008726DD"/>
    <w:rsid w:val="00877353"/>
    <w:rsid w:val="00877B83"/>
    <w:rsid w:val="00877DAA"/>
    <w:rsid w:val="00883CAB"/>
    <w:rsid w:val="0089110F"/>
    <w:rsid w:val="00893900"/>
    <w:rsid w:val="00896B50"/>
    <w:rsid w:val="008A2485"/>
    <w:rsid w:val="008A2844"/>
    <w:rsid w:val="008B0AE3"/>
    <w:rsid w:val="008B17D1"/>
    <w:rsid w:val="008B3065"/>
    <w:rsid w:val="008B7A9B"/>
    <w:rsid w:val="008C4303"/>
    <w:rsid w:val="008D08C5"/>
    <w:rsid w:val="008D541D"/>
    <w:rsid w:val="008E04AC"/>
    <w:rsid w:val="008E1308"/>
    <w:rsid w:val="008E5199"/>
    <w:rsid w:val="008F0C0B"/>
    <w:rsid w:val="008F18E2"/>
    <w:rsid w:val="008F4663"/>
    <w:rsid w:val="008F7C4A"/>
    <w:rsid w:val="00900646"/>
    <w:rsid w:val="009015AE"/>
    <w:rsid w:val="00905BC1"/>
    <w:rsid w:val="00906094"/>
    <w:rsid w:val="00907BEA"/>
    <w:rsid w:val="00912D3A"/>
    <w:rsid w:val="00913473"/>
    <w:rsid w:val="00913B55"/>
    <w:rsid w:val="00913C82"/>
    <w:rsid w:val="0091436B"/>
    <w:rsid w:val="009143B0"/>
    <w:rsid w:val="00914E7C"/>
    <w:rsid w:val="00916C14"/>
    <w:rsid w:val="00922DE5"/>
    <w:rsid w:val="00923E14"/>
    <w:rsid w:val="00924DFC"/>
    <w:rsid w:val="00925DA5"/>
    <w:rsid w:val="00926A23"/>
    <w:rsid w:val="00930782"/>
    <w:rsid w:val="00934B6C"/>
    <w:rsid w:val="00935CEA"/>
    <w:rsid w:val="00937387"/>
    <w:rsid w:val="00943FF2"/>
    <w:rsid w:val="00944DDF"/>
    <w:rsid w:val="009518FF"/>
    <w:rsid w:val="0095427A"/>
    <w:rsid w:val="0095534F"/>
    <w:rsid w:val="00955F72"/>
    <w:rsid w:val="009573B0"/>
    <w:rsid w:val="00957847"/>
    <w:rsid w:val="0096056D"/>
    <w:rsid w:val="0096313F"/>
    <w:rsid w:val="00964BA5"/>
    <w:rsid w:val="00966352"/>
    <w:rsid w:val="00967978"/>
    <w:rsid w:val="009717BD"/>
    <w:rsid w:val="009813FE"/>
    <w:rsid w:val="00981449"/>
    <w:rsid w:val="00981FB2"/>
    <w:rsid w:val="0098682F"/>
    <w:rsid w:val="00987FF6"/>
    <w:rsid w:val="00991567"/>
    <w:rsid w:val="00991CB2"/>
    <w:rsid w:val="00992D61"/>
    <w:rsid w:val="00996034"/>
    <w:rsid w:val="009968C5"/>
    <w:rsid w:val="009A0A81"/>
    <w:rsid w:val="009A177D"/>
    <w:rsid w:val="009A539C"/>
    <w:rsid w:val="009A6F5B"/>
    <w:rsid w:val="009B1CC6"/>
    <w:rsid w:val="009B333A"/>
    <w:rsid w:val="009B4B8E"/>
    <w:rsid w:val="009B5DA8"/>
    <w:rsid w:val="009B63AE"/>
    <w:rsid w:val="009B7B5F"/>
    <w:rsid w:val="009C284E"/>
    <w:rsid w:val="009C7C77"/>
    <w:rsid w:val="009C7CCF"/>
    <w:rsid w:val="009D06B4"/>
    <w:rsid w:val="009D2272"/>
    <w:rsid w:val="009D3DED"/>
    <w:rsid w:val="009D5FC6"/>
    <w:rsid w:val="009D6976"/>
    <w:rsid w:val="009E1648"/>
    <w:rsid w:val="009E3EE8"/>
    <w:rsid w:val="009E5FEB"/>
    <w:rsid w:val="009E7DF7"/>
    <w:rsid w:val="009F2C17"/>
    <w:rsid w:val="009F7340"/>
    <w:rsid w:val="00A022ED"/>
    <w:rsid w:val="00A05452"/>
    <w:rsid w:val="00A108FB"/>
    <w:rsid w:val="00A10E45"/>
    <w:rsid w:val="00A11FB6"/>
    <w:rsid w:val="00A13A18"/>
    <w:rsid w:val="00A15DBB"/>
    <w:rsid w:val="00A1617E"/>
    <w:rsid w:val="00A20F99"/>
    <w:rsid w:val="00A2230A"/>
    <w:rsid w:val="00A24C7A"/>
    <w:rsid w:val="00A2520E"/>
    <w:rsid w:val="00A261B1"/>
    <w:rsid w:val="00A2630C"/>
    <w:rsid w:val="00A26720"/>
    <w:rsid w:val="00A31B69"/>
    <w:rsid w:val="00A31ECB"/>
    <w:rsid w:val="00A34170"/>
    <w:rsid w:val="00A351FD"/>
    <w:rsid w:val="00A51DD3"/>
    <w:rsid w:val="00A52BA8"/>
    <w:rsid w:val="00A52C93"/>
    <w:rsid w:val="00A57B18"/>
    <w:rsid w:val="00A60285"/>
    <w:rsid w:val="00A6182B"/>
    <w:rsid w:val="00A61A81"/>
    <w:rsid w:val="00A65D6C"/>
    <w:rsid w:val="00A66DAD"/>
    <w:rsid w:val="00A72391"/>
    <w:rsid w:val="00A72F86"/>
    <w:rsid w:val="00A74226"/>
    <w:rsid w:val="00A775F8"/>
    <w:rsid w:val="00A77B14"/>
    <w:rsid w:val="00A8244A"/>
    <w:rsid w:val="00A83341"/>
    <w:rsid w:val="00A83CAA"/>
    <w:rsid w:val="00A83FC2"/>
    <w:rsid w:val="00A84EE6"/>
    <w:rsid w:val="00A84FC4"/>
    <w:rsid w:val="00A85FEA"/>
    <w:rsid w:val="00A91487"/>
    <w:rsid w:val="00A92768"/>
    <w:rsid w:val="00A9558C"/>
    <w:rsid w:val="00A968E2"/>
    <w:rsid w:val="00AA4EE3"/>
    <w:rsid w:val="00AB69E8"/>
    <w:rsid w:val="00AC0112"/>
    <w:rsid w:val="00AC24B1"/>
    <w:rsid w:val="00AC3BAC"/>
    <w:rsid w:val="00AE0AD3"/>
    <w:rsid w:val="00AE1BA5"/>
    <w:rsid w:val="00AE4F40"/>
    <w:rsid w:val="00AE6B00"/>
    <w:rsid w:val="00AE7FA0"/>
    <w:rsid w:val="00AF0AFC"/>
    <w:rsid w:val="00AF1A47"/>
    <w:rsid w:val="00AF2508"/>
    <w:rsid w:val="00AF37F4"/>
    <w:rsid w:val="00AF3BB1"/>
    <w:rsid w:val="00AF5F17"/>
    <w:rsid w:val="00B01C64"/>
    <w:rsid w:val="00B07310"/>
    <w:rsid w:val="00B0733D"/>
    <w:rsid w:val="00B11D49"/>
    <w:rsid w:val="00B14238"/>
    <w:rsid w:val="00B14430"/>
    <w:rsid w:val="00B21739"/>
    <w:rsid w:val="00B23282"/>
    <w:rsid w:val="00B30C90"/>
    <w:rsid w:val="00B361D0"/>
    <w:rsid w:val="00B366D7"/>
    <w:rsid w:val="00B401C5"/>
    <w:rsid w:val="00B413B6"/>
    <w:rsid w:val="00B46ACA"/>
    <w:rsid w:val="00B47EAC"/>
    <w:rsid w:val="00B536D7"/>
    <w:rsid w:val="00B60088"/>
    <w:rsid w:val="00B6380F"/>
    <w:rsid w:val="00B64136"/>
    <w:rsid w:val="00B666DB"/>
    <w:rsid w:val="00B67BCD"/>
    <w:rsid w:val="00B733DE"/>
    <w:rsid w:val="00B75101"/>
    <w:rsid w:val="00B81E57"/>
    <w:rsid w:val="00B82823"/>
    <w:rsid w:val="00B83EC1"/>
    <w:rsid w:val="00B84148"/>
    <w:rsid w:val="00B855E8"/>
    <w:rsid w:val="00B85919"/>
    <w:rsid w:val="00B85C9E"/>
    <w:rsid w:val="00B8787A"/>
    <w:rsid w:val="00B87D47"/>
    <w:rsid w:val="00B90AAA"/>
    <w:rsid w:val="00BB3A5D"/>
    <w:rsid w:val="00BC3E24"/>
    <w:rsid w:val="00BD1EB5"/>
    <w:rsid w:val="00BD684F"/>
    <w:rsid w:val="00BF02C6"/>
    <w:rsid w:val="00BF228E"/>
    <w:rsid w:val="00BF55C7"/>
    <w:rsid w:val="00BF68F4"/>
    <w:rsid w:val="00C068F0"/>
    <w:rsid w:val="00C1028D"/>
    <w:rsid w:val="00C11783"/>
    <w:rsid w:val="00C12E96"/>
    <w:rsid w:val="00C14458"/>
    <w:rsid w:val="00C15EBF"/>
    <w:rsid w:val="00C16970"/>
    <w:rsid w:val="00C21EEF"/>
    <w:rsid w:val="00C24559"/>
    <w:rsid w:val="00C26DD2"/>
    <w:rsid w:val="00C313C2"/>
    <w:rsid w:val="00C31F4E"/>
    <w:rsid w:val="00C31FC0"/>
    <w:rsid w:val="00C3217F"/>
    <w:rsid w:val="00C374D8"/>
    <w:rsid w:val="00C42708"/>
    <w:rsid w:val="00C42713"/>
    <w:rsid w:val="00C43760"/>
    <w:rsid w:val="00C447C1"/>
    <w:rsid w:val="00C454F9"/>
    <w:rsid w:val="00C50965"/>
    <w:rsid w:val="00C517A2"/>
    <w:rsid w:val="00C5196F"/>
    <w:rsid w:val="00C521A5"/>
    <w:rsid w:val="00C5517C"/>
    <w:rsid w:val="00C56B0A"/>
    <w:rsid w:val="00C571C7"/>
    <w:rsid w:val="00C6039D"/>
    <w:rsid w:val="00C6443C"/>
    <w:rsid w:val="00C653F4"/>
    <w:rsid w:val="00C700E9"/>
    <w:rsid w:val="00C732AD"/>
    <w:rsid w:val="00C73F93"/>
    <w:rsid w:val="00C7480A"/>
    <w:rsid w:val="00C75959"/>
    <w:rsid w:val="00C75979"/>
    <w:rsid w:val="00C8092F"/>
    <w:rsid w:val="00C80FEB"/>
    <w:rsid w:val="00C82376"/>
    <w:rsid w:val="00C864FA"/>
    <w:rsid w:val="00C8686C"/>
    <w:rsid w:val="00C87353"/>
    <w:rsid w:val="00C90842"/>
    <w:rsid w:val="00C91150"/>
    <w:rsid w:val="00C96890"/>
    <w:rsid w:val="00CA4DF7"/>
    <w:rsid w:val="00CA779C"/>
    <w:rsid w:val="00CB2A09"/>
    <w:rsid w:val="00CB2E96"/>
    <w:rsid w:val="00CC05AD"/>
    <w:rsid w:val="00CC59A4"/>
    <w:rsid w:val="00CD370E"/>
    <w:rsid w:val="00CE7C56"/>
    <w:rsid w:val="00CF0FA8"/>
    <w:rsid w:val="00CF1C91"/>
    <w:rsid w:val="00CF2F59"/>
    <w:rsid w:val="00CF32CA"/>
    <w:rsid w:val="00CF5C17"/>
    <w:rsid w:val="00CF668F"/>
    <w:rsid w:val="00CF732E"/>
    <w:rsid w:val="00D0130C"/>
    <w:rsid w:val="00D01ACD"/>
    <w:rsid w:val="00D05721"/>
    <w:rsid w:val="00D1380D"/>
    <w:rsid w:val="00D15BE5"/>
    <w:rsid w:val="00D17254"/>
    <w:rsid w:val="00D179FA"/>
    <w:rsid w:val="00D21B6A"/>
    <w:rsid w:val="00D22415"/>
    <w:rsid w:val="00D253BB"/>
    <w:rsid w:val="00D25A93"/>
    <w:rsid w:val="00D25BF8"/>
    <w:rsid w:val="00D40F36"/>
    <w:rsid w:val="00D417B7"/>
    <w:rsid w:val="00D41A22"/>
    <w:rsid w:val="00D42B57"/>
    <w:rsid w:val="00D43590"/>
    <w:rsid w:val="00D43C73"/>
    <w:rsid w:val="00D446E5"/>
    <w:rsid w:val="00D44B84"/>
    <w:rsid w:val="00D51308"/>
    <w:rsid w:val="00D534CE"/>
    <w:rsid w:val="00D544A4"/>
    <w:rsid w:val="00D54988"/>
    <w:rsid w:val="00D56109"/>
    <w:rsid w:val="00D578E6"/>
    <w:rsid w:val="00D5793B"/>
    <w:rsid w:val="00D6174F"/>
    <w:rsid w:val="00D64E5F"/>
    <w:rsid w:val="00D7021A"/>
    <w:rsid w:val="00D765EA"/>
    <w:rsid w:val="00D77E4D"/>
    <w:rsid w:val="00D80BD4"/>
    <w:rsid w:val="00D82347"/>
    <w:rsid w:val="00D8268F"/>
    <w:rsid w:val="00D874BE"/>
    <w:rsid w:val="00D90112"/>
    <w:rsid w:val="00D90D22"/>
    <w:rsid w:val="00D90F9F"/>
    <w:rsid w:val="00D930C5"/>
    <w:rsid w:val="00D93902"/>
    <w:rsid w:val="00D9531D"/>
    <w:rsid w:val="00DA01DB"/>
    <w:rsid w:val="00DA4E80"/>
    <w:rsid w:val="00DA4FC4"/>
    <w:rsid w:val="00DA59BF"/>
    <w:rsid w:val="00DA67AD"/>
    <w:rsid w:val="00DB000B"/>
    <w:rsid w:val="00DB085C"/>
    <w:rsid w:val="00DB3041"/>
    <w:rsid w:val="00DB4FF5"/>
    <w:rsid w:val="00DC4035"/>
    <w:rsid w:val="00DC4071"/>
    <w:rsid w:val="00DC532C"/>
    <w:rsid w:val="00DC53B2"/>
    <w:rsid w:val="00DC7309"/>
    <w:rsid w:val="00DC7DA9"/>
    <w:rsid w:val="00DD1ED6"/>
    <w:rsid w:val="00DD4B73"/>
    <w:rsid w:val="00DD582C"/>
    <w:rsid w:val="00DE1879"/>
    <w:rsid w:val="00DE29A7"/>
    <w:rsid w:val="00DE47E1"/>
    <w:rsid w:val="00DE5EB9"/>
    <w:rsid w:val="00DE6B9C"/>
    <w:rsid w:val="00DF0321"/>
    <w:rsid w:val="00DF3D3D"/>
    <w:rsid w:val="00DF466E"/>
    <w:rsid w:val="00E0115C"/>
    <w:rsid w:val="00E03B4B"/>
    <w:rsid w:val="00E10879"/>
    <w:rsid w:val="00E13F38"/>
    <w:rsid w:val="00E166A1"/>
    <w:rsid w:val="00E20819"/>
    <w:rsid w:val="00E26E53"/>
    <w:rsid w:val="00E27AEE"/>
    <w:rsid w:val="00E33E81"/>
    <w:rsid w:val="00E366FD"/>
    <w:rsid w:val="00E36BCF"/>
    <w:rsid w:val="00E4072C"/>
    <w:rsid w:val="00E46B96"/>
    <w:rsid w:val="00E46BB6"/>
    <w:rsid w:val="00E52B71"/>
    <w:rsid w:val="00E54A4C"/>
    <w:rsid w:val="00E566B6"/>
    <w:rsid w:val="00E5723A"/>
    <w:rsid w:val="00E607BC"/>
    <w:rsid w:val="00E63A6E"/>
    <w:rsid w:val="00E70698"/>
    <w:rsid w:val="00E72606"/>
    <w:rsid w:val="00E73465"/>
    <w:rsid w:val="00E74D8D"/>
    <w:rsid w:val="00E80C85"/>
    <w:rsid w:val="00E81147"/>
    <w:rsid w:val="00E86F28"/>
    <w:rsid w:val="00E92A81"/>
    <w:rsid w:val="00E940FD"/>
    <w:rsid w:val="00EA29F4"/>
    <w:rsid w:val="00EA3B29"/>
    <w:rsid w:val="00EA6165"/>
    <w:rsid w:val="00EA74B6"/>
    <w:rsid w:val="00EB7CAF"/>
    <w:rsid w:val="00EC0269"/>
    <w:rsid w:val="00EC479C"/>
    <w:rsid w:val="00EC5333"/>
    <w:rsid w:val="00ED10BE"/>
    <w:rsid w:val="00ED3B2F"/>
    <w:rsid w:val="00ED4899"/>
    <w:rsid w:val="00EE030C"/>
    <w:rsid w:val="00EE196A"/>
    <w:rsid w:val="00EE38BC"/>
    <w:rsid w:val="00EE5B37"/>
    <w:rsid w:val="00EE6D62"/>
    <w:rsid w:val="00EF1370"/>
    <w:rsid w:val="00EF195D"/>
    <w:rsid w:val="00EF2D99"/>
    <w:rsid w:val="00EF42A7"/>
    <w:rsid w:val="00EF4792"/>
    <w:rsid w:val="00EF4DD6"/>
    <w:rsid w:val="00EF7703"/>
    <w:rsid w:val="00EF7956"/>
    <w:rsid w:val="00EF7AD8"/>
    <w:rsid w:val="00F03BF3"/>
    <w:rsid w:val="00F119CB"/>
    <w:rsid w:val="00F11BC2"/>
    <w:rsid w:val="00F14A39"/>
    <w:rsid w:val="00F20286"/>
    <w:rsid w:val="00F224F7"/>
    <w:rsid w:val="00F23BBF"/>
    <w:rsid w:val="00F276D5"/>
    <w:rsid w:val="00F31DAB"/>
    <w:rsid w:val="00F31FE8"/>
    <w:rsid w:val="00F4170B"/>
    <w:rsid w:val="00F431D5"/>
    <w:rsid w:val="00F457F6"/>
    <w:rsid w:val="00F478CC"/>
    <w:rsid w:val="00F5143D"/>
    <w:rsid w:val="00F574E4"/>
    <w:rsid w:val="00F60A93"/>
    <w:rsid w:val="00F6322C"/>
    <w:rsid w:val="00F63D76"/>
    <w:rsid w:val="00F653FD"/>
    <w:rsid w:val="00F712AD"/>
    <w:rsid w:val="00F720AE"/>
    <w:rsid w:val="00F7335B"/>
    <w:rsid w:val="00F77C66"/>
    <w:rsid w:val="00F81DC4"/>
    <w:rsid w:val="00F82498"/>
    <w:rsid w:val="00F83F60"/>
    <w:rsid w:val="00F84E4E"/>
    <w:rsid w:val="00F8784A"/>
    <w:rsid w:val="00F93A02"/>
    <w:rsid w:val="00F96220"/>
    <w:rsid w:val="00F964FD"/>
    <w:rsid w:val="00FA0EB5"/>
    <w:rsid w:val="00FA1067"/>
    <w:rsid w:val="00FA2EC9"/>
    <w:rsid w:val="00FA7124"/>
    <w:rsid w:val="00FB4D45"/>
    <w:rsid w:val="00FC0FCE"/>
    <w:rsid w:val="00FC2870"/>
    <w:rsid w:val="00FC62EC"/>
    <w:rsid w:val="00FC63E2"/>
    <w:rsid w:val="00FD0E55"/>
    <w:rsid w:val="00FD126E"/>
    <w:rsid w:val="00FD37B7"/>
    <w:rsid w:val="00FE00FF"/>
    <w:rsid w:val="00FE0CD5"/>
    <w:rsid w:val="00FE3417"/>
    <w:rsid w:val="00FE546C"/>
    <w:rsid w:val="00FF030A"/>
    <w:rsid w:val="00FF0BAE"/>
    <w:rsid w:val="00FF1CE6"/>
    <w:rsid w:val="00FF7748"/>
    <w:rsid w:val="16B2D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23D13"/>
  <w15:docId w15:val="{6CC465D0-3572-46AD-9583-188596F9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4F7"/>
  </w:style>
  <w:style w:type="paragraph" w:styleId="Heading1">
    <w:name w:val="heading 1"/>
    <w:basedOn w:val="Normal"/>
    <w:next w:val="Normal"/>
    <w:link w:val="Heading1Char"/>
    <w:uiPriority w:val="9"/>
    <w:qFormat/>
    <w:rsid w:val="00FF7748"/>
    <w:pPr>
      <w:keepNext/>
      <w:ind w:left="720" w:right="720"/>
      <w:outlineLvl w:val="0"/>
    </w:pPr>
    <w:rPr>
      <w:i/>
      <w:iCs/>
    </w:rPr>
  </w:style>
  <w:style w:type="paragraph" w:styleId="Heading2">
    <w:name w:val="heading 2"/>
    <w:basedOn w:val="Normal"/>
    <w:next w:val="Normal"/>
    <w:qFormat/>
    <w:rsid w:val="00FF7748"/>
    <w:pPr>
      <w:keepNext/>
      <w:ind w:left="360"/>
      <w:outlineLvl w:val="1"/>
    </w:pPr>
    <w:rPr>
      <w:bCs/>
      <w:u w:val="single"/>
    </w:rPr>
  </w:style>
  <w:style w:type="paragraph" w:styleId="Heading3">
    <w:name w:val="heading 3"/>
    <w:basedOn w:val="Normal"/>
    <w:next w:val="Normal"/>
    <w:link w:val="Heading3Char"/>
    <w:qFormat/>
    <w:rsid w:val="00FF7748"/>
    <w:pPr>
      <w:keepNext/>
      <w:outlineLvl w:val="2"/>
    </w:pPr>
    <w:rPr>
      <w:rFonts w:ascii="HelveticaNeue ThinExt" w:hAnsi="HelveticaNeue ThinExt"/>
      <w:sz w:val="76"/>
    </w:rPr>
  </w:style>
  <w:style w:type="paragraph" w:styleId="Heading4">
    <w:name w:val="heading 4"/>
    <w:basedOn w:val="Normal"/>
    <w:next w:val="Normal"/>
    <w:qFormat/>
    <w:rsid w:val="00FF7748"/>
    <w:pPr>
      <w:keepNext/>
      <w:ind w:firstLine="360"/>
      <w:outlineLvl w:val="3"/>
    </w:pPr>
    <w:rPr>
      <w:rFonts w:cs="Arial"/>
      <w:u w:val="single"/>
    </w:rPr>
  </w:style>
  <w:style w:type="paragraph" w:styleId="Heading5">
    <w:name w:val="heading 5"/>
    <w:basedOn w:val="Normal"/>
    <w:next w:val="Normal"/>
    <w:qFormat/>
    <w:rsid w:val="00FF7748"/>
    <w:pPr>
      <w:keepNext/>
      <w:tabs>
        <w:tab w:val="left" w:pos="2160"/>
        <w:tab w:val="left" w:pos="7200"/>
      </w:tabs>
      <w:ind w:left="1800"/>
      <w:outlineLvl w:val="4"/>
    </w:pPr>
    <w:rPr>
      <w:sz w:val="32"/>
    </w:rPr>
  </w:style>
  <w:style w:type="paragraph" w:styleId="Heading6">
    <w:name w:val="heading 6"/>
    <w:basedOn w:val="Normal"/>
    <w:next w:val="Normal"/>
    <w:qFormat/>
    <w:rsid w:val="00FF7748"/>
    <w:pPr>
      <w:keepNext/>
      <w:ind w:left="720" w:firstLine="720"/>
      <w:outlineLvl w:val="5"/>
    </w:pPr>
    <w:rPr>
      <w:rFonts w:cs="Arial"/>
      <w:sz w:val="32"/>
    </w:rPr>
  </w:style>
  <w:style w:type="paragraph" w:styleId="Heading7">
    <w:name w:val="heading 7"/>
    <w:basedOn w:val="Normal"/>
    <w:next w:val="Normal"/>
    <w:link w:val="Heading7Char"/>
    <w:qFormat/>
    <w:rsid w:val="00FF7748"/>
    <w:pPr>
      <w:keepNext/>
      <w:outlineLvl w:val="6"/>
    </w:pPr>
    <w:rPr>
      <w:b/>
      <w:sz w:val="28"/>
    </w:rPr>
  </w:style>
  <w:style w:type="paragraph" w:styleId="Heading8">
    <w:name w:val="heading 8"/>
    <w:basedOn w:val="Normal"/>
    <w:next w:val="Normal"/>
    <w:qFormat/>
    <w:rsid w:val="00FF7748"/>
    <w:pPr>
      <w:keepNext/>
      <w:jc w:val="center"/>
      <w:outlineLvl w:val="7"/>
    </w:pPr>
    <w:rPr>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Normal"/>
    <w:next w:val="Normal"/>
    <w:rsid w:val="00FF7748"/>
    <w:pPr>
      <w:keepNext/>
      <w:spacing w:before="100" w:after="100"/>
    </w:pPr>
    <w:rPr>
      <w:b/>
      <w:sz w:val="16"/>
    </w:rPr>
  </w:style>
  <w:style w:type="character" w:styleId="Hyperlink">
    <w:name w:val="Hyperlink"/>
    <w:basedOn w:val="DefaultParagraphFont"/>
    <w:uiPriority w:val="99"/>
    <w:rsid w:val="00FF7748"/>
    <w:rPr>
      <w:color w:val="0000FF"/>
      <w:u w:val="single"/>
    </w:rPr>
  </w:style>
  <w:style w:type="paragraph" w:styleId="DocumentMap">
    <w:name w:val="Document Map"/>
    <w:basedOn w:val="Normal"/>
    <w:link w:val="DocumentMapChar"/>
    <w:uiPriority w:val="99"/>
    <w:semiHidden/>
    <w:rsid w:val="00FF7748"/>
    <w:pPr>
      <w:shd w:val="clear" w:color="auto" w:fill="000080"/>
    </w:pPr>
    <w:rPr>
      <w:rFonts w:ascii="Tahoma" w:hAnsi="Tahoma"/>
    </w:rPr>
  </w:style>
  <w:style w:type="paragraph" w:styleId="Header">
    <w:name w:val="header"/>
    <w:basedOn w:val="Normal"/>
    <w:link w:val="HeaderChar"/>
    <w:rsid w:val="00FF7748"/>
    <w:pPr>
      <w:tabs>
        <w:tab w:val="center" w:pos="4320"/>
        <w:tab w:val="right" w:pos="8640"/>
      </w:tabs>
    </w:pPr>
  </w:style>
  <w:style w:type="paragraph" w:styleId="Footer">
    <w:name w:val="footer"/>
    <w:basedOn w:val="Normal"/>
    <w:link w:val="FooterChar"/>
    <w:rsid w:val="00FF7748"/>
    <w:pPr>
      <w:tabs>
        <w:tab w:val="center" w:pos="4320"/>
        <w:tab w:val="right" w:pos="8640"/>
      </w:tabs>
    </w:pPr>
  </w:style>
  <w:style w:type="character" w:styleId="PageNumber">
    <w:name w:val="page number"/>
    <w:basedOn w:val="DefaultParagraphFont"/>
    <w:rsid w:val="00FF7748"/>
  </w:style>
  <w:style w:type="character" w:styleId="Strong">
    <w:name w:val="Strong"/>
    <w:basedOn w:val="DefaultParagraphFont"/>
    <w:qFormat/>
    <w:rsid w:val="00FF7748"/>
    <w:rPr>
      <w:b/>
    </w:rPr>
  </w:style>
  <w:style w:type="paragraph" w:styleId="BodyText">
    <w:name w:val="Body Text"/>
    <w:basedOn w:val="Normal"/>
    <w:rsid w:val="00FF7748"/>
    <w:pPr>
      <w:spacing w:before="120"/>
      <w:jc w:val="right"/>
    </w:pPr>
    <w:rPr>
      <w:color w:val="000080"/>
      <w:sz w:val="56"/>
    </w:rPr>
  </w:style>
  <w:style w:type="paragraph" w:styleId="BodyTextIndent">
    <w:name w:val="Body Text Indent"/>
    <w:basedOn w:val="Normal"/>
    <w:rsid w:val="00FF7748"/>
    <w:pPr>
      <w:ind w:left="720"/>
    </w:pPr>
  </w:style>
  <w:style w:type="character" w:styleId="FollowedHyperlink">
    <w:name w:val="FollowedHyperlink"/>
    <w:basedOn w:val="DefaultParagraphFont"/>
    <w:rsid w:val="00FF7748"/>
    <w:rPr>
      <w:color w:val="800080"/>
      <w:u w:val="single"/>
    </w:rPr>
  </w:style>
  <w:style w:type="paragraph" w:styleId="List3">
    <w:name w:val="List 3"/>
    <w:basedOn w:val="Normal"/>
    <w:rsid w:val="00FF7748"/>
    <w:pPr>
      <w:ind w:left="1080" w:hanging="360"/>
    </w:pPr>
  </w:style>
  <w:style w:type="paragraph" w:styleId="List4">
    <w:name w:val="List 4"/>
    <w:basedOn w:val="Normal"/>
    <w:rsid w:val="00FF7748"/>
    <w:pPr>
      <w:ind w:left="1440" w:hanging="360"/>
    </w:pPr>
  </w:style>
  <w:style w:type="paragraph" w:styleId="BodyTextIndent2">
    <w:name w:val="Body Text Indent 2"/>
    <w:basedOn w:val="Normal"/>
    <w:rsid w:val="00FF7748"/>
    <w:pPr>
      <w:ind w:left="360"/>
    </w:pPr>
  </w:style>
  <w:style w:type="paragraph" w:styleId="BodyTextIndent3">
    <w:name w:val="Body Text Indent 3"/>
    <w:basedOn w:val="Normal"/>
    <w:rsid w:val="00FF7748"/>
    <w:pPr>
      <w:tabs>
        <w:tab w:val="left" w:pos="1350"/>
      </w:tabs>
      <w:ind w:left="1080"/>
    </w:pPr>
    <w:rPr>
      <w:rFonts w:cs="Arial"/>
    </w:rPr>
  </w:style>
  <w:style w:type="paragraph" w:styleId="NormalWeb">
    <w:name w:val="Normal (Web)"/>
    <w:basedOn w:val="Normal"/>
    <w:uiPriority w:val="99"/>
    <w:rsid w:val="00FF7748"/>
    <w:pPr>
      <w:spacing w:before="100" w:beforeAutospacing="1" w:after="100" w:afterAutospacing="1"/>
    </w:pPr>
    <w:rPr>
      <w:rFonts w:ascii="Arial Unicode MS" w:eastAsia="Arial Unicode MS" w:hAnsi="Arial Unicode MS" w:cs="Arial Unicode MS"/>
      <w:sz w:val="24"/>
      <w:szCs w:val="24"/>
    </w:rPr>
  </w:style>
  <w:style w:type="paragraph" w:styleId="Caption">
    <w:name w:val="caption"/>
    <w:basedOn w:val="Normal"/>
    <w:next w:val="Normal"/>
    <w:qFormat/>
    <w:rsid w:val="00FF7748"/>
    <w:pPr>
      <w:ind w:left="1080"/>
    </w:pPr>
    <w:rPr>
      <w:i/>
      <w:u w:val="single"/>
    </w:rPr>
  </w:style>
  <w:style w:type="paragraph" w:customStyle="1" w:styleId="font5">
    <w:name w:val="font5"/>
    <w:basedOn w:val="Normal"/>
    <w:rsid w:val="00FF1CE6"/>
    <w:pPr>
      <w:spacing w:before="100" w:beforeAutospacing="1" w:after="100" w:afterAutospacing="1"/>
    </w:pPr>
    <w:rPr>
      <w:rFonts w:eastAsia="Arial Unicode MS" w:cs="Arial"/>
      <w:b/>
      <w:bCs/>
      <w:sz w:val="24"/>
      <w:szCs w:val="24"/>
    </w:rPr>
  </w:style>
  <w:style w:type="paragraph" w:customStyle="1" w:styleId="copyright">
    <w:name w:val="copyright"/>
    <w:basedOn w:val="Normal"/>
    <w:rsid w:val="00FF1CE6"/>
    <w:pPr>
      <w:tabs>
        <w:tab w:val="left" w:pos="567"/>
      </w:tabs>
    </w:pPr>
    <w:rPr>
      <w:rFonts w:ascii="Verdana" w:hAnsi="Verdana"/>
      <w:sz w:val="16"/>
      <w:lang w:val="en-GB"/>
    </w:rPr>
  </w:style>
  <w:style w:type="table" w:styleId="TableGrid">
    <w:name w:val="Table Grid"/>
    <w:basedOn w:val="TableNormal"/>
    <w:rsid w:val="000F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SingleSp">
    <w:name w:val="SC-Single Sp"/>
    <w:aliases w:val="s1"/>
    <w:basedOn w:val="Normal"/>
    <w:rsid w:val="00C91150"/>
    <w:pPr>
      <w:spacing w:after="240"/>
      <w:jc w:val="both"/>
    </w:pPr>
    <w:rPr>
      <w:sz w:val="24"/>
    </w:rPr>
  </w:style>
  <w:style w:type="paragraph" w:customStyle="1" w:styleId="Legal2L1">
    <w:name w:val="Legal2_L1"/>
    <w:basedOn w:val="Normal"/>
    <w:next w:val="Legal2L2"/>
    <w:rsid w:val="00C91150"/>
    <w:pPr>
      <w:numPr>
        <w:numId w:val="1"/>
      </w:numPr>
      <w:tabs>
        <w:tab w:val="left" w:pos="720"/>
      </w:tabs>
      <w:spacing w:after="240"/>
      <w:jc w:val="both"/>
      <w:outlineLvl w:val="0"/>
    </w:pPr>
    <w:rPr>
      <w:rFonts w:ascii="Times New Roman Bold" w:hAnsi="Times New Roman Bold"/>
      <w:b/>
      <w:caps/>
      <w:u w:val="single"/>
    </w:rPr>
  </w:style>
  <w:style w:type="paragraph" w:customStyle="1" w:styleId="Legal2L2">
    <w:name w:val="Legal2_L2"/>
    <w:basedOn w:val="Legal2L1"/>
    <w:rsid w:val="00C91150"/>
    <w:pPr>
      <w:numPr>
        <w:ilvl w:val="1"/>
      </w:numPr>
      <w:outlineLvl w:val="1"/>
    </w:pPr>
    <w:rPr>
      <w:rFonts w:ascii="Times New Roman" w:hAnsi="Times New Roman"/>
      <w:b w:val="0"/>
      <w:caps w:val="0"/>
      <w:u w:val="none"/>
    </w:rPr>
  </w:style>
  <w:style w:type="paragraph" w:customStyle="1" w:styleId="Legal2L4">
    <w:name w:val="Legal2_L4"/>
    <w:basedOn w:val="Normal"/>
    <w:next w:val="BodyText"/>
    <w:rsid w:val="00C91150"/>
    <w:pPr>
      <w:numPr>
        <w:ilvl w:val="3"/>
        <w:numId w:val="1"/>
      </w:numPr>
      <w:spacing w:after="240"/>
      <w:jc w:val="both"/>
      <w:outlineLvl w:val="3"/>
    </w:pPr>
  </w:style>
  <w:style w:type="paragraph" w:customStyle="1" w:styleId="Style1">
    <w:name w:val="Style1"/>
    <w:basedOn w:val="Normal"/>
    <w:rsid w:val="009B7B5F"/>
    <w:pPr>
      <w:pBdr>
        <w:bottom w:val="single" w:sz="6" w:space="1" w:color="auto"/>
      </w:pBdr>
      <w:spacing w:before="60" w:after="90"/>
    </w:pPr>
    <w:rPr>
      <w:b/>
      <w:sz w:val="28"/>
      <w:szCs w:val="28"/>
    </w:rPr>
  </w:style>
  <w:style w:type="character" w:styleId="CommentReference">
    <w:name w:val="annotation reference"/>
    <w:basedOn w:val="DefaultParagraphFont"/>
    <w:semiHidden/>
    <w:rsid w:val="00F23BBF"/>
    <w:rPr>
      <w:sz w:val="16"/>
      <w:szCs w:val="16"/>
    </w:rPr>
  </w:style>
  <w:style w:type="paragraph" w:styleId="CommentText">
    <w:name w:val="annotation text"/>
    <w:basedOn w:val="Normal"/>
    <w:link w:val="CommentTextChar"/>
    <w:semiHidden/>
    <w:rsid w:val="00F23BBF"/>
  </w:style>
  <w:style w:type="paragraph" w:styleId="CommentSubject">
    <w:name w:val="annotation subject"/>
    <w:basedOn w:val="CommentText"/>
    <w:next w:val="CommentText"/>
    <w:semiHidden/>
    <w:rsid w:val="00F23BBF"/>
    <w:rPr>
      <w:b/>
      <w:bCs/>
    </w:rPr>
  </w:style>
  <w:style w:type="paragraph" w:styleId="BalloonText">
    <w:name w:val="Balloon Text"/>
    <w:basedOn w:val="Normal"/>
    <w:link w:val="BalloonTextChar"/>
    <w:uiPriority w:val="99"/>
    <w:semiHidden/>
    <w:rsid w:val="00F23BBF"/>
    <w:rPr>
      <w:rFonts w:ascii="Tahoma" w:hAnsi="Tahoma" w:cs="Tahoma"/>
      <w:sz w:val="16"/>
      <w:szCs w:val="16"/>
    </w:rPr>
  </w:style>
  <w:style w:type="paragraph" w:styleId="Index1">
    <w:name w:val="index 1"/>
    <w:basedOn w:val="Normal"/>
    <w:next w:val="Normal"/>
    <w:autoRedefine/>
    <w:uiPriority w:val="99"/>
    <w:semiHidden/>
    <w:rsid w:val="00C82376"/>
    <w:pPr>
      <w:ind w:left="200" w:hanging="200"/>
    </w:pPr>
  </w:style>
  <w:style w:type="paragraph" w:styleId="IndexHeading">
    <w:name w:val="index heading"/>
    <w:basedOn w:val="Normal"/>
    <w:next w:val="Index1"/>
    <w:uiPriority w:val="99"/>
    <w:semiHidden/>
    <w:rsid w:val="00C82376"/>
    <w:rPr>
      <w:rFonts w:cs="Arial"/>
      <w:b/>
      <w:bCs/>
    </w:rPr>
  </w:style>
  <w:style w:type="paragraph" w:styleId="ListParagraph">
    <w:name w:val="List Paragraph"/>
    <w:basedOn w:val="Normal"/>
    <w:uiPriority w:val="34"/>
    <w:qFormat/>
    <w:rsid w:val="00B01C64"/>
    <w:pPr>
      <w:ind w:left="720"/>
      <w:contextualSpacing/>
    </w:pPr>
  </w:style>
  <w:style w:type="paragraph" w:styleId="TOCHeading">
    <w:name w:val="TOC Heading"/>
    <w:basedOn w:val="Heading1"/>
    <w:next w:val="Normal"/>
    <w:uiPriority w:val="39"/>
    <w:unhideWhenUsed/>
    <w:qFormat/>
    <w:rsid w:val="00C447C1"/>
    <w:pPr>
      <w:keepLines/>
      <w:spacing w:before="480" w:line="276" w:lineRule="auto"/>
      <w:ind w:left="0" w:right="0"/>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qFormat/>
    <w:rsid w:val="009B4B8E"/>
    <w:pPr>
      <w:tabs>
        <w:tab w:val="right" w:leader="dot" w:pos="9000"/>
      </w:tabs>
      <w:spacing w:after="100"/>
      <w:ind w:left="720"/>
    </w:pPr>
  </w:style>
  <w:style w:type="table" w:styleId="MediumList2-Accent1">
    <w:name w:val="Medium List 2 Accent 1"/>
    <w:basedOn w:val="TableNormal"/>
    <w:uiPriority w:val="66"/>
    <w:rsid w:val="00501E76"/>
    <w:rPr>
      <w:rFonts w:asciiTheme="majorHAnsi" w:eastAsiaTheme="majorEastAsia" w:hAnsiTheme="majorHAnsi" w:cstheme="majorBidi"/>
      <w:color w:val="000000" w:themeColor="text1"/>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rsid w:val="00625569"/>
  </w:style>
  <w:style w:type="character" w:customStyle="1" w:styleId="FootnoteTextChar">
    <w:name w:val="Footnote Text Char"/>
    <w:basedOn w:val="DefaultParagraphFont"/>
    <w:link w:val="FootnoteText"/>
    <w:rsid w:val="00625569"/>
  </w:style>
  <w:style w:type="character" w:styleId="FootnoteReference">
    <w:name w:val="footnote reference"/>
    <w:basedOn w:val="DefaultParagraphFont"/>
    <w:rsid w:val="00625569"/>
    <w:rPr>
      <w:vertAlign w:val="superscript"/>
    </w:rPr>
  </w:style>
  <w:style w:type="paragraph" w:customStyle="1" w:styleId="Header1">
    <w:name w:val="Header1"/>
    <w:basedOn w:val="Heading7"/>
    <w:link w:val="Header1Char"/>
    <w:qFormat/>
    <w:rsid w:val="0040610C"/>
    <w:pPr>
      <w:pBdr>
        <w:bottom w:val="single" w:sz="12" w:space="1" w:color="35ABCD"/>
      </w:pBdr>
      <w:outlineLvl w:val="0"/>
    </w:pPr>
    <w:rPr>
      <w:rFonts w:cs="Arial"/>
      <w:color w:val="35ABCD"/>
      <w:sz w:val="32"/>
    </w:rPr>
  </w:style>
  <w:style w:type="paragraph" w:styleId="TOC2">
    <w:name w:val="toc 2"/>
    <w:basedOn w:val="Normal"/>
    <w:next w:val="Normal"/>
    <w:autoRedefine/>
    <w:uiPriority w:val="39"/>
    <w:unhideWhenUsed/>
    <w:qFormat/>
    <w:rsid w:val="00F60A93"/>
    <w:pPr>
      <w:spacing w:after="100" w:line="276" w:lineRule="auto"/>
      <w:ind w:left="220"/>
    </w:pPr>
    <w:rPr>
      <w:rFonts w:asciiTheme="minorHAnsi" w:eastAsiaTheme="minorEastAsia" w:hAnsiTheme="minorHAnsi" w:cstheme="minorBidi"/>
      <w:szCs w:val="22"/>
    </w:rPr>
  </w:style>
  <w:style w:type="character" w:customStyle="1" w:styleId="Heading7Char">
    <w:name w:val="Heading 7 Char"/>
    <w:basedOn w:val="DefaultParagraphFont"/>
    <w:link w:val="Heading7"/>
    <w:rsid w:val="00ED3B2F"/>
    <w:rPr>
      <w:rFonts w:ascii="Arial" w:hAnsi="Arial"/>
      <w:b/>
      <w:sz w:val="28"/>
    </w:rPr>
  </w:style>
  <w:style w:type="character" w:customStyle="1" w:styleId="Header1Char">
    <w:name w:val="Header1 Char"/>
    <w:basedOn w:val="Heading7Char"/>
    <w:link w:val="Header1"/>
    <w:rsid w:val="0040610C"/>
    <w:rPr>
      <w:rFonts w:ascii="Arial" w:hAnsi="Arial" w:cs="Arial"/>
      <w:b/>
      <w:color w:val="35ABCD"/>
      <w:sz w:val="32"/>
    </w:rPr>
  </w:style>
  <w:style w:type="paragraph" w:styleId="TOC3">
    <w:name w:val="toc 3"/>
    <w:basedOn w:val="Normal"/>
    <w:next w:val="Normal"/>
    <w:autoRedefine/>
    <w:uiPriority w:val="39"/>
    <w:unhideWhenUsed/>
    <w:qFormat/>
    <w:rsid w:val="00F60A93"/>
    <w:pPr>
      <w:spacing w:after="100" w:line="276" w:lineRule="auto"/>
      <w:ind w:left="440"/>
    </w:pPr>
    <w:rPr>
      <w:rFonts w:asciiTheme="minorHAnsi" w:eastAsiaTheme="minorEastAsia" w:hAnsiTheme="minorHAnsi" w:cstheme="minorBidi"/>
      <w:szCs w:val="22"/>
    </w:rPr>
  </w:style>
  <w:style w:type="character" w:styleId="BookTitle">
    <w:name w:val="Book Title"/>
    <w:basedOn w:val="DefaultParagraphFont"/>
    <w:uiPriority w:val="33"/>
    <w:qFormat/>
    <w:rsid w:val="0021208F"/>
    <w:rPr>
      <w:b/>
      <w:bCs/>
      <w:smallCaps/>
      <w:spacing w:val="5"/>
    </w:rPr>
  </w:style>
  <w:style w:type="paragraph" w:customStyle="1" w:styleId="Style2">
    <w:name w:val="Style2"/>
    <w:basedOn w:val="TOC1"/>
    <w:qFormat/>
    <w:rsid w:val="00BB3A5D"/>
    <w:rPr>
      <w:rFonts w:cs="Arial"/>
      <w:noProof/>
    </w:rPr>
  </w:style>
  <w:style w:type="table" w:customStyle="1" w:styleId="LightShading-Accent11">
    <w:name w:val="Light Shading - Accent 11"/>
    <w:basedOn w:val="TableNormal"/>
    <w:uiPriority w:val="60"/>
    <w:rsid w:val="007B6A2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372D8F"/>
  </w:style>
  <w:style w:type="character" w:customStyle="1" w:styleId="FooterChar">
    <w:name w:val="Footer Char"/>
    <w:basedOn w:val="DefaultParagraphFont"/>
    <w:link w:val="Footer"/>
    <w:uiPriority w:val="99"/>
    <w:rsid w:val="00372D8F"/>
  </w:style>
  <w:style w:type="character" w:customStyle="1" w:styleId="Heading3Char">
    <w:name w:val="Heading 3 Char"/>
    <w:basedOn w:val="DefaultParagraphFont"/>
    <w:link w:val="Heading3"/>
    <w:rsid w:val="00372D8F"/>
    <w:rPr>
      <w:rFonts w:ascii="HelveticaNeue ThinExt" w:hAnsi="HelveticaNeue ThinExt"/>
      <w:sz w:val="76"/>
    </w:rPr>
  </w:style>
  <w:style w:type="character" w:customStyle="1" w:styleId="BalloonTextChar">
    <w:name w:val="Balloon Text Char"/>
    <w:basedOn w:val="DefaultParagraphFont"/>
    <w:link w:val="BalloonText"/>
    <w:uiPriority w:val="99"/>
    <w:semiHidden/>
    <w:rsid w:val="00372D8F"/>
    <w:rPr>
      <w:rFonts w:ascii="Tahoma" w:hAnsi="Tahoma" w:cs="Tahoma"/>
      <w:sz w:val="16"/>
      <w:szCs w:val="16"/>
    </w:rPr>
  </w:style>
  <w:style w:type="character" w:customStyle="1" w:styleId="DocumentMapChar">
    <w:name w:val="Document Map Char"/>
    <w:basedOn w:val="DefaultParagraphFont"/>
    <w:link w:val="DocumentMap"/>
    <w:uiPriority w:val="99"/>
    <w:semiHidden/>
    <w:rsid w:val="00372D8F"/>
    <w:rPr>
      <w:rFonts w:ascii="Tahoma" w:hAnsi="Tahoma"/>
      <w:shd w:val="clear" w:color="auto" w:fill="000080"/>
    </w:rPr>
  </w:style>
  <w:style w:type="character" w:customStyle="1" w:styleId="Heading1Char">
    <w:name w:val="Heading 1 Char"/>
    <w:basedOn w:val="DefaultParagraphFont"/>
    <w:link w:val="Heading1"/>
    <w:uiPriority w:val="9"/>
    <w:rsid w:val="00372D8F"/>
    <w:rPr>
      <w:i/>
      <w:iCs/>
    </w:rPr>
  </w:style>
  <w:style w:type="paragraph" w:customStyle="1" w:styleId="ABLOCKPARA">
    <w:name w:val="A BLOCK PARA"/>
    <w:basedOn w:val="Normal"/>
    <w:rsid w:val="00372D8F"/>
    <w:rPr>
      <w:rFonts w:ascii="Book Antiqua" w:hAnsi="Book Antiqua"/>
    </w:rPr>
  </w:style>
  <w:style w:type="paragraph" w:styleId="Revision">
    <w:name w:val="Revision"/>
    <w:hidden/>
    <w:uiPriority w:val="99"/>
    <w:semiHidden/>
    <w:rsid w:val="004467E7"/>
  </w:style>
  <w:style w:type="paragraph" w:customStyle="1" w:styleId="Default">
    <w:name w:val="Default"/>
    <w:rsid w:val="00F77C66"/>
    <w:pPr>
      <w:autoSpaceDE w:val="0"/>
      <w:autoSpaceDN w:val="0"/>
      <w:adjustRightInd w:val="0"/>
    </w:pPr>
    <w:rPr>
      <w:rFonts w:cs="Arial"/>
      <w:color w:val="000000"/>
      <w:sz w:val="24"/>
      <w:szCs w:val="24"/>
    </w:rPr>
  </w:style>
  <w:style w:type="character" w:customStyle="1" w:styleId="CommentTextChar">
    <w:name w:val="Comment Text Char"/>
    <w:basedOn w:val="DefaultParagraphFont"/>
    <w:link w:val="CommentText"/>
    <w:semiHidden/>
    <w:rsid w:val="0018683B"/>
  </w:style>
  <w:style w:type="character" w:customStyle="1" w:styleId="UnresolvedMention1">
    <w:name w:val="Unresolved Mention1"/>
    <w:basedOn w:val="DefaultParagraphFont"/>
    <w:uiPriority w:val="99"/>
    <w:semiHidden/>
    <w:unhideWhenUsed/>
    <w:rsid w:val="00055C4A"/>
    <w:rPr>
      <w:color w:val="808080"/>
      <w:shd w:val="clear" w:color="auto" w:fill="E6E6E6"/>
    </w:rPr>
  </w:style>
  <w:style w:type="paragraph" w:customStyle="1" w:styleId="NormalwOutlineNumbering">
    <w:name w:val="Normal w/Outline Numbering"/>
    <w:basedOn w:val="Normal"/>
    <w:rsid w:val="00B21739"/>
    <w:pPr>
      <w:numPr>
        <w:numId w:val="30"/>
      </w:numPr>
      <w:jc w:val="both"/>
    </w:pPr>
    <w:rPr>
      <w:rFonts w:ascii="Times New Roman" w:hAnsi="Times New Roman"/>
      <w:sz w:val="24"/>
    </w:rPr>
  </w:style>
  <w:style w:type="character" w:customStyle="1" w:styleId="UnresolvedMention2">
    <w:name w:val="Unresolved Mention2"/>
    <w:basedOn w:val="DefaultParagraphFont"/>
    <w:uiPriority w:val="99"/>
    <w:semiHidden/>
    <w:unhideWhenUsed/>
    <w:rsid w:val="001F5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5008">
      <w:bodyDiv w:val="1"/>
      <w:marLeft w:val="0"/>
      <w:marRight w:val="0"/>
      <w:marTop w:val="0"/>
      <w:marBottom w:val="0"/>
      <w:divBdr>
        <w:top w:val="none" w:sz="0" w:space="0" w:color="auto"/>
        <w:left w:val="none" w:sz="0" w:space="0" w:color="auto"/>
        <w:bottom w:val="none" w:sz="0" w:space="0" w:color="auto"/>
        <w:right w:val="none" w:sz="0" w:space="0" w:color="auto"/>
      </w:divBdr>
    </w:div>
    <w:div w:id="174540928">
      <w:bodyDiv w:val="1"/>
      <w:marLeft w:val="0"/>
      <w:marRight w:val="0"/>
      <w:marTop w:val="0"/>
      <w:marBottom w:val="0"/>
      <w:divBdr>
        <w:top w:val="none" w:sz="0" w:space="0" w:color="auto"/>
        <w:left w:val="none" w:sz="0" w:space="0" w:color="auto"/>
        <w:bottom w:val="none" w:sz="0" w:space="0" w:color="auto"/>
        <w:right w:val="none" w:sz="0" w:space="0" w:color="auto"/>
      </w:divBdr>
    </w:div>
    <w:div w:id="235096193">
      <w:bodyDiv w:val="1"/>
      <w:marLeft w:val="0"/>
      <w:marRight w:val="0"/>
      <w:marTop w:val="0"/>
      <w:marBottom w:val="0"/>
      <w:divBdr>
        <w:top w:val="none" w:sz="0" w:space="0" w:color="auto"/>
        <w:left w:val="none" w:sz="0" w:space="0" w:color="auto"/>
        <w:bottom w:val="none" w:sz="0" w:space="0" w:color="auto"/>
        <w:right w:val="none" w:sz="0" w:space="0" w:color="auto"/>
      </w:divBdr>
    </w:div>
    <w:div w:id="446199011">
      <w:bodyDiv w:val="1"/>
      <w:marLeft w:val="0"/>
      <w:marRight w:val="0"/>
      <w:marTop w:val="0"/>
      <w:marBottom w:val="0"/>
      <w:divBdr>
        <w:top w:val="none" w:sz="0" w:space="0" w:color="auto"/>
        <w:left w:val="none" w:sz="0" w:space="0" w:color="auto"/>
        <w:bottom w:val="none" w:sz="0" w:space="0" w:color="auto"/>
        <w:right w:val="none" w:sz="0" w:space="0" w:color="auto"/>
      </w:divBdr>
    </w:div>
    <w:div w:id="524441001">
      <w:bodyDiv w:val="1"/>
      <w:marLeft w:val="0"/>
      <w:marRight w:val="0"/>
      <w:marTop w:val="0"/>
      <w:marBottom w:val="0"/>
      <w:divBdr>
        <w:top w:val="none" w:sz="0" w:space="0" w:color="auto"/>
        <w:left w:val="none" w:sz="0" w:space="0" w:color="auto"/>
        <w:bottom w:val="none" w:sz="0" w:space="0" w:color="auto"/>
        <w:right w:val="none" w:sz="0" w:space="0" w:color="auto"/>
      </w:divBdr>
    </w:div>
    <w:div w:id="1056276020">
      <w:bodyDiv w:val="1"/>
      <w:marLeft w:val="0"/>
      <w:marRight w:val="0"/>
      <w:marTop w:val="0"/>
      <w:marBottom w:val="0"/>
      <w:divBdr>
        <w:top w:val="none" w:sz="0" w:space="0" w:color="auto"/>
        <w:left w:val="none" w:sz="0" w:space="0" w:color="auto"/>
        <w:bottom w:val="none" w:sz="0" w:space="0" w:color="auto"/>
        <w:right w:val="none" w:sz="0" w:space="0" w:color="auto"/>
      </w:divBdr>
    </w:div>
    <w:div w:id="1073167136">
      <w:bodyDiv w:val="1"/>
      <w:marLeft w:val="0"/>
      <w:marRight w:val="0"/>
      <w:marTop w:val="0"/>
      <w:marBottom w:val="0"/>
      <w:divBdr>
        <w:top w:val="none" w:sz="0" w:space="0" w:color="auto"/>
        <w:left w:val="none" w:sz="0" w:space="0" w:color="auto"/>
        <w:bottom w:val="none" w:sz="0" w:space="0" w:color="auto"/>
        <w:right w:val="none" w:sz="0" w:space="0" w:color="auto"/>
      </w:divBdr>
    </w:div>
    <w:div w:id="1317757887">
      <w:bodyDiv w:val="1"/>
      <w:marLeft w:val="0"/>
      <w:marRight w:val="0"/>
      <w:marTop w:val="0"/>
      <w:marBottom w:val="0"/>
      <w:divBdr>
        <w:top w:val="none" w:sz="0" w:space="0" w:color="auto"/>
        <w:left w:val="none" w:sz="0" w:space="0" w:color="auto"/>
        <w:bottom w:val="none" w:sz="0" w:space="0" w:color="auto"/>
        <w:right w:val="none" w:sz="0" w:space="0" w:color="auto"/>
      </w:divBdr>
    </w:div>
    <w:div w:id="1651984138">
      <w:bodyDiv w:val="1"/>
      <w:marLeft w:val="0"/>
      <w:marRight w:val="0"/>
      <w:marTop w:val="0"/>
      <w:marBottom w:val="0"/>
      <w:divBdr>
        <w:top w:val="none" w:sz="0" w:space="0" w:color="auto"/>
        <w:left w:val="none" w:sz="0" w:space="0" w:color="auto"/>
        <w:bottom w:val="none" w:sz="0" w:space="0" w:color="auto"/>
        <w:right w:val="none" w:sz="0" w:space="0" w:color="auto"/>
      </w:divBdr>
    </w:div>
    <w:div w:id="21065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lasslink.com/" TargetMode="External"/><Relationship Id="rId13" Type="http://schemas.openxmlformats.org/officeDocument/2006/relationships/hyperlink" Target="http://www.privacy-regulation.eu/en/index.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lasslink.com/priva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link.com/privacy"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aws.amazon.com/securit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classlink.com/" TargetMode="External"/><Relationship Id="rId14" Type="http://schemas.openxmlformats.org/officeDocument/2006/relationships/hyperlink" Target="http://www.classlink.com/privacy"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88A2-AE26-4CBD-8E15-EC68CE92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5981</Words>
  <Characters>34097</Characters>
  <Application>Microsoft Office Word</Application>
  <DocSecurity>2</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BAA</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berj akian</dc:creator>
  <cp:lastModifiedBy>Jeff</cp:lastModifiedBy>
  <cp:revision>6</cp:revision>
  <cp:lastPrinted>2021-01-12T16:12:00Z</cp:lastPrinted>
  <dcterms:created xsi:type="dcterms:W3CDTF">2021-01-12T15:33:00Z</dcterms:created>
  <dcterms:modified xsi:type="dcterms:W3CDTF">2021-01-12T16:14:00Z</dcterms:modified>
</cp:coreProperties>
</file>