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6C7CA" w14:textId="77777777" w:rsidR="008E612C" w:rsidRPr="00B42C7F" w:rsidRDefault="008E612C" w:rsidP="00577CC3">
      <w:pPr>
        <w:jc w:val="center"/>
        <w:rPr>
          <w:rFonts w:asciiTheme="minorHAnsi" w:hAnsiTheme="minorHAnsi" w:cstheme="minorHAnsi"/>
          <w:color w:val="FF0000"/>
          <w:sz w:val="24"/>
          <w:szCs w:val="24"/>
        </w:rPr>
      </w:pPr>
    </w:p>
    <w:p w14:paraId="3D8B92D5" w14:textId="77777777" w:rsidR="00046970" w:rsidRPr="00B42C7F" w:rsidRDefault="00046970" w:rsidP="00577CC3">
      <w:pPr>
        <w:jc w:val="center"/>
        <w:rPr>
          <w:rFonts w:asciiTheme="minorHAnsi" w:hAnsiTheme="minorHAnsi" w:cstheme="minorHAnsi"/>
          <w:color w:val="FF0000"/>
          <w:sz w:val="24"/>
          <w:szCs w:val="24"/>
        </w:rPr>
      </w:pPr>
    </w:p>
    <w:p w14:paraId="2E8CD85C" w14:textId="77777777" w:rsidR="00FC5664" w:rsidRPr="00B42C7F" w:rsidRDefault="00046970" w:rsidP="00577CC3">
      <w:pPr>
        <w:rPr>
          <w:rFonts w:asciiTheme="minorHAnsi" w:hAnsiTheme="minorHAnsi" w:cstheme="minorHAnsi"/>
          <w:b/>
          <w:sz w:val="24"/>
          <w:szCs w:val="24"/>
        </w:rPr>
      </w:pPr>
      <w:r w:rsidRPr="00B42C7F">
        <w:rPr>
          <w:rFonts w:asciiTheme="minorHAnsi" w:hAnsiTheme="minorHAnsi" w:cstheme="minorHAnsi"/>
          <w:b/>
          <w:sz w:val="24"/>
          <w:szCs w:val="24"/>
        </w:rPr>
        <w:t xml:space="preserve">Minutes of the </w:t>
      </w:r>
      <w:r w:rsidR="00DA15D5" w:rsidRPr="00B42C7F">
        <w:rPr>
          <w:rFonts w:asciiTheme="minorHAnsi" w:hAnsiTheme="minorHAnsi" w:cstheme="minorHAnsi"/>
          <w:b/>
          <w:sz w:val="24"/>
          <w:szCs w:val="24"/>
        </w:rPr>
        <w:t xml:space="preserve">Eastbourne </w:t>
      </w:r>
      <w:r w:rsidR="00FC5664" w:rsidRPr="00B42C7F">
        <w:rPr>
          <w:rFonts w:asciiTheme="minorHAnsi" w:hAnsiTheme="minorHAnsi" w:cstheme="minorHAnsi"/>
          <w:b/>
          <w:sz w:val="24"/>
          <w:szCs w:val="24"/>
        </w:rPr>
        <w:t xml:space="preserve">&amp; District </w:t>
      </w:r>
      <w:r w:rsidR="00DA15D5" w:rsidRPr="00B42C7F">
        <w:rPr>
          <w:rFonts w:asciiTheme="minorHAnsi" w:hAnsiTheme="minorHAnsi" w:cstheme="minorHAnsi"/>
          <w:b/>
          <w:sz w:val="24"/>
          <w:szCs w:val="24"/>
        </w:rPr>
        <w:t xml:space="preserve">Chamber of Commerce </w:t>
      </w:r>
      <w:r w:rsidR="00FC5664" w:rsidRPr="00B42C7F">
        <w:rPr>
          <w:rFonts w:asciiTheme="minorHAnsi" w:hAnsiTheme="minorHAnsi" w:cstheme="minorHAnsi"/>
          <w:b/>
          <w:sz w:val="24"/>
          <w:szCs w:val="24"/>
        </w:rPr>
        <w:t>Ltd</w:t>
      </w:r>
    </w:p>
    <w:p w14:paraId="6C55193C" w14:textId="1A8CD7BE" w:rsidR="00FC5664" w:rsidRPr="00B42C7F" w:rsidRDefault="00FC5664" w:rsidP="00577CC3">
      <w:pPr>
        <w:rPr>
          <w:rFonts w:asciiTheme="minorHAnsi" w:hAnsiTheme="minorHAnsi" w:cstheme="minorHAnsi"/>
          <w:b/>
          <w:sz w:val="24"/>
          <w:szCs w:val="24"/>
        </w:rPr>
      </w:pPr>
      <w:r w:rsidRPr="00B42C7F">
        <w:rPr>
          <w:rFonts w:asciiTheme="minorHAnsi" w:hAnsiTheme="minorHAnsi" w:cstheme="minorHAnsi"/>
          <w:b/>
          <w:sz w:val="24"/>
          <w:szCs w:val="24"/>
        </w:rPr>
        <w:t xml:space="preserve">T/A Eastbourne </w:t>
      </w:r>
      <w:proofErr w:type="spellStart"/>
      <w:r w:rsidR="006B10E5" w:rsidRPr="00B42C7F">
        <w:rPr>
          <w:rFonts w:asciiTheme="minorHAnsi" w:hAnsiTheme="minorHAnsi" w:cstheme="minorHAnsi"/>
          <w:b/>
          <w:i/>
          <w:sz w:val="24"/>
          <w:szCs w:val="24"/>
        </w:rPr>
        <w:t>u</w:t>
      </w:r>
      <w:r w:rsidRPr="00B42C7F">
        <w:rPr>
          <w:rFonts w:asciiTheme="minorHAnsi" w:hAnsiTheme="minorHAnsi" w:cstheme="minorHAnsi"/>
          <w:b/>
          <w:i/>
          <w:sz w:val="24"/>
          <w:szCs w:val="24"/>
        </w:rPr>
        <w:t>nLtd</w:t>
      </w:r>
      <w:proofErr w:type="spellEnd"/>
      <w:r w:rsidRPr="00B42C7F">
        <w:rPr>
          <w:rFonts w:asciiTheme="minorHAnsi" w:hAnsiTheme="minorHAnsi" w:cstheme="minorHAnsi"/>
          <w:b/>
          <w:i/>
          <w:sz w:val="24"/>
          <w:szCs w:val="24"/>
        </w:rPr>
        <w:t xml:space="preserve"> </w:t>
      </w:r>
      <w:r w:rsidRPr="00B42C7F">
        <w:rPr>
          <w:rFonts w:asciiTheme="minorHAnsi" w:hAnsiTheme="minorHAnsi" w:cstheme="minorHAnsi"/>
          <w:b/>
          <w:sz w:val="24"/>
          <w:szCs w:val="24"/>
        </w:rPr>
        <w:t>Chamber of Commerce</w:t>
      </w:r>
    </w:p>
    <w:p w14:paraId="17B60E82" w14:textId="77777777" w:rsidR="00FC5664" w:rsidRPr="00B42C7F" w:rsidRDefault="00FC5664" w:rsidP="00577CC3">
      <w:pPr>
        <w:rPr>
          <w:rFonts w:asciiTheme="minorHAnsi" w:hAnsiTheme="minorHAnsi" w:cstheme="minorHAnsi"/>
          <w:b/>
          <w:sz w:val="24"/>
          <w:szCs w:val="24"/>
        </w:rPr>
      </w:pPr>
    </w:p>
    <w:p w14:paraId="3E574082" w14:textId="77777777" w:rsidR="00DA15D5" w:rsidRPr="00B42C7F" w:rsidRDefault="00046970" w:rsidP="00577CC3">
      <w:pPr>
        <w:rPr>
          <w:rFonts w:asciiTheme="minorHAnsi" w:hAnsiTheme="minorHAnsi" w:cstheme="minorHAnsi"/>
          <w:b/>
          <w:sz w:val="24"/>
          <w:szCs w:val="24"/>
        </w:rPr>
      </w:pPr>
      <w:r w:rsidRPr="00B42C7F">
        <w:rPr>
          <w:rFonts w:asciiTheme="minorHAnsi" w:hAnsiTheme="minorHAnsi" w:cstheme="minorHAnsi"/>
          <w:b/>
          <w:sz w:val="24"/>
          <w:szCs w:val="24"/>
        </w:rPr>
        <w:t>Annual General Meeting</w:t>
      </w:r>
    </w:p>
    <w:p w14:paraId="3452864E" w14:textId="77777777" w:rsidR="00FF2B5D" w:rsidRPr="00B42C7F" w:rsidRDefault="00FF2B5D" w:rsidP="00577CC3">
      <w:pPr>
        <w:rPr>
          <w:rFonts w:asciiTheme="minorHAnsi" w:hAnsiTheme="minorHAnsi" w:cstheme="minorHAnsi"/>
          <w:b/>
          <w:sz w:val="24"/>
          <w:szCs w:val="24"/>
        </w:rPr>
      </w:pPr>
    </w:p>
    <w:p w14:paraId="5CF73853" w14:textId="40A8F18C" w:rsidR="00046970" w:rsidRPr="00B42C7F" w:rsidRDefault="00AC32E3" w:rsidP="00577CC3">
      <w:pPr>
        <w:rPr>
          <w:rFonts w:asciiTheme="minorHAnsi" w:hAnsiTheme="minorHAnsi" w:cstheme="minorHAnsi"/>
          <w:b/>
          <w:sz w:val="24"/>
          <w:szCs w:val="24"/>
        </w:rPr>
      </w:pPr>
      <w:r w:rsidRPr="00B42C7F">
        <w:rPr>
          <w:rFonts w:asciiTheme="minorHAnsi" w:hAnsiTheme="minorHAnsi" w:cstheme="minorHAnsi"/>
          <w:b/>
          <w:sz w:val="24"/>
          <w:szCs w:val="24"/>
        </w:rPr>
        <w:t xml:space="preserve">Thursday </w:t>
      </w:r>
      <w:r w:rsidR="00402136" w:rsidRPr="00B42C7F">
        <w:rPr>
          <w:rFonts w:asciiTheme="minorHAnsi" w:hAnsiTheme="minorHAnsi" w:cstheme="minorHAnsi"/>
          <w:b/>
          <w:sz w:val="24"/>
          <w:szCs w:val="24"/>
        </w:rPr>
        <w:t>17</w:t>
      </w:r>
      <w:r w:rsidR="00402136" w:rsidRPr="00B42C7F">
        <w:rPr>
          <w:rFonts w:asciiTheme="minorHAnsi" w:hAnsiTheme="minorHAnsi" w:cstheme="minorHAnsi"/>
          <w:b/>
          <w:sz w:val="24"/>
          <w:szCs w:val="24"/>
          <w:vertAlign w:val="superscript"/>
        </w:rPr>
        <w:t>th</w:t>
      </w:r>
      <w:r w:rsidR="00402136" w:rsidRPr="00B42C7F">
        <w:rPr>
          <w:rFonts w:asciiTheme="minorHAnsi" w:hAnsiTheme="minorHAnsi" w:cstheme="minorHAnsi"/>
          <w:b/>
          <w:sz w:val="24"/>
          <w:szCs w:val="24"/>
        </w:rPr>
        <w:t xml:space="preserve"> June</w:t>
      </w:r>
      <w:r w:rsidR="00BB51FC" w:rsidRPr="00B42C7F">
        <w:rPr>
          <w:rFonts w:asciiTheme="minorHAnsi" w:hAnsiTheme="minorHAnsi" w:cstheme="minorHAnsi"/>
          <w:b/>
          <w:sz w:val="24"/>
          <w:szCs w:val="24"/>
        </w:rPr>
        <w:t xml:space="preserve"> 202</w:t>
      </w:r>
      <w:r w:rsidR="00402136" w:rsidRPr="00B42C7F">
        <w:rPr>
          <w:rFonts w:asciiTheme="minorHAnsi" w:hAnsiTheme="minorHAnsi" w:cstheme="minorHAnsi"/>
          <w:b/>
          <w:sz w:val="24"/>
          <w:szCs w:val="24"/>
        </w:rPr>
        <w:t>1</w:t>
      </w:r>
    </w:p>
    <w:p w14:paraId="1338A7C4" w14:textId="5A6AB336" w:rsidR="00EB03C0" w:rsidRPr="00B42C7F" w:rsidRDefault="00EB03C0" w:rsidP="00577CC3">
      <w:pPr>
        <w:rPr>
          <w:rFonts w:asciiTheme="minorHAnsi" w:hAnsiTheme="minorHAnsi" w:cstheme="minorHAnsi"/>
          <w:b/>
          <w:sz w:val="24"/>
          <w:szCs w:val="24"/>
        </w:rPr>
      </w:pPr>
      <w:r w:rsidRPr="00B42C7F">
        <w:rPr>
          <w:rFonts w:asciiTheme="minorHAnsi" w:hAnsiTheme="minorHAnsi" w:cstheme="minorHAnsi"/>
          <w:b/>
          <w:sz w:val="24"/>
          <w:szCs w:val="24"/>
        </w:rPr>
        <w:t xml:space="preserve">Commenced at </w:t>
      </w:r>
      <w:r w:rsidR="00802077" w:rsidRPr="00B42C7F">
        <w:rPr>
          <w:rFonts w:asciiTheme="minorHAnsi" w:hAnsiTheme="minorHAnsi" w:cstheme="minorHAnsi"/>
          <w:b/>
          <w:sz w:val="24"/>
          <w:szCs w:val="24"/>
        </w:rPr>
        <w:t>6.</w:t>
      </w:r>
      <w:r w:rsidR="00402136" w:rsidRPr="00B42C7F">
        <w:rPr>
          <w:rFonts w:asciiTheme="minorHAnsi" w:hAnsiTheme="minorHAnsi" w:cstheme="minorHAnsi"/>
          <w:b/>
          <w:sz w:val="24"/>
          <w:szCs w:val="24"/>
        </w:rPr>
        <w:t>00</w:t>
      </w:r>
      <w:r w:rsidR="00046970" w:rsidRPr="00B42C7F">
        <w:rPr>
          <w:rFonts w:asciiTheme="minorHAnsi" w:hAnsiTheme="minorHAnsi" w:cstheme="minorHAnsi"/>
          <w:b/>
          <w:sz w:val="24"/>
          <w:szCs w:val="24"/>
        </w:rPr>
        <w:t xml:space="preserve">pm </w:t>
      </w:r>
    </w:p>
    <w:p w14:paraId="7F88B4FC" w14:textId="77A747FC" w:rsidR="00046970" w:rsidRPr="00B42C7F" w:rsidRDefault="00C11245" w:rsidP="00577CC3">
      <w:pPr>
        <w:rPr>
          <w:rFonts w:asciiTheme="minorHAnsi" w:hAnsiTheme="minorHAnsi" w:cstheme="minorHAnsi"/>
          <w:b/>
          <w:sz w:val="24"/>
          <w:szCs w:val="24"/>
        </w:rPr>
      </w:pPr>
      <w:r w:rsidRPr="00B42C7F">
        <w:rPr>
          <w:rFonts w:asciiTheme="minorHAnsi" w:hAnsiTheme="minorHAnsi" w:cstheme="minorHAnsi"/>
          <w:b/>
          <w:sz w:val="24"/>
          <w:szCs w:val="24"/>
        </w:rPr>
        <w:t>Sovereign Harbour Yacht Club, Eastbourne</w:t>
      </w:r>
      <w:r w:rsidR="00BB51FC" w:rsidRPr="00B42C7F">
        <w:rPr>
          <w:rFonts w:asciiTheme="minorHAnsi" w:hAnsiTheme="minorHAnsi" w:cstheme="minorHAnsi"/>
          <w:b/>
          <w:sz w:val="24"/>
          <w:szCs w:val="24"/>
        </w:rPr>
        <w:t xml:space="preserve"> and online via Zoom</w:t>
      </w:r>
    </w:p>
    <w:p w14:paraId="3A941CE3" w14:textId="77777777" w:rsidR="00046970" w:rsidRPr="00B42C7F" w:rsidRDefault="00046970" w:rsidP="00577CC3">
      <w:pPr>
        <w:rPr>
          <w:rFonts w:asciiTheme="minorHAnsi" w:hAnsiTheme="minorHAnsi" w:cstheme="minorHAnsi"/>
          <w:b/>
          <w:sz w:val="24"/>
          <w:szCs w:val="24"/>
        </w:rPr>
      </w:pPr>
    </w:p>
    <w:p w14:paraId="5F24F553" w14:textId="77777777" w:rsidR="00046970" w:rsidRPr="00B42C7F" w:rsidRDefault="00046970" w:rsidP="00577CC3">
      <w:pPr>
        <w:rPr>
          <w:rFonts w:asciiTheme="minorHAnsi" w:hAnsiTheme="minorHAnsi" w:cstheme="minorHAnsi"/>
          <w:b/>
          <w:sz w:val="24"/>
          <w:szCs w:val="24"/>
        </w:rPr>
      </w:pPr>
      <w:r w:rsidRPr="00B42C7F">
        <w:rPr>
          <w:rFonts w:asciiTheme="minorHAnsi" w:hAnsiTheme="minorHAnsi" w:cstheme="minorHAnsi"/>
          <w:b/>
          <w:sz w:val="24"/>
          <w:szCs w:val="24"/>
        </w:rPr>
        <w:t>PRESENT</w:t>
      </w:r>
    </w:p>
    <w:p w14:paraId="27E44839" w14:textId="77777777" w:rsidR="008D3F01" w:rsidRPr="00B42C7F" w:rsidRDefault="008D3F01" w:rsidP="00577CC3">
      <w:pPr>
        <w:rPr>
          <w:rFonts w:asciiTheme="minorHAnsi" w:hAnsiTheme="minorHAnsi" w:cstheme="minorHAnsi"/>
          <w:b/>
          <w:sz w:val="24"/>
          <w:szCs w:val="24"/>
        </w:rPr>
      </w:pPr>
    </w:p>
    <w:p w14:paraId="7BB368BA" w14:textId="01EFDB97" w:rsidR="00046970" w:rsidRPr="00B42C7F" w:rsidRDefault="001A456F" w:rsidP="00577CC3">
      <w:pPr>
        <w:rPr>
          <w:rFonts w:asciiTheme="minorHAnsi" w:hAnsiTheme="minorHAnsi" w:cstheme="minorHAnsi"/>
          <w:b/>
          <w:sz w:val="24"/>
          <w:szCs w:val="24"/>
        </w:rPr>
      </w:pPr>
      <w:r w:rsidRPr="00B42C7F">
        <w:rPr>
          <w:rFonts w:asciiTheme="minorHAnsi" w:hAnsiTheme="minorHAnsi" w:cstheme="minorHAnsi"/>
          <w:b/>
          <w:sz w:val="24"/>
          <w:szCs w:val="24"/>
        </w:rPr>
        <w:t xml:space="preserve">Nicky Fisher </w:t>
      </w:r>
      <w:r w:rsidR="00385B0F" w:rsidRPr="00B42C7F">
        <w:rPr>
          <w:rFonts w:asciiTheme="minorHAnsi" w:hAnsiTheme="minorHAnsi" w:cstheme="minorHAnsi"/>
          <w:b/>
          <w:sz w:val="24"/>
          <w:szCs w:val="24"/>
        </w:rPr>
        <w:t>(via Zoom)</w:t>
      </w:r>
      <w:r w:rsidRPr="00B42C7F">
        <w:rPr>
          <w:rFonts w:asciiTheme="minorHAnsi" w:hAnsiTheme="minorHAnsi" w:cstheme="minorHAnsi"/>
          <w:b/>
          <w:sz w:val="24"/>
          <w:szCs w:val="24"/>
        </w:rPr>
        <w:tab/>
      </w:r>
      <w:r w:rsidR="00EB03C0" w:rsidRPr="00B42C7F">
        <w:rPr>
          <w:rFonts w:asciiTheme="minorHAnsi" w:hAnsiTheme="minorHAnsi" w:cstheme="minorHAnsi"/>
          <w:b/>
          <w:sz w:val="24"/>
          <w:szCs w:val="24"/>
        </w:rPr>
        <w:tab/>
      </w:r>
      <w:r w:rsidR="00385B0F" w:rsidRPr="00B42C7F">
        <w:rPr>
          <w:rFonts w:asciiTheme="minorHAnsi" w:hAnsiTheme="minorHAnsi" w:cstheme="minorHAnsi"/>
          <w:b/>
          <w:sz w:val="24"/>
          <w:szCs w:val="24"/>
        </w:rPr>
        <w:t xml:space="preserve">President </w:t>
      </w:r>
    </w:p>
    <w:p w14:paraId="4562996A" w14:textId="094AC91D" w:rsidR="00F6497F" w:rsidRPr="00B42C7F" w:rsidRDefault="00EB03C0" w:rsidP="00577CC3">
      <w:pPr>
        <w:rPr>
          <w:rFonts w:asciiTheme="minorHAnsi" w:hAnsiTheme="minorHAnsi" w:cstheme="minorHAnsi"/>
          <w:b/>
          <w:sz w:val="24"/>
          <w:szCs w:val="24"/>
        </w:rPr>
      </w:pPr>
      <w:r w:rsidRPr="00B42C7F">
        <w:rPr>
          <w:rFonts w:asciiTheme="minorHAnsi" w:hAnsiTheme="minorHAnsi" w:cstheme="minorHAnsi"/>
          <w:b/>
          <w:sz w:val="24"/>
          <w:szCs w:val="24"/>
        </w:rPr>
        <w:t xml:space="preserve">Christina Ewbank </w:t>
      </w:r>
      <w:r w:rsidRPr="00B42C7F">
        <w:rPr>
          <w:rFonts w:asciiTheme="minorHAnsi" w:hAnsiTheme="minorHAnsi" w:cstheme="minorHAnsi"/>
          <w:b/>
          <w:sz w:val="24"/>
          <w:szCs w:val="24"/>
        </w:rPr>
        <w:tab/>
      </w:r>
      <w:r w:rsidRPr="00B42C7F">
        <w:rPr>
          <w:rFonts w:asciiTheme="minorHAnsi" w:hAnsiTheme="minorHAnsi" w:cstheme="minorHAnsi"/>
          <w:b/>
          <w:sz w:val="24"/>
          <w:szCs w:val="24"/>
        </w:rPr>
        <w:tab/>
      </w:r>
      <w:r w:rsidR="00A04298" w:rsidRPr="00B42C7F">
        <w:rPr>
          <w:rFonts w:asciiTheme="minorHAnsi" w:hAnsiTheme="minorHAnsi" w:cstheme="minorHAnsi"/>
          <w:b/>
          <w:sz w:val="24"/>
          <w:szCs w:val="24"/>
        </w:rPr>
        <w:tab/>
      </w:r>
      <w:r w:rsidR="00F6497F" w:rsidRPr="00B42C7F">
        <w:rPr>
          <w:rFonts w:asciiTheme="minorHAnsi" w:hAnsiTheme="minorHAnsi" w:cstheme="minorHAnsi"/>
          <w:b/>
          <w:sz w:val="24"/>
          <w:szCs w:val="24"/>
        </w:rPr>
        <w:t>Chief Executive</w:t>
      </w:r>
    </w:p>
    <w:p w14:paraId="15121CA1" w14:textId="0D6B0FD9" w:rsidR="00385B0F" w:rsidRPr="00B42C7F" w:rsidRDefault="00385B0F" w:rsidP="00577CC3">
      <w:pPr>
        <w:rPr>
          <w:rFonts w:asciiTheme="minorHAnsi" w:hAnsiTheme="minorHAnsi" w:cstheme="minorHAnsi"/>
          <w:b/>
          <w:sz w:val="24"/>
          <w:szCs w:val="24"/>
        </w:rPr>
      </w:pPr>
      <w:r w:rsidRPr="00B42C7F">
        <w:rPr>
          <w:rFonts w:asciiTheme="minorHAnsi" w:hAnsiTheme="minorHAnsi" w:cstheme="minorHAnsi"/>
          <w:b/>
          <w:sz w:val="24"/>
          <w:szCs w:val="24"/>
        </w:rPr>
        <w:t xml:space="preserve">Caroline Ansell </w:t>
      </w:r>
      <w:r w:rsidRPr="00B42C7F">
        <w:rPr>
          <w:rFonts w:asciiTheme="minorHAnsi" w:hAnsiTheme="minorHAnsi" w:cstheme="minorHAnsi"/>
          <w:b/>
          <w:sz w:val="24"/>
          <w:szCs w:val="24"/>
        </w:rPr>
        <w:tab/>
      </w:r>
      <w:r w:rsidRPr="00B42C7F">
        <w:rPr>
          <w:rFonts w:asciiTheme="minorHAnsi" w:hAnsiTheme="minorHAnsi" w:cstheme="minorHAnsi"/>
          <w:b/>
          <w:sz w:val="24"/>
          <w:szCs w:val="24"/>
        </w:rPr>
        <w:tab/>
      </w:r>
      <w:r w:rsidRPr="00B42C7F">
        <w:rPr>
          <w:rFonts w:asciiTheme="minorHAnsi" w:hAnsiTheme="minorHAnsi" w:cstheme="minorHAnsi"/>
          <w:b/>
          <w:sz w:val="24"/>
          <w:szCs w:val="24"/>
        </w:rPr>
        <w:tab/>
        <w:t xml:space="preserve">Guest Presenting </w:t>
      </w:r>
    </w:p>
    <w:p w14:paraId="5F4BB81E" w14:textId="0301E35C" w:rsidR="00F35170" w:rsidRPr="00B42C7F" w:rsidRDefault="00F35170" w:rsidP="00577CC3">
      <w:pPr>
        <w:rPr>
          <w:rFonts w:asciiTheme="minorHAnsi" w:hAnsiTheme="minorHAnsi" w:cstheme="minorHAnsi"/>
          <w:b/>
          <w:sz w:val="24"/>
          <w:szCs w:val="24"/>
        </w:rPr>
      </w:pPr>
      <w:r w:rsidRPr="00B42C7F">
        <w:rPr>
          <w:rFonts w:asciiTheme="minorHAnsi" w:hAnsiTheme="minorHAnsi" w:cstheme="minorHAnsi"/>
          <w:b/>
          <w:sz w:val="24"/>
          <w:szCs w:val="24"/>
        </w:rPr>
        <w:t>Stephen Holt and Luke Johnson</w:t>
      </w:r>
      <w:r w:rsidRPr="00B42C7F">
        <w:rPr>
          <w:rFonts w:asciiTheme="minorHAnsi" w:hAnsiTheme="minorHAnsi" w:cstheme="minorHAnsi"/>
          <w:b/>
          <w:sz w:val="24"/>
          <w:szCs w:val="24"/>
        </w:rPr>
        <w:tab/>
        <w:t>Guest presenting</w:t>
      </w:r>
    </w:p>
    <w:p w14:paraId="72A43E9D" w14:textId="2251201A" w:rsidR="00F6497F" w:rsidRPr="00B42C7F" w:rsidRDefault="00DF3341" w:rsidP="00577CC3">
      <w:pPr>
        <w:rPr>
          <w:rFonts w:asciiTheme="minorHAnsi" w:hAnsiTheme="minorHAnsi" w:cstheme="minorHAnsi"/>
          <w:b/>
          <w:sz w:val="24"/>
          <w:szCs w:val="24"/>
        </w:rPr>
      </w:pPr>
      <w:r w:rsidRPr="00B42C7F">
        <w:rPr>
          <w:rFonts w:asciiTheme="minorHAnsi" w:hAnsiTheme="minorHAnsi" w:cstheme="minorHAnsi"/>
          <w:b/>
          <w:sz w:val="24"/>
          <w:szCs w:val="24"/>
        </w:rPr>
        <w:t>A</w:t>
      </w:r>
      <w:r w:rsidR="00F6497F" w:rsidRPr="00B42C7F">
        <w:rPr>
          <w:rFonts w:asciiTheme="minorHAnsi" w:hAnsiTheme="minorHAnsi" w:cstheme="minorHAnsi"/>
          <w:b/>
          <w:sz w:val="24"/>
          <w:szCs w:val="24"/>
        </w:rPr>
        <w:t xml:space="preserve">nd </w:t>
      </w:r>
      <w:r w:rsidR="00BB51FC" w:rsidRPr="00B42C7F">
        <w:rPr>
          <w:rFonts w:asciiTheme="minorHAnsi" w:hAnsiTheme="minorHAnsi" w:cstheme="minorHAnsi"/>
          <w:b/>
          <w:sz w:val="24"/>
          <w:szCs w:val="24"/>
        </w:rPr>
        <w:t>25</w:t>
      </w:r>
      <w:r w:rsidR="00F6497F" w:rsidRPr="00B42C7F">
        <w:rPr>
          <w:rFonts w:asciiTheme="minorHAnsi" w:hAnsiTheme="minorHAnsi" w:cstheme="minorHAnsi"/>
          <w:b/>
          <w:sz w:val="24"/>
          <w:szCs w:val="24"/>
        </w:rPr>
        <w:t xml:space="preserve"> Members</w:t>
      </w:r>
      <w:r w:rsidR="004E4598" w:rsidRPr="00B42C7F">
        <w:rPr>
          <w:rFonts w:asciiTheme="minorHAnsi" w:hAnsiTheme="minorHAnsi" w:cstheme="minorHAnsi"/>
          <w:b/>
          <w:sz w:val="24"/>
          <w:szCs w:val="24"/>
        </w:rPr>
        <w:t>, Staff</w:t>
      </w:r>
      <w:r w:rsidR="00F6497F" w:rsidRPr="00B42C7F">
        <w:rPr>
          <w:rFonts w:asciiTheme="minorHAnsi" w:hAnsiTheme="minorHAnsi" w:cstheme="minorHAnsi"/>
          <w:b/>
          <w:sz w:val="24"/>
          <w:szCs w:val="24"/>
        </w:rPr>
        <w:t xml:space="preserve"> and Guests</w:t>
      </w:r>
      <w:r w:rsidR="001C6293" w:rsidRPr="00B42C7F">
        <w:rPr>
          <w:rFonts w:asciiTheme="minorHAnsi" w:hAnsiTheme="minorHAnsi" w:cstheme="minorHAnsi"/>
          <w:b/>
          <w:sz w:val="24"/>
          <w:szCs w:val="24"/>
        </w:rPr>
        <w:t xml:space="preserve"> </w:t>
      </w:r>
      <w:r w:rsidR="00BB51FC" w:rsidRPr="00B42C7F">
        <w:rPr>
          <w:rFonts w:asciiTheme="minorHAnsi" w:hAnsiTheme="minorHAnsi" w:cstheme="minorHAnsi"/>
          <w:b/>
          <w:sz w:val="24"/>
          <w:szCs w:val="24"/>
        </w:rPr>
        <w:t>physically</w:t>
      </w:r>
      <w:r w:rsidR="008D72CB" w:rsidRPr="00B42C7F">
        <w:rPr>
          <w:rFonts w:asciiTheme="minorHAnsi" w:hAnsiTheme="minorHAnsi" w:cstheme="minorHAnsi"/>
          <w:b/>
          <w:sz w:val="24"/>
          <w:szCs w:val="24"/>
        </w:rPr>
        <w:t>,</w:t>
      </w:r>
      <w:r w:rsidR="00BB51FC" w:rsidRPr="00B42C7F">
        <w:rPr>
          <w:rFonts w:asciiTheme="minorHAnsi" w:hAnsiTheme="minorHAnsi" w:cstheme="minorHAnsi"/>
          <w:b/>
          <w:sz w:val="24"/>
          <w:szCs w:val="24"/>
        </w:rPr>
        <w:t xml:space="preserve"> plus </w:t>
      </w:r>
      <w:r w:rsidR="00F35170" w:rsidRPr="00B42C7F">
        <w:rPr>
          <w:rFonts w:asciiTheme="minorHAnsi" w:hAnsiTheme="minorHAnsi" w:cstheme="minorHAnsi"/>
          <w:b/>
          <w:sz w:val="24"/>
          <w:szCs w:val="24"/>
        </w:rPr>
        <w:t>16</w:t>
      </w:r>
      <w:r w:rsidR="00BB51FC" w:rsidRPr="00B42C7F">
        <w:rPr>
          <w:rFonts w:asciiTheme="minorHAnsi" w:hAnsiTheme="minorHAnsi" w:cstheme="minorHAnsi"/>
          <w:b/>
          <w:sz w:val="24"/>
          <w:szCs w:val="24"/>
        </w:rPr>
        <w:t xml:space="preserve"> online</w:t>
      </w:r>
    </w:p>
    <w:p w14:paraId="2202F556" w14:textId="77777777" w:rsidR="00FF2B5D" w:rsidRPr="00B42C7F" w:rsidRDefault="00FF2B5D" w:rsidP="00577CC3">
      <w:pPr>
        <w:jc w:val="center"/>
        <w:rPr>
          <w:rFonts w:asciiTheme="minorHAnsi" w:hAnsiTheme="minorHAnsi" w:cstheme="minorHAnsi"/>
          <w:b/>
          <w:sz w:val="24"/>
          <w:szCs w:val="24"/>
        </w:rPr>
      </w:pPr>
    </w:p>
    <w:p w14:paraId="46AF5A49" w14:textId="0A9264C1" w:rsidR="003A5F59" w:rsidRPr="00B42C7F" w:rsidRDefault="003A5F59" w:rsidP="001A7935">
      <w:pPr>
        <w:rPr>
          <w:rFonts w:asciiTheme="minorHAnsi" w:hAnsiTheme="minorHAnsi" w:cstheme="minorHAnsi"/>
          <w:b/>
          <w:sz w:val="24"/>
          <w:szCs w:val="24"/>
        </w:rPr>
      </w:pPr>
      <w:r w:rsidRPr="00B42C7F">
        <w:rPr>
          <w:rFonts w:asciiTheme="minorHAnsi" w:hAnsiTheme="minorHAnsi" w:cstheme="minorHAnsi"/>
          <w:b/>
          <w:sz w:val="24"/>
          <w:szCs w:val="24"/>
        </w:rPr>
        <w:t>Housekeeping</w:t>
      </w:r>
    </w:p>
    <w:p w14:paraId="138636A5" w14:textId="2E0D883E" w:rsidR="00B86220" w:rsidRPr="00B42C7F" w:rsidRDefault="003A5F59" w:rsidP="001A7935">
      <w:pPr>
        <w:rPr>
          <w:rFonts w:asciiTheme="minorHAnsi" w:hAnsiTheme="minorHAnsi" w:cstheme="minorHAnsi"/>
          <w:bCs/>
          <w:sz w:val="24"/>
          <w:szCs w:val="24"/>
        </w:rPr>
      </w:pPr>
      <w:r w:rsidRPr="00B42C7F">
        <w:rPr>
          <w:rFonts w:asciiTheme="minorHAnsi" w:hAnsiTheme="minorHAnsi" w:cstheme="minorHAnsi"/>
          <w:bCs/>
          <w:sz w:val="24"/>
          <w:szCs w:val="24"/>
        </w:rPr>
        <w:t xml:space="preserve">Christina Ewbank went through </w:t>
      </w:r>
      <w:r w:rsidR="0033285F" w:rsidRPr="00B42C7F">
        <w:rPr>
          <w:rFonts w:asciiTheme="minorHAnsi" w:hAnsiTheme="minorHAnsi" w:cstheme="minorHAnsi"/>
          <w:bCs/>
          <w:sz w:val="24"/>
          <w:szCs w:val="24"/>
        </w:rPr>
        <w:t xml:space="preserve">housekeeping for Covid-19 safety and </w:t>
      </w:r>
      <w:r w:rsidR="00AD427C" w:rsidRPr="00B42C7F">
        <w:rPr>
          <w:rFonts w:asciiTheme="minorHAnsi" w:hAnsiTheme="minorHAnsi" w:cstheme="minorHAnsi"/>
          <w:bCs/>
          <w:sz w:val="24"/>
          <w:szCs w:val="24"/>
        </w:rPr>
        <w:t xml:space="preserve">for </w:t>
      </w:r>
      <w:r w:rsidR="0033285F" w:rsidRPr="00B42C7F">
        <w:rPr>
          <w:rFonts w:asciiTheme="minorHAnsi" w:hAnsiTheme="minorHAnsi" w:cstheme="minorHAnsi"/>
          <w:bCs/>
          <w:sz w:val="24"/>
          <w:szCs w:val="24"/>
        </w:rPr>
        <w:t xml:space="preserve">the </w:t>
      </w:r>
      <w:r w:rsidR="00AD427C" w:rsidRPr="00B42C7F">
        <w:rPr>
          <w:rFonts w:asciiTheme="minorHAnsi" w:hAnsiTheme="minorHAnsi" w:cstheme="minorHAnsi"/>
          <w:bCs/>
          <w:sz w:val="24"/>
          <w:szCs w:val="24"/>
        </w:rPr>
        <w:t xml:space="preserve">members attending via </w:t>
      </w:r>
      <w:r w:rsidR="0033285F" w:rsidRPr="00B42C7F">
        <w:rPr>
          <w:rFonts w:asciiTheme="minorHAnsi" w:hAnsiTheme="minorHAnsi" w:cstheme="minorHAnsi"/>
          <w:bCs/>
          <w:sz w:val="24"/>
          <w:szCs w:val="24"/>
        </w:rPr>
        <w:t>Zoom</w:t>
      </w:r>
      <w:r w:rsidR="005F1F8A" w:rsidRPr="00B42C7F">
        <w:rPr>
          <w:rFonts w:asciiTheme="minorHAnsi" w:hAnsiTheme="minorHAnsi" w:cstheme="minorHAnsi"/>
          <w:bCs/>
          <w:sz w:val="24"/>
          <w:szCs w:val="24"/>
        </w:rPr>
        <w:t>.  All members and guests were provided with clean masks and asked to observe physical distanc</w:t>
      </w:r>
      <w:r w:rsidR="007B538A" w:rsidRPr="00B42C7F">
        <w:rPr>
          <w:rFonts w:asciiTheme="minorHAnsi" w:hAnsiTheme="minorHAnsi" w:cstheme="minorHAnsi"/>
          <w:bCs/>
          <w:sz w:val="24"/>
          <w:szCs w:val="24"/>
        </w:rPr>
        <w:t>ing measures.  The open windows provided fresh air ventilation throughout the meeting.</w:t>
      </w:r>
      <w:r w:rsidR="00AD427C" w:rsidRPr="00B42C7F">
        <w:rPr>
          <w:rFonts w:asciiTheme="minorHAnsi" w:hAnsiTheme="minorHAnsi" w:cstheme="minorHAnsi"/>
          <w:bCs/>
          <w:sz w:val="24"/>
          <w:szCs w:val="24"/>
        </w:rPr>
        <w:t xml:space="preserve">  </w:t>
      </w:r>
    </w:p>
    <w:p w14:paraId="3C599000" w14:textId="77777777" w:rsidR="00B86220" w:rsidRPr="00B42C7F" w:rsidRDefault="00B86220" w:rsidP="001A7935">
      <w:pPr>
        <w:rPr>
          <w:rFonts w:asciiTheme="minorHAnsi" w:hAnsiTheme="minorHAnsi" w:cstheme="minorHAnsi"/>
          <w:bCs/>
          <w:sz w:val="24"/>
          <w:szCs w:val="24"/>
        </w:rPr>
      </w:pPr>
    </w:p>
    <w:p w14:paraId="0EB7A1F2" w14:textId="34A141D9" w:rsidR="00B86220" w:rsidRPr="00B42C7F" w:rsidRDefault="00B86220" w:rsidP="001A7935">
      <w:pPr>
        <w:rPr>
          <w:rFonts w:asciiTheme="minorHAnsi" w:hAnsiTheme="minorHAnsi" w:cstheme="minorHAnsi"/>
          <w:bCs/>
          <w:sz w:val="24"/>
          <w:szCs w:val="24"/>
        </w:rPr>
      </w:pPr>
      <w:r w:rsidRPr="00B42C7F">
        <w:rPr>
          <w:rFonts w:asciiTheme="minorHAnsi" w:hAnsiTheme="minorHAnsi" w:cstheme="minorHAnsi"/>
          <w:bCs/>
          <w:sz w:val="24"/>
          <w:szCs w:val="24"/>
        </w:rPr>
        <w:t>She also introduced the anonymous voting App</w:t>
      </w:r>
      <w:r w:rsidR="00655DC6" w:rsidRPr="00B42C7F">
        <w:rPr>
          <w:rFonts w:asciiTheme="minorHAnsi" w:hAnsiTheme="minorHAnsi" w:cstheme="minorHAnsi"/>
          <w:bCs/>
          <w:sz w:val="24"/>
          <w:szCs w:val="24"/>
        </w:rPr>
        <w:t>,</w:t>
      </w:r>
      <w:r w:rsidRPr="00B42C7F">
        <w:rPr>
          <w:rFonts w:asciiTheme="minorHAnsi" w:hAnsiTheme="minorHAnsi" w:cstheme="minorHAnsi"/>
          <w:bCs/>
          <w:sz w:val="24"/>
          <w:szCs w:val="24"/>
        </w:rPr>
        <w:t xml:space="preserve"> </w:t>
      </w:r>
      <w:proofErr w:type="spellStart"/>
      <w:r w:rsidRPr="00B42C7F">
        <w:rPr>
          <w:rFonts w:asciiTheme="minorHAnsi" w:hAnsiTheme="minorHAnsi" w:cstheme="minorHAnsi"/>
          <w:bCs/>
          <w:sz w:val="24"/>
          <w:szCs w:val="24"/>
        </w:rPr>
        <w:t>Slido</w:t>
      </w:r>
      <w:proofErr w:type="spellEnd"/>
      <w:r w:rsidR="00655DC6" w:rsidRPr="00B42C7F">
        <w:rPr>
          <w:rFonts w:asciiTheme="minorHAnsi" w:hAnsiTheme="minorHAnsi" w:cstheme="minorHAnsi"/>
          <w:bCs/>
          <w:sz w:val="24"/>
          <w:szCs w:val="24"/>
        </w:rPr>
        <w:t>,</w:t>
      </w:r>
      <w:r w:rsidRPr="00B42C7F">
        <w:rPr>
          <w:rFonts w:asciiTheme="minorHAnsi" w:hAnsiTheme="minorHAnsi" w:cstheme="minorHAnsi"/>
          <w:bCs/>
          <w:sz w:val="24"/>
          <w:szCs w:val="24"/>
        </w:rPr>
        <w:t xml:space="preserve"> </w:t>
      </w:r>
      <w:r w:rsidR="00655DC6" w:rsidRPr="00B42C7F">
        <w:rPr>
          <w:rFonts w:asciiTheme="minorHAnsi" w:hAnsiTheme="minorHAnsi" w:cstheme="minorHAnsi"/>
          <w:bCs/>
          <w:sz w:val="24"/>
          <w:szCs w:val="24"/>
        </w:rPr>
        <w:t xml:space="preserve">and password </w:t>
      </w:r>
      <w:r w:rsidRPr="00B42C7F">
        <w:rPr>
          <w:rFonts w:asciiTheme="minorHAnsi" w:hAnsiTheme="minorHAnsi" w:cstheme="minorHAnsi"/>
          <w:bCs/>
          <w:sz w:val="24"/>
          <w:szCs w:val="24"/>
        </w:rPr>
        <w:t>to allow all members v</w:t>
      </w:r>
      <w:r w:rsidR="00655DC6" w:rsidRPr="00B42C7F">
        <w:rPr>
          <w:rFonts w:asciiTheme="minorHAnsi" w:hAnsiTheme="minorHAnsi" w:cstheme="minorHAnsi"/>
          <w:bCs/>
          <w:sz w:val="24"/>
          <w:szCs w:val="24"/>
        </w:rPr>
        <w:t>o</w:t>
      </w:r>
      <w:r w:rsidRPr="00B42C7F">
        <w:rPr>
          <w:rFonts w:asciiTheme="minorHAnsi" w:hAnsiTheme="minorHAnsi" w:cstheme="minorHAnsi"/>
          <w:bCs/>
          <w:sz w:val="24"/>
          <w:szCs w:val="24"/>
        </w:rPr>
        <w:t>ting rights whether in the room or online.</w:t>
      </w:r>
      <w:r w:rsidR="00655DC6" w:rsidRPr="00B42C7F">
        <w:rPr>
          <w:rFonts w:asciiTheme="minorHAnsi" w:hAnsiTheme="minorHAnsi" w:cstheme="minorHAnsi"/>
          <w:bCs/>
          <w:sz w:val="24"/>
          <w:szCs w:val="24"/>
        </w:rPr>
        <w:t xml:space="preserve">  The password was </w:t>
      </w:r>
      <w:r w:rsidR="00617C3F" w:rsidRPr="00B42C7F">
        <w:rPr>
          <w:rFonts w:asciiTheme="minorHAnsi" w:hAnsiTheme="minorHAnsi" w:cstheme="minorHAnsi"/>
          <w:bCs/>
          <w:sz w:val="24"/>
          <w:szCs w:val="24"/>
        </w:rPr>
        <w:t xml:space="preserve">also </w:t>
      </w:r>
      <w:r w:rsidR="00655DC6" w:rsidRPr="00B42C7F">
        <w:rPr>
          <w:rFonts w:asciiTheme="minorHAnsi" w:hAnsiTheme="minorHAnsi" w:cstheme="minorHAnsi"/>
          <w:bCs/>
          <w:sz w:val="24"/>
          <w:szCs w:val="24"/>
        </w:rPr>
        <w:t>shared to members via email and on the rolling slide presentation.</w:t>
      </w:r>
    </w:p>
    <w:p w14:paraId="00C4E48E" w14:textId="77777777" w:rsidR="00B86220" w:rsidRPr="00B42C7F" w:rsidRDefault="00B86220" w:rsidP="001A7935">
      <w:pPr>
        <w:rPr>
          <w:rFonts w:asciiTheme="minorHAnsi" w:hAnsiTheme="minorHAnsi" w:cstheme="minorHAnsi"/>
          <w:bCs/>
          <w:sz w:val="24"/>
          <w:szCs w:val="24"/>
        </w:rPr>
      </w:pPr>
    </w:p>
    <w:p w14:paraId="2D2FF0AB" w14:textId="1DE08B2D" w:rsidR="003A5F59" w:rsidRPr="00B42C7F" w:rsidRDefault="00C3309E" w:rsidP="001A7935">
      <w:pPr>
        <w:rPr>
          <w:rFonts w:asciiTheme="minorHAnsi" w:hAnsiTheme="minorHAnsi" w:cstheme="minorHAnsi"/>
          <w:bCs/>
          <w:sz w:val="24"/>
          <w:szCs w:val="24"/>
        </w:rPr>
      </w:pPr>
      <w:r w:rsidRPr="00B42C7F">
        <w:rPr>
          <w:rFonts w:asciiTheme="minorHAnsi" w:hAnsiTheme="minorHAnsi" w:cstheme="minorHAnsi"/>
          <w:bCs/>
          <w:sz w:val="24"/>
          <w:szCs w:val="24"/>
        </w:rPr>
        <w:t xml:space="preserve">She then passed over to the President, </w:t>
      </w:r>
      <w:r w:rsidR="00DF0EAD" w:rsidRPr="00B42C7F">
        <w:rPr>
          <w:rFonts w:asciiTheme="minorHAnsi" w:hAnsiTheme="minorHAnsi" w:cstheme="minorHAnsi"/>
          <w:bCs/>
          <w:sz w:val="24"/>
          <w:szCs w:val="24"/>
        </w:rPr>
        <w:t>Nicky F</w:t>
      </w:r>
      <w:r w:rsidR="00CD28E3" w:rsidRPr="00B42C7F">
        <w:rPr>
          <w:rFonts w:asciiTheme="minorHAnsi" w:hAnsiTheme="minorHAnsi" w:cstheme="minorHAnsi"/>
          <w:bCs/>
          <w:sz w:val="24"/>
          <w:szCs w:val="24"/>
        </w:rPr>
        <w:t>i</w:t>
      </w:r>
      <w:r w:rsidR="00DF0EAD" w:rsidRPr="00B42C7F">
        <w:rPr>
          <w:rFonts w:asciiTheme="minorHAnsi" w:hAnsiTheme="minorHAnsi" w:cstheme="minorHAnsi"/>
          <w:bCs/>
          <w:sz w:val="24"/>
          <w:szCs w:val="24"/>
        </w:rPr>
        <w:t>sher</w:t>
      </w:r>
      <w:r w:rsidR="00CD28E3" w:rsidRPr="00B42C7F">
        <w:rPr>
          <w:rFonts w:asciiTheme="minorHAnsi" w:hAnsiTheme="minorHAnsi" w:cstheme="minorHAnsi"/>
          <w:bCs/>
          <w:sz w:val="24"/>
          <w:szCs w:val="24"/>
        </w:rPr>
        <w:t xml:space="preserve"> </w:t>
      </w:r>
      <w:r w:rsidR="00385B0F" w:rsidRPr="00B42C7F">
        <w:rPr>
          <w:rFonts w:asciiTheme="minorHAnsi" w:hAnsiTheme="minorHAnsi" w:cstheme="minorHAnsi"/>
          <w:bCs/>
          <w:sz w:val="24"/>
          <w:szCs w:val="24"/>
        </w:rPr>
        <w:t xml:space="preserve">via Zoom. </w:t>
      </w:r>
    </w:p>
    <w:p w14:paraId="15D7C73A" w14:textId="77777777" w:rsidR="003A5F59" w:rsidRPr="00B42C7F" w:rsidRDefault="003A5F59" w:rsidP="001A7935">
      <w:pPr>
        <w:rPr>
          <w:rFonts w:asciiTheme="minorHAnsi" w:hAnsiTheme="minorHAnsi" w:cstheme="minorHAnsi"/>
          <w:b/>
          <w:sz w:val="24"/>
          <w:szCs w:val="24"/>
        </w:rPr>
      </w:pPr>
    </w:p>
    <w:p w14:paraId="0BC3351D" w14:textId="0B6F64FF" w:rsidR="00F6497F" w:rsidRPr="00B42C7F" w:rsidRDefault="00AA5400" w:rsidP="006219B8">
      <w:pPr>
        <w:rPr>
          <w:rFonts w:asciiTheme="minorHAnsi" w:hAnsiTheme="minorHAnsi" w:cstheme="minorHAnsi"/>
          <w:sz w:val="24"/>
          <w:szCs w:val="24"/>
        </w:rPr>
      </w:pPr>
      <w:r w:rsidRPr="00B42C7F">
        <w:rPr>
          <w:rFonts w:asciiTheme="minorHAnsi" w:hAnsiTheme="minorHAnsi" w:cstheme="minorHAnsi"/>
          <w:b/>
          <w:sz w:val="24"/>
          <w:szCs w:val="24"/>
        </w:rPr>
        <w:t xml:space="preserve">1   </w:t>
      </w:r>
      <w:r w:rsidR="00F6497F" w:rsidRPr="00B42C7F">
        <w:rPr>
          <w:rFonts w:asciiTheme="minorHAnsi" w:hAnsiTheme="minorHAnsi" w:cstheme="minorHAnsi"/>
          <w:b/>
          <w:sz w:val="24"/>
          <w:szCs w:val="24"/>
        </w:rPr>
        <w:t xml:space="preserve">Welcome </w:t>
      </w:r>
      <w:r w:rsidR="00E5326A" w:rsidRPr="00B42C7F">
        <w:rPr>
          <w:rFonts w:asciiTheme="minorHAnsi" w:hAnsiTheme="minorHAnsi" w:cstheme="minorHAnsi"/>
          <w:b/>
          <w:sz w:val="24"/>
          <w:szCs w:val="24"/>
        </w:rPr>
        <w:t xml:space="preserve"> </w:t>
      </w:r>
      <w:r w:rsidR="00D57B71" w:rsidRPr="00B42C7F">
        <w:rPr>
          <w:rFonts w:asciiTheme="minorHAnsi" w:hAnsiTheme="minorHAnsi" w:cstheme="minorHAnsi"/>
          <w:b/>
          <w:sz w:val="24"/>
          <w:szCs w:val="24"/>
        </w:rPr>
        <w:t xml:space="preserve"> </w:t>
      </w:r>
    </w:p>
    <w:p w14:paraId="5AD949DD" w14:textId="3CA69ADA" w:rsidR="0051061B" w:rsidRPr="00B42C7F" w:rsidRDefault="0051061B" w:rsidP="00577CC3">
      <w:pPr>
        <w:ind w:left="360"/>
        <w:rPr>
          <w:rFonts w:asciiTheme="minorHAnsi" w:hAnsiTheme="minorHAnsi" w:cstheme="minorHAnsi"/>
          <w:sz w:val="24"/>
          <w:szCs w:val="24"/>
        </w:rPr>
      </w:pPr>
    </w:p>
    <w:p w14:paraId="49DA1981" w14:textId="77777777" w:rsidR="00E22F52" w:rsidRDefault="00E22F52" w:rsidP="00E22F52">
      <w:pPr>
        <w:rPr>
          <w:rFonts w:asciiTheme="minorHAnsi" w:hAnsiTheme="minorHAnsi" w:cstheme="minorHAnsi"/>
          <w:sz w:val="24"/>
          <w:szCs w:val="24"/>
        </w:rPr>
      </w:pPr>
      <w:r>
        <w:rPr>
          <w:rFonts w:asciiTheme="minorHAnsi" w:hAnsiTheme="minorHAnsi" w:cstheme="minorHAnsi"/>
          <w:sz w:val="24"/>
          <w:szCs w:val="24"/>
        </w:rPr>
        <w:t xml:space="preserve">The President introduced </w:t>
      </w:r>
      <w:r w:rsidRPr="00E22F52">
        <w:rPr>
          <w:rFonts w:asciiTheme="minorHAnsi" w:hAnsiTheme="minorHAnsi" w:cstheme="minorHAnsi"/>
          <w:sz w:val="24"/>
          <w:szCs w:val="24"/>
        </w:rPr>
        <w:t xml:space="preserve">Gary Mead the Commodore of Sovereign Harbour Yacht Club </w:t>
      </w:r>
      <w:r>
        <w:rPr>
          <w:rFonts w:asciiTheme="minorHAnsi" w:hAnsiTheme="minorHAnsi" w:cstheme="minorHAnsi"/>
          <w:sz w:val="24"/>
          <w:szCs w:val="24"/>
        </w:rPr>
        <w:t xml:space="preserve">who </w:t>
      </w:r>
      <w:r w:rsidRPr="00E22F52">
        <w:rPr>
          <w:rFonts w:asciiTheme="minorHAnsi" w:hAnsiTheme="minorHAnsi" w:cstheme="minorHAnsi"/>
          <w:sz w:val="24"/>
          <w:szCs w:val="24"/>
        </w:rPr>
        <w:t xml:space="preserve">gave a brief welcome speech to all the members and guests. </w:t>
      </w:r>
    </w:p>
    <w:p w14:paraId="1D9EED83" w14:textId="3F0F526E" w:rsidR="00E22F52" w:rsidRPr="00E22F52" w:rsidRDefault="00E22F52" w:rsidP="00E22F52">
      <w:pPr>
        <w:rPr>
          <w:rFonts w:asciiTheme="minorHAnsi" w:hAnsiTheme="minorHAnsi" w:cstheme="minorHAnsi"/>
          <w:sz w:val="24"/>
          <w:szCs w:val="24"/>
        </w:rPr>
      </w:pPr>
      <w:r w:rsidRPr="00E22F52">
        <w:rPr>
          <w:rFonts w:asciiTheme="minorHAnsi" w:hAnsiTheme="minorHAnsi" w:cstheme="minorHAnsi"/>
          <w:sz w:val="24"/>
          <w:szCs w:val="24"/>
        </w:rPr>
        <w:t xml:space="preserve">SHYC will be live on BT Sports on 23, 24, 25 July with a sea competition. They will be going down to the Solent and cameras will be installed. There will be a huge media launch. </w:t>
      </w:r>
    </w:p>
    <w:p w14:paraId="750A80CB" w14:textId="676A1F03" w:rsidR="00E22F52" w:rsidRPr="00E22F52" w:rsidRDefault="00E22F52" w:rsidP="00E22F52">
      <w:pPr>
        <w:rPr>
          <w:rFonts w:asciiTheme="minorHAnsi" w:hAnsiTheme="minorHAnsi" w:cstheme="minorHAnsi"/>
          <w:sz w:val="24"/>
          <w:szCs w:val="24"/>
        </w:rPr>
      </w:pPr>
      <w:r w:rsidRPr="00E22F52">
        <w:rPr>
          <w:rFonts w:asciiTheme="minorHAnsi" w:hAnsiTheme="minorHAnsi" w:cstheme="minorHAnsi"/>
          <w:sz w:val="24"/>
          <w:szCs w:val="24"/>
        </w:rPr>
        <w:t xml:space="preserve">There will also be a beach </w:t>
      </w:r>
      <w:proofErr w:type="spellStart"/>
      <w:r w:rsidRPr="00E22F52">
        <w:rPr>
          <w:rFonts w:asciiTheme="minorHAnsi" w:hAnsiTheme="minorHAnsi" w:cstheme="minorHAnsi"/>
          <w:sz w:val="24"/>
          <w:szCs w:val="24"/>
        </w:rPr>
        <w:t>clean up</w:t>
      </w:r>
      <w:proofErr w:type="spellEnd"/>
      <w:r w:rsidRPr="00E22F52">
        <w:rPr>
          <w:rFonts w:asciiTheme="minorHAnsi" w:hAnsiTheme="minorHAnsi" w:cstheme="minorHAnsi"/>
          <w:sz w:val="24"/>
          <w:szCs w:val="24"/>
        </w:rPr>
        <w:t xml:space="preserve"> on 25</w:t>
      </w:r>
      <w:r w:rsidRPr="00E22F52">
        <w:rPr>
          <w:rFonts w:asciiTheme="minorHAnsi" w:hAnsiTheme="minorHAnsi" w:cstheme="minorHAnsi"/>
          <w:sz w:val="24"/>
          <w:szCs w:val="24"/>
          <w:vertAlign w:val="superscript"/>
        </w:rPr>
        <w:t>th</w:t>
      </w:r>
      <w:r w:rsidRPr="00E22F52">
        <w:rPr>
          <w:rFonts w:asciiTheme="minorHAnsi" w:hAnsiTheme="minorHAnsi" w:cstheme="minorHAnsi"/>
          <w:sz w:val="24"/>
          <w:szCs w:val="24"/>
        </w:rPr>
        <w:t xml:space="preserve"> June when photographs will be taken. They will do their best to put Sover</w:t>
      </w:r>
      <w:r>
        <w:rPr>
          <w:rFonts w:asciiTheme="minorHAnsi" w:hAnsiTheme="minorHAnsi" w:cstheme="minorHAnsi"/>
          <w:sz w:val="24"/>
          <w:szCs w:val="24"/>
        </w:rPr>
        <w:t>e</w:t>
      </w:r>
      <w:r w:rsidRPr="00E22F52">
        <w:rPr>
          <w:rFonts w:asciiTheme="minorHAnsi" w:hAnsiTheme="minorHAnsi" w:cstheme="minorHAnsi"/>
          <w:sz w:val="24"/>
          <w:szCs w:val="24"/>
        </w:rPr>
        <w:t xml:space="preserve">ign Harbour and Eastbourne on the map. </w:t>
      </w:r>
    </w:p>
    <w:p w14:paraId="198D1511" w14:textId="77777777" w:rsidR="00E22F52" w:rsidRDefault="00E22F52" w:rsidP="00E22F52">
      <w:pPr>
        <w:rPr>
          <w:rFonts w:asciiTheme="minorHAnsi" w:hAnsiTheme="minorHAnsi" w:cstheme="minorHAnsi"/>
          <w:sz w:val="24"/>
          <w:szCs w:val="24"/>
        </w:rPr>
      </w:pPr>
    </w:p>
    <w:p w14:paraId="48E8A9E0" w14:textId="5123A589" w:rsidR="00E22F52" w:rsidRDefault="00E22F52" w:rsidP="00E22F52">
      <w:pPr>
        <w:rPr>
          <w:rFonts w:asciiTheme="minorHAnsi" w:hAnsiTheme="minorHAnsi" w:cstheme="minorHAnsi"/>
          <w:sz w:val="24"/>
          <w:szCs w:val="24"/>
        </w:rPr>
      </w:pPr>
      <w:r w:rsidRPr="00B42C7F">
        <w:rPr>
          <w:rFonts w:asciiTheme="minorHAnsi" w:hAnsiTheme="minorHAnsi" w:cstheme="minorHAnsi"/>
          <w:sz w:val="24"/>
          <w:szCs w:val="24"/>
        </w:rPr>
        <w:t>The President then introduced the ‘top table’ to the meeting including C</w:t>
      </w:r>
      <w:r>
        <w:rPr>
          <w:rFonts w:asciiTheme="minorHAnsi" w:hAnsiTheme="minorHAnsi" w:cstheme="minorHAnsi"/>
          <w:sz w:val="24"/>
          <w:szCs w:val="24"/>
        </w:rPr>
        <w:t>EO C</w:t>
      </w:r>
      <w:r w:rsidRPr="00B42C7F">
        <w:rPr>
          <w:rFonts w:asciiTheme="minorHAnsi" w:hAnsiTheme="minorHAnsi" w:cstheme="minorHAnsi"/>
          <w:sz w:val="24"/>
          <w:szCs w:val="24"/>
        </w:rPr>
        <w:t>hristina Ewbank in the room and online</w:t>
      </w:r>
      <w:r>
        <w:rPr>
          <w:rFonts w:asciiTheme="minorHAnsi" w:hAnsiTheme="minorHAnsi" w:cstheme="minorHAnsi"/>
          <w:sz w:val="24"/>
          <w:szCs w:val="24"/>
        </w:rPr>
        <w:t xml:space="preserve">; </w:t>
      </w:r>
      <w:r w:rsidRPr="00B42C7F">
        <w:rPr>
          <w:rFonts w:asciiTheme="minorHAnsi" w:hAnsiTheme="minorHAnsi" w:cstheme="minorHAnsi"/>
          <w:sz w:val="24"/>
          <w:szCs w:val="24"/>
        </w:rPr>
        <w:t>Neville Beckhurst (</w:t>
      </w:r>
      <w:r>
        <w:rPr>
          <w:rFonts w:asciiTheme="minorHAnsi" w:hAnsiTheme="minorHAnsi" w:cstheme="minorHAnsi"/>
          <w:sz w:val="24"/>
          <w:szCs w:val="24"/>
        </w:rPr>
        <w:t>T</w:t>
      </w:r>
      <w:r w:rsidRPr="00B42C7F">
        <w:rPr>
          <w:rFonts w:asciiTheme="minorHAnsi" w:hAnsiTheme="minorHAnsi" w:cstheme="minorHAnsi"/>
          <w:sz w:val="24"/>
          <w:szCs w:val="24"/>
        </w:rPr>
        <w:t xml:space="preserve">reasurer) Nathan Coker (Auditor) and herself (President).    </w:t>
      </w:r>
    </w:p>
    <w:p w14:paraId="20C9D3E3" w14:textId="77777777" w:rsidR="00E22F52" w:rsidRDefault="00E22F52" w:rsidP="00E22F52">
      <w:pPr>
        <w:rPr>
          <w:rFonts w:asciiTheme="minorHAnsi" w:hAnsiTheme="minorHAnsi" w:cstheme="minorHAnsi"/>
          <w:sz w:val="24"/>
          <w:szCs w:val="24"/>
        </w:rPr>
      </w:pPr>
    </w:p>
    <w:p w14:paraId="79D27950" w14:textId="14B50371" w:rsidR="00E22F52" w:rsidRDefault="00E22F52" w:rsidP="00E22F52">
      <w:pPr>
        <w:rPr>
          <w:rFonts w:asciiTheme="minorHAnsi" w:hAnsiTheme="minorHAnsi" w:cstheme="minorHAnsi"/>
          <w:sz w:val="24"/>
          <w:szCs w:val="24"/>
        </w:rPr>
      </w:pPr>
      <w:r>
        <w:rPr>
          <w:rFonts w:asciiTheme="minorHAnsi" w:hAnsiTheme="minorHAnsi" w:cstheme="minorHAnsi"/>
          <w:sz w:val="24"/>
          <w:szCs w:val="24"/>
        </w:rPr>
        <w:t>The President also thanked the many councillors present both online and physically saying that we really appreciate the support we get from the local council.  Our honoured guests include:</w:t>
      </w:r>
    </w:p>
    <w:p w14:paraId="44741199" w14:textId="33D3FF96" w:rsidR="00E22F52" w:rsidRDefault="00E22F52" w:rsidP="00E22F52">
      <w:pPr>
        <w:rPr>
          <w:rFonts w:asciiTheme="minorHAnsi" w:hAnsiTheme="minorHAnsi" w:cstheme="minorHAnsi"/>
          <w:sz w:val="24"/>
          <w:szCs w:val="24"/>
        </w:rPr>
      </w:pPr>
    </w:p>
    <w:p w14:paraId="107BAFB5" w14:textId="77777777" w:rsidR="00E22F52" w:rsidRPr="00E22F52" w:rsidRDefault="00E22F52" w:rsidP="00E22F52">
      <w:pPr>
        <w:numPr>
          <w:ilvl w:val="0"/>
          <w:numId w:val="35"/>
        </w:numPr>
        <w:rPr>
          <w:rFonts w:asciiTheme="minorHAnsi" w:hAnsiTheme="minorHAnsi" w:cstheme="minorHAnsi"/>
          <w:sz w:val="24"/>
          <w:szCs w:val="24"/>
        </w:rPr>
      </w:pPr>
      <w:r w:rsidRPr="00E22F52">
        <w:rPr>
          <w:rFonts w:asciiTheme="minorHAnsi" w:hAnsiTheme="minorHAnsi" w:cstheme="minorHAnsi"/>
          <w:sz w:val="24"/>
          <w:szCs w:val="24"/>
        </w:rPr>
        <w:t xml:space="preserve">Caroline Ansell MP    </w:t>
      </w:r>
    </w:p>
    <w:p w14:paraId="741073B7" w14:textId="77777777" w:rsidR="00E22F52" w:rsidRPr="00E22F52" w:rsidRDefault="00E22F52" w:rsidP="00E22F52">
      <w:pPr>
        <w:numPr>
          <w:ilvl w:val="0"/>
          <w:numId w:val="35"/>
        </w:numPr>
        <w:rPr>
          <w:rFonts w:asciiTheme="minorHAnsi" w:hAnsiTheme="minorHAnsi" w:cstheme="minorHAnsi"/>
          <w:sz w:val="24"/>
          <w:szCs w:val="24"/>
        </w:rPr>
      </w:pPr>
      <w:r w:rsidRPr="00E22F52">
        <w:rPr>
          <w:rFonts w:asciiTheme="minorHAnsi" w:hAnsiTheme="minorHAnsi" w:cstheme="minorHAnsi"/>
          <w:sz w:val="24"/>
          <w:szCs w:val="24"/>
        </w:rPr>
        <w:t>Cllr Stephen Holt, Deputy Leader, BID CEO and Leader of the Eastbourne Recovery Plan</w:t>
      </w:r>
    </w:p>
    <w:p w14:paraId="36341FD4" w14:textId="77777777" w:rsidR="00E22F52" w:rsidRPr="00E22F52" w:rsidRDefault="00E22F52" w:rsidP="00E22F52">
      <w:pPr>
        <w:numPr>
          <w:ilvl w:val="0"/>
          <w:numId w:val="35"/>
        </w:numPr>
        <w:rPr>
          <w:rFonts w:asciiTheme="minorHAnsi" w:hAnsiTheme="minorHAnsi" w:cstheme="minorHAnsi"/>
          <w:sz w:val="24"/>
          <w:szCs w:val="24"/>
        </w:rPr>
      </w:pPr>
      <w:r w:rsidRPr="00E22F52">
        <w:rPr>
          <w:rFonts w:asciiTheme="minorHAnsi" w:hAnsiTheme="minorHAnsi" w:cstheme="minorHAnsi"/>
          <w:sz w:val="24"/>
          <w:szCs w:val="24"/>
        </w:rPr>
        <w:t xml:space="preserve">Cllr Robert Smart – Council Opposition Leader </w:t>
      </w:r>
    </w:p>
    <w:p w14:paraId="08B5D4AC" w14:textId="77777777" w:rsidR="00E22F52" w:rsidRPr="00E22F52" w:rsidRDefault="00E22F52" w:rsidP="00E22F52">
      <w:pPr>
        <w:numPr>
          <w:ilvl w:val="0"/>
          <w:numId w:val="35"/>
        </w:numPr>
        <w:rPr>
          <w:rFonts w:asciiTheme="minorHAnsi" w:hAnsiTheme="minorHAnsi" w:cstheme="minorHAnsi"/>
          <w:sz w:val="24"/>
          <w:szCs w:val="24"/>
        </w:rPr>
      </w:pPr>
      <w:r w:rsidRPr="00E22F52">
        <w:rPr>
          <w:rFonts w:asciiTheme="minorHAnsi" w:hAnsiTheme="minorHAnsi" w:cstheme="minorHAnsi"/>
          <w:sz w:val="24"/>
          <w:szCs w:val="24"/>
        </w:rPr>
        <w:t>Cllr Paul Metcalfe MBE</w:t>
      </w:r>
    </w:p>
    <w:p w14:paraId="42AC76FE" w14:textId="77777777" w:rsidR="00E22F52" w:rsidRPr="00E22F52" w:rsidRDefault="00E22F52" w:rsidP="00E22F52">
      <w:pPr>
        <w:numPr>
          <w:ilvl w:val="0"/>
          <w:numId w:val="35"/>
        </w:numPr>
        <w:rPr>
          <w:rFonts w:asciiTheme="minorHAnsi" w:hAnsiTheme="minorHAnsi" w:cstheme="minorHAnsi"/>
          <w:sz w:val="24"/>
          <w:szCs w:val="24"/>
        </w:rPr>
      </w:pPr>
      <w:r w:rsidRPr="00E22F52">
        <w:rPr>
          <w:rFonts w:asciiTheme="minorHAnsi" w:hAnsiTheme="minorHAnsi" w:cstheme="minorHAnsi"/>
          <w:sz w:val="24"/>
          <w:szCs w:val="24"/>
        </w:rPr>
        <w:t>Cllr Penny Di-Cara</w:t>
      </w:r>
    </w:p>
    <w:p w14:paraId="6D5DC410" w14:textId="77777777" w:rsidR="00E22F52" w:rsidRPr="00E22F52" w:rsidRDefault="00E22F52" w:rsidP="00E22F52">
      <w:pPr>
        <w:numPr>
          <w:ilvl w:val="0"/>
          <w:numId w:val="35"/>
        </w:numPr>
        <w:rPr>
          <w:rFonts w:asciiTheme="minorHAnsi" w:hAnsiTheme="minorHAnsi" w:cstheme="minorHAnsi"/>
          <w:sz w:val="24"/>
          <w:szCs w:val="24"/>
        </w:rPr>
      </w:pPr>
      <w:r w:rsidRPr="00E22F52">
        <w:rPr>
          <w:rFonts w:asciiTheme="minorHAnsi" w:hAnsiTheme="minorHAnsi" w:cstheme="minorHAnsi"/>
          <w:sz w:val="24"/>
          <w:szCs w:val="24"/>
        </w:rPr>
        <w:t xml:space="preserve">Cllr Josh </w:t>
      </w:r>
      <w:proofErr w:type="spellStart"/>
      <w:r w:rsidRPr="00E22F52">
        <w:rPr>
          <w:rFonts w:asciiTheme="minorHAnsi" w:hAnsiTheme="minorHAnsi" w:cstheme="minorHAnsi"/>
          <w:sz w:val="24"/>
          <w:szCs w:val="24"/>
        </w:rPr>
        <w:t>Babarindhe</w:t>
      </w:r>
      <w:proofErr w:type="spellEnd"/>
    </w:p>
    <w:p w14:paraId="41379931" w14:textId="77777777" w:rsidR="00E22F52" w:rsidRPr="00E22F52" w:rsidRDefault="00E22F52" w:rsidP="00E22F52">
      <w:pPr>
        <w:numPr>
          <w:ilvl w:val="0"/>
          <w:numId w:val="35"/>
        </w:numPr>
        <w:rPr>
          <w:rFonts w:asciiTheme="minorHAnsi" w:hAnsiTheme="minorHAnsi" w:cstheme="minorHAnsi"/>
          <w:sz w:val="24"/>
          <w:szCs w:val="24"/>
        </w:rPr>
      </w:pPr>
      <w:r w:rsidRPr="00E22F52">
        <w:rPr>
          <w:rFonts w:asciiTheme="minorHAnsi" w:hAnsiTheme="minorHAnsi" w:cstheme="minorHAnsi"/>
          <w:sz w:val="24"/>
          <w:szCs w:val="24"/>
        </w:rPr>
        <w:t>Cllr Helen Burton</w:t>
      </w:r>
    </w:p>
    <w:p w14:paraId="0CFCBE8D" w14:textId="110E002A" w:rsidR="00E22F52" w:rsidRPr="00E22F52" w:rsidRDefault="00E22F52" w:rsidP="00E22F52">
      <w:pPr>
        <w:numPr>
          <w:ilvl w:val="0"/>
          <w:numId w:val="35"/>
        </w:numPr>
        <w:rPr>
          <w:rFonts w:asciiTheme="minorHAnsi" w:hAnsiTheme="minorHAnsi" w:cstheme="minorHAnsi"/>
          <w:sz w:val="24"/>
          <w:szCs w:val="24"/>
        </w:rPr>
      </w:pPr>
      <w:r w:rsidRPr="00E22F52">
        <w:rPr>
          <w:rFonts w:asciiTheme="minorHAnsi" w:hAnsiTheme="minorHAnsi" w:cstheme="minorHAnsi"/>
          <w:sz w:val="24"/>
          <w:szCs w:val="24"/>
        </w:rPr>
        <w:t>Cllr Joanna Whippy</w:t>
      </w:r>
      <w:r>
        <w:rPr>
          <w:rFonts w:asciiTheme="minorHAnsi" w:hAnsiTheme="minorHAnsi" w:cstheme="minorHAnsi"/>
          <w:sz w:val="24"/>
          <w:szCs w:val="24"/>
        </w:rPr>
        <w:t xml:space="preserve"> and </w:t>
      </w:r>
    </w:p>
    <w:p w14:paraId="174766E8" w14:textId="7F51BD45" w:rsidR="00E22F52" w:rsidRDefault="00E22F52" w:rsidP="00E22F52">
      <w:pPr>
        <w:numPr>
          <w:ilvl w:val="0"/>
          <w:numId w:val="35"/>
        </w:numPr>
        <w:rPr>
          <w:rFonts w:asciiTheme="minorHAnsi" w:hAnsiTheme="minorHAnsi" w:cstheme="minorHAnsi"/>
          <w:sz w:val="24"/>
          <w:szCs w:val="24"/>
        </w:rPr>
      </w:pPr>
      <w:r w:rsidRPr="00E22F52">
        <w:rPr>
          <w:rFonts w:asciiTheme="minorHAnsi" w:hAnsiTheme="minorHAnsi" w:cstheme="minorHAnsi"/>
          <w:sz w:val="24"/>
          <w:szCs w:val="24"/>
        </w:rPr>
        <w:t>Luke Johnson Your Eastbourne BID Operations Manager</w:t>
      </w:r>
    </w:p>
    <w:p w14:paraId="7DD6FB3F" w14:textId="3B719167" w:rsidR="00E22F52" w:rsidRDefault="00E22F52" w:rsidP="00E22F52">
      <w:pPr>
        <w:rPr>
          <w:rFonts w:asciiTheme="minorHAnsi" w:hAnsiTheme="minorHAnsi" w:cstheme="minorHAnsi"/>
          <w:sz w:val="24"/>
          <w:szCs w:val="24"/>
        </w:rPr>
      </w:pPr>
    </w:p>
    <w:p w14:paraId="0EE3FD74" w14:textId="6451721C" w:rsidR="00E22F52" w:rsidRPr="00E22F52" w:rsidRDefault="00E22F52" w:rsidP="00E22F52">
      <w:pPr>
        <w:rPr>
          <w:rFonts w:asciiTheme="minorHAnsi" w:hAnsiTheme="minorHAnsi" w:cstheme="minorHAnsi"/>
          <w:sz w:val="24"/>
          <w:szCs w:val="24"/>
        </w:rPr>
      </w:pPr>
      <w:r>
        <w:rPr>
          <w:rFonts w:asciiTheme="minorHAnsi" w:hAnsiTheme="minorHAnsi" w:cstheme="minorHAnsi"/>
          <w:sz w:val="24"/>
          <w:szCs w:val="24"/>
        </w:rPr>
        <w:t>The president made special mention of Southern IT who will be handling the technical side of the Hybrid AGM.</w:t>
      </w:r>
    </w:p>
    <w:p w14:paraId="29A01117" w14:textId="77777777" w:rsidR="00E22F52" w:rsidRPr="00B42C7F" w:rsidRDefault="00E22F52" w:rsidP="00E22F52">
      <w:pPr>
        <w:rPr>
          <w:rFonts w:asciiTheme="minorHAnsi" w:hAnsiTheme="minorHAnsi" w:cstheme="minorHAnsi"/>
          <w:sz w:val="24"/>
          <w:szCs w:val="24"/>
        </w:rPr>
      </w:pPr>
    </w:p>
    <w:p w14:paraId="1A84E7B4" w14:textId="77777777" w:rsidR="00E22F52" w:rsidRPr="00B42C7F" w:rsidRDefault="00E22F52" w:rsidP="00E22F52">
      <w:pPr>
        <w:rPr>
          <w:rFonts w:asciiTheme="minorHAnsi" w:hAnsiTheme="minorHAnsi" w:cstheme="minorHAnsi"/>
          <w:sz w:val="24"/>
          <w:szCs w:val="24"/>
        </w:rPr>
      </w:pPr>
    </w:p>
    <w:p w14:paraId="5E8F699F" w14:textId="77777777" w:rsidR="003962EF" w:rsidRPr="00B42C7F" w:rsidRDefault="003962EF" w:rsidP="00577CC3">
      <w:pPr>
        <w:ind w:left="360"/>
        <w:rPr>
          <w:rFonts w:asciiTheme="minorHAnsi" w:hAnsiTheme="minorHAnsi" w:cstheme="minorHAnsi"/>
          <w:sz w:val="24"/>
          <w:szCs w:val="24"/>
        </w:rPr>
      </w:pPr>
    </w:p>
    <w:p w14:paraId="5CF38331" w14:textId="444A8734" w:rsidR="0051061B" w:rsidRPr="00B42C7F" w:rsidRDefault="0051061B" w:rsidP="00577CC3">
      <w:pPr>
        <w:rPr>
          <w:rFonts w:asciiTheme="minorHAnsi" w:hAnsiTheme="minorHAnsi" w:cstheme="minorHAnsi"/>
          <w:sz w:val="24"/>
          <w:szCs w:val="24"/>
        </w:rPr>
      </w:pPr>
      <w:r w:rsidRPr="00B42C7F">
        <w:rPr>
          <w:rFonts w:asciiTheme="minorHAnsi" w:hAnsiTheme="minorHAnsi" w:cstheme="minorHAnsi"/>
          <w:b/>
          <w:sz w:val="24"/>
          <w:szCs w:val="24"/>
        </w:rPr>
        <w:t>2</w:t>
      </w:r>
      <w:r w:rsidRPr="00B42C7F">
        <w:rPr>
          <w:rFonts w:asciiTheme="minorHAnsi" w:hAnsiTheme="minorHAnsi" w:cstheme="minorHAnsi"/>
          <w:sz w:val="24"/>
          <w:szCs w:val="24"/>
        </w:rPr>
        <w:t xml:space="preserve">   </w:t>
      </w:r>
      <w:r w:rsidRPr="00B42C7F">
        <w:rPr>
          <w:rFonts w:asciiTheme="minorHAnsi" w:hAnsiTheme="minorHAnsi" w:cstheme="minorHAnsi"/>
          <w:b/>
          <w:sz w:val="24"/>
          <w:szCs w:val="24"/>
        </w:rPr>
        <w:t xml:space="preserve">Notice of Meeting </w:t>
      </w:r>
      <w:proofErr w:type="gramStart"/>
      <w:r w:rsidRPr="00B42C7F">
        <w:rPr>
          <w:rFonts w:asciiTheme="minorHAnsi" w:hAnsiTheme="minorHAnsi" w:cstheme="minorHAnsi"/>
          <w:sz w:val="24"/>
          <w:szCs w:val="24"/>
        </w:rPr>
        <w:t>The</w:t>
      </w:r>
      <w:proofErr w:type="gramEnd"/>
      <w:r w:rsidRPr="00B42C7F">
        <w:rPr>
          <w:rFonts w:asciiTheme="minorHAnsi" w:hAnsiTheme="minorHAnsi" w:cstheme="minorHAnsi"/>
          <w:sz w:val="24"/>
          <w:szCs w:val="24"/>
        </w:rPr>
        <w:t xml:space="preserve"> formal notice convening the meeting was </w:t>
      </w:r>
      <w:r w:rsidR="003E60EA" w:rsidRPr="00B42C7F">
        <w:rPr>
          <w:rFonts w:asciiTheme="minorHAnsi" w:hAnsiTheme="minorHAnsi" w:cstheme="minorHAnsi"/>
          <w:sz w:val="24"/>
          <w:szCs w:val="24"/>
        </w:rPr>
        <w:t xml:space="preserve">proposed by </w:t>
      </w:r>
      <w:r w:rsidR="00CC1F4F" w:rsidRPr="00B42C7F">
        <w:rPr>
          <w:rFonts w:asciiTheme="minorHAnsi" w:hAnsiTheme="minorHAnsi" w:cstheme="minorHAnsi"/>
          <w:sz w:val="24"/>
          <w:szCs w:val="24"/>
        </w:rPr>
        <w:t>Shoes,</w:t>
      </w:r>
      <w:r w:rsidR="003E60EA" w:rsidRPr="00B42C7F">
        <w:rPr>
          <w:rFonts w:asciiTheme="minorHAnsi" w:hAnsiTheme="minorHAnsi" w:cstheme="minorHAnsi"/>
          <w:sz w:val="24"/>
          <w:szCs w:val="24"/>
        </w:rPr>
        <w:t xml:space="preserve"> seconded by </w:t>
      </w:r>
      <w:r w:rsidR="00CC1F4F" w:rsidRPr="00B42C7F">
        <w:rPr>
          <w:rFonts w:asciiTheme="minorHAnsi" w:hAnsiTheme="minorHAnsi" w:cstheme="minorHAnsi"/>
          <w:sz w:val="24"/>
          <w:szCs w:val="24"/>
        </w:rPr>
        <w:t>Chris Wilson</w:t>
      </w:r>
      <w:r w:rsidR="003E60EA" w:rsidRPr="00B42C7F">
        <w:rPr>
          <w:rFonts w:asciiTheme="minorHAnsi" w:hAnsiTheme="minorHAnsi" w:cstheme="minorHAnsi"/>
          <w:sz w:val="24"/>
          <w:szCs w:val="24"/>
        </w:rPr>
        <w:t xml:space="preserve"> </w:t>
      </w:r>
      <w:r w:rsidR="00C809FB" w:rsidRPr="00B42C7F">
        <w:rPr>
          <w:rFonts w:asciiTheme="minorHAnsi" w:hAnsiTheme="minorHAnsi" w:cstheme="minorHAnsi"/>
          <w:sz w:val="24"/>
          <w:szCs w:val="24"/>
        </w:rPr>
        <w:t xml:space="preserve">and </w:t>
      </w:r>
      <w:r w:rsidRPr="00B42C7F">
        <w:rPr>
          <w:rFonts w:asciiTheme="minorHAnsi" w:hAnsiTheme="minorHAnsi" w:cstheme="minorHAnsi"/>
          <w:sz w:val="24"/>
          <w:szCs w:val="24"/>
        </w:rPr>
        <w:t>taken as read</w:t>
      </w:r>
      <w:r w:rsidR="004D0DD6" w:rsidRPr="00B42C7F">
        <w:rPr>
          <w:rFonts w:asciiTheme="minorHAnsi" w:hAnsiTheme="minorHAnsi" w:cstheme="minorHAnsi"/>
          <w:sz w:val="24"/>
          <w:szCs w:val="24"/>
        </w:rPr>
        <w:t xml:space="preserve"> on a </w:t>
      </w:r>
      <w:r w:rsidR="00F51A4F" w:rsidRPr="00B42C7F">
        <w:rPr>
          <w:rFonts w:asciiTheme="minorHAnsi" w:hAnsiTheme="minorHAnsi" w:cstheme="minorHAnsi"/>
          <w:sz w:val="24"/>
          <w:szCs w:val="24"/>
        </w:rPr>
        <w:t xml:space="preserve">100% </w:t>
      </w:r>
      <w:proofErr w:type="spellStart"/>
      <w:r w:rsidR="00F51A4F" w:rsidRPr="00B42C7F">
        <w:rPr>
          <w:rFonts w:asciiTheme="minorHAnsi" w:hAnsiTheme="minorHAnsi" w:cstheme="minorHAnsi"/>
          <w:sz w:val="24"/>
          <w:szCs w:val="24"/>
        </w:rPr>
        <w:t>Slido</w:t>
      </w:r>
      <w:proofErr w:type="spellEnd"/>
      <w:r w:rsidR="00F51A4F" w:rsidRPr="00B42C7F">
        <w:rPr>
          <w:rFonts w:asciiTheme="minorHAnsi" w:hAnsiTheme="minorHAnsi" w:cstheme="minorHAnsi"/>
          <w:sz w:val="24"/>
          <w:szCs w:val="24"/>
        </w:rPr>
        <w:t xml:space="preserve"> vote</w:t>
      </w:r>
      <w:r w:rsidRPr="00B42C7F">
        <w:rPr>
          <w:rFonts w:asciiTheme="minorHAnsi" w:hAnsiTheme="minorHAnsi" w:cstheme="minorHAnsi"/>
          <w:sz w:val="24"/>
          <w:szCs w:val="24"/>
        </w:rPr>
        <w:t xml:space="preserve">.  </w:t>
      </w:r>
    </w:p>
    <w:p w14:paraId="1C05D9CB" w14:textId="2780EFF4" w:rsidR="009D2C14" w:rsidRPr="00B42C7F" w:rsidRDefault="009D2C14" w:rsidP="00577CC3">
      <w:pPr>
        <w:rPr>
          <w:rFonts w:asciiTheme="minorHAnsi" w:hAnsiTheme="minorHAnsi" w:cstheme="minorHAnsi"/>
          <w:sz w:val="24"/>
          <w:szCs w:val="24"/>
        </w:rPr>
      </w:pPr>
    </w:p>
    <w:p w14:paraId="278284FF" w14:textId="77777777" w:rsidR="003962EF" w:rsidRPr="00B42C7F" w:rsidRDefault="003962EF" w:rsidP="00577CC3">
      <w:pPr>
        <w:rPr>
          <w:rFonts w:asciiTheme="minorHAnsi" w:hAnsiTheme="minorHAnsi" w:cstheme="minorHAnsi"/>
          <w:sz w:val="24"/>
          <w:szCs w:val="24"/>
        </w:rPr>
      </w:pPr>
    </w:p>
    <w:p w14:paraId="5898AFE8" w14:textId="7DBF5A0D" w:rsidR="00324BB1" w:rsidRDefault="00324BB1" w:rsidP="00B42C7F">
      <w:pPr>
        <w:rPr>
          <w:rFonts w:asciiTheme="minorHAnsi" w:hAnsiTheme="minorHAnsi" w:cstheme="minorHAnsi"/>
          <w:b/>
          <w:bCs/>
          <w:sz w:val="24"/>
          <w:szCs w:val="24"/>
        </w:rPr>
      </w:pPr>
      <w:r w:rsidRPr="00B42C7F">
        <w:rPr>
          <w:rFonts w:asciiTheme="minorHAnsi" w:hAnsiTheme="minorHAnsi" w:cstheme="minorHAnsi"/>
          <w:b/>
          <w:bCs/>
          <w:sz w:val="24"/>
          <w:szCs w:val="24"/>
        </w:rPr>
        <w:t>[There was then a</w:t>
      </w:r>
      <w:r w:rsidR="00385B0F" w:rsidRPr="00B42C7F">
        <w:rPr>
          <w:rFonts w:asciiTheme="minorHAnsi" w:hAnsiTheme="minorHAnsi" w:cstheme="minorHAnsi"/>
          <w:b/>
          <w:bCs/>
          <w:sz w:val="24"/>
          <w:szCs w:val="24"/>
        </w:rPr>
        <w:t xml:space="preserve"> complete</w:t>
      </w:r>
      <w:r w:rsidRPr="00B42C7F">
        <w:rPr>
          <w:rFonts w:asciiTheme="minorHAnsi" w:hAnsiTheme="minorHAnsi" w:cstheme="minorHAnsi"/>
          <w:b/>
          <w:bCs/>
          <w:sz w:val="24"/>
          <w:szCs w:val="24"/>
        </w:rPr>
        <w:t xml:space="preserve"> power outage</w:t>
      </w:r>
      <w:r w:rsidR="00385B0F" w:rsidRPr="00B42C7F">
        <w:rPr>
          <w:rFonts w:asciiTheme="minorHAnsi" w:hAnsiTheme="minorHAnsi" w:cstheme="minorHAnsi"/>
          <w:b/>
          <w:bCs/>
          <w:sz w:val="24"/>
          <w:szCs w:val="24"/>
        </w:rPr>
        <w:t xml:space="preserve"> at SHYC and the Harbour </w:t>
      </w:r>
      <w:r w:rsidR="00F35170" w:rsidRPr="00B42C7F">
        <w:rPr>
          <w:rFonts w:asciiTheme="minorHAnsi" w:hAnsiTheme="minorHAnsi" w:cstheme="minorHAnsi"/>
          <w:b/>
          <w:bCs/>
          <w:sz w:val="24"/>
          <w:szCs w:val="24"/>
        </w:rPr>
        <w:t xml:space="preserve">area </w:t>
      </w:r>
      <w:r w:rsidR="00385B0F" w:rsidRPr="00B42C7F">
        <w:rPr>
          <w:rFonts w:asciiTheme="minorHAnsi" w:hAnsiTheme="minorHAnsi" w:cstheme="minorHAnsi"/>
          <w:b/>
          <w:bCs/>
          <w:sz w:val="24"/>
          <w:szCs w:val="24"/>
        </w:rPr>
        <w:t>in general</w:t>
      </w:r>
      <w:r w:rsidR="00F35170" w:rsidRPr="00B42C7F">
        <w:rPr>
          <w:rFonts w:asciiTheme="minorHAnsi" w:hAnsiTheme="minorHAnsi" w:cstheme="minorHAnsi"/>
          <w:b/>
          <w:bCs/>
          <w:sz w:val="24"/>
          <w:szCs w:val="24"/>
        </w:rPr>
        <w:t xml:space="preserve"> which lasted from 6.10 to 8.30pm</w:t>
      </w:r>
      <w:r w:rsidR="00385B0F" w:rsidRPr="00B42C7F">
        <w:rPr>
          <w:rFonts w:asciiTheme="minorHAnsi" w:hAnsiTheme="minorHAnsi" w:cstheme="minorHAnsi"/>
          <w:b/>
          <w:bCs/>
          <w:sz w:val="24"/>
          <w:szCs w:val="24"/>
        </w:rPr>
        <w:t>.</w:t>
      </w:r>
      <w:r w:rsidRPr="00B42C7F">
        <w:rPr>
          <w:rFonts w:asciiTheme="minorHAnsi" w:hAnsiTheme="minorHAnsi" w:cstheme="minorHAnsi"/>
          <w:b/>
          <w:bCs/>
          <w:sz w:val="24"/>
          <w:szCs w:val="24"/>
        </w:rPr>
        <w:t xml:space="preserve"> </w:t>
      </w:r>
      <w:r w:rsidR="00385B0F" w:rsidRPr="00B42C7F">
        <w:rPr>
          <w:rFonts w:asciiTheme="minorHAnsi" w:hAnsiTheme="minorHAnsi" w:cstheme="minorHAnsi"/>
          <w:b/>
          <w:bCs/>
          <w:sz w:val="24"/>
          <w:szCs w:val="24"/>
        </w:rPr>
        <w:t>Therefore</w:t>
      </w:r>
      <w:r w:rsidR="00CC1F4F" w:rsidRPr="00B42C7F">
        <w:rPr>
          <w:rFonts w:asciiTheme="minorHAnsi" w:hAnsiTheme="minorHAnsi" w:cstheme="minorHAnsi"/>
          <w:b/>
          <w:bCs/>
          <w:sz w:val="24"/>
          <w:szCs w:val="24"/>
        </w:rPr>
        <w:t>,</w:t>
      </w:r>
      <w:r w:rsidR="00385B0F" w:rsidRPr="00B42C7F">
        <w:rPr>
          <w:rFonts w:asciiTheme="minorHAnsi" w:hAnsiTheme="minorHAnsi" w:cstheme="minorHAnsi"/>
          <w:b/>
          <w:bCs/>
          <w:sz w:val="24"/>
          <w:szCs w:val="24"/>
        </w:rPr>
        <w:t xml:space="preserve"> the remainder of the meeting was </w:t>
      </w:r>
      <w:r w:rsidR="001E2576">
        <w:rPr>
          <w:rFonts w:asciiTheme="minorHAnsi" w:hAnsiTheme="minorHAnsi" w:cstheme="minorHAnsi"/>
          <w:b/>
          <w:bCs/>
          <w:sz w:val="24"/>
          <w:szCs w:val="24"/>
        </w:rPr>
        <w:t>connected</w:t>
      </w:r>
      <w:r w:rsidR="00385B0F" w:rsidRPr="00B42C7F">
        <w:rPr>
          <w:rFonts w:asciiTheme="minorHAnsi" w:hAnsiTheme="minorHAnsi" w:cstheme="minorHAnsi"/>
          <w:b/>
          <w:bCs/>
          <w:sz w:val="24"/>
          <w:szCs w:val="24"/>
        </w:rPr>
        <w:t xml:space="preserve"> using the Chief Executive’s mobile phone</w:t>
      </w:r>
      <w:r w:rsidR="00B42C7F">
        <w:rPr>
          <w:rFonts w:asciiTheme="minorHAnsi" w:hAnsiTheme="minorHAnsi" w:cstheme="minorHAnsi"/>
          <w:b/>
          <w:bCs/>
          <w:sz w:val="24"/>
          <w:szCs w:val="24"/>
        </w:rPr>
        <w:t>.  As the CEO was unable to unmute in Zoom, the proposing and seconding was done wholly online until section 7.</w:t>
      </w:r>
      <w:r w:rsidR="00033B45" w:rsidRPr="00B42C7F">
        <w:rPr>
          <w:rFonts w:asciiTheme="minorHAnsi" w:hAnsiTheme="minorHAnsi" w:cstheme="minorHAnsi"/>
          <w:b/>
          <w:bCs/>
          <w:sz w:val="24"/>
          <w:szCs w:val="24"/>
        </w:rPr>
        <w:t>]</w:t>
      </w:r>
    </w:p>
    <w:p w14:paraId="0B8EFB50" w14:textId="77777777" w:rsidR="00E22F52" w:rsidRPr="00B42C7F" w:rsidRDefault="00E22F52" w:rsidP="00B42C7F">
      <w:pPr>
        <w:rPr>
          <w:rFonts w:asciiTheme="minorHAnsi" w:hAnsiTheme="minorHAnsi" w:cstheme="minorHAnsi"/>
          <w:b/>
          <w:bCs/>
          <w:sz w:val="24"/>
          <w:szCs w:val="24"/>
        </w:rPr>
      </w:pPr>
    </w:p>
    <w:p w14:paraId="4E638494" w14:textId="77777777" w:rsidR="00324BB1" w:rsidRPr="00B42C7F" w:rsidRDefault="00324BB1" w:rsidP="00B42C7F">
      <w:pPr>
        <w:rPr>
          <w:rFonts w:asciiTheme="minorHAnsi" w:hAnsiTheme="minorHAnsi" w:cstheme="minorHAnsi"/>
          <w:sz w:val="24"/>
          <w:szCs w:val="24"/>
        </w:rPr>
      </w:pPr>
    </w:p>
    <w:p w14:paraId="3F27D897" w14:textId="77777777" w:rsidR="00F35170" w:rsidRPr="00B42C7F" w:rsidRDefault="0051061B" w:rsidP="00B42C7F">
      <w:pPr>
        <w:rPr>
          <w:rFonts w:asciiTheme="minorHAnsi" w:hAnsiTheme="minorHAnsi" w:cstheme="minorHAnsi"/>
          <w:b/>
          <w:sz w:val="24"/>
          <w:szCs w:val="24"/>
        </w:rPr>
      </w:pPr>
      <w:r w:rsidRPr="00B42C7F">
        <w:rPr>
          <w:rFonts w:asciiTheme="minorHAnsi" w:hAnsiTheme="minorHAnsi" w:cstheme="minorHAnsi"/>
          <w:b/>
          <w:sz w:val="24"/>
          <w:szCs w:val="24"/>
        </w:rPr>
        <w:t>3</w:t>
      </w:r>
      <w:r w:rsidRPr="00B42C7F">
        <w:rPr>
          <w:rFonts w:asciiTheme="minorHAnsi" w:hAnsiTheme="minorHAnsi" w:cstheme="minorHAnsi"/>
          <w:sz w:val="24"/>
          <w:szCs w:val="24"/>
        </w:rPr>
        <w:t xml:space="preserve">   </w:t>
      </w:r>
      <w:r w:rsidRPr="00B42C7F">
        <w:rPr>
          <w:rFonts w:asciiTheme="minorHAnsi" w:hAnsiTheme="minorHAnsi" w:cstheme="minorHAnsi"/>
          <w:b/>
          <w:sz w:val="24"/>
          <w:szCs w:val="24"/>
        </w:rPr>
        <w:t>Apologies</w:t>
      </w:r>
      <w:r w:rsidR="00AA5400" w:rsidRPr="00B42C7F">
        <w:rPr>
          <w:rFonts w:asciiTheme="minorHAnsi" w:hAnsiTheme="minorHAnsi" w:cstheme="minorHAnsi"/>
          <w:b/>
          <w:sz w:val="24"/>
          <w:szCs w:val="24"/>
        </w:rPr>
        <w:t xml:space="preserve"> </w:t>
      </w:r>
    </w:p>
    <w:p w14:paraId="0073904C" w14:textId="13A49F1E" w:rsidR="00351CEB" w:rsidRPr="00B42C7F" w:rsidRDefault="00E5326A" w:rsidP="00B42C7F">
      <w:pPr>
        <w:rPr>
          <w:rFonts w:asciiTheme="minorHAnsi" w:hAnsiTheme="minorHAnsi" w:cstheme="minorHAnsi"/>
          <w:sz w:val="24"/>
          <w:szCs w:val="24"/>
        </w:rPr>
      </w:pPr>
      <w:r w:rsidRPr="00B42C7F">
        <w:rPr>
          <w:rFonts w:asciiTheme="minorHAnsi" w:hAnsiTheme="minorHAnsi" w:cstheme="minorHAnsi"/>
          <w:sz w:val="24"/>
          <w:szCs w:val="24"/>
        </w:rPr>
        <w:t>The</w:t>
      </w:r>
      <w:r w:rsidR="00AA5400" w:rsidRPr="00B42C7F">
        <w:rPr>
          <w:rFonts w:asciiTheme="minorHAnsi" w:hAnsiTheme="minorHAnsi" w:cstheme="minorHAnsi"/>
          <w:b/>
          <w:sz w:val="24"/>
          <w:szCs w:val="24"/>
        </w:rPr>
        <w:t xml:space="preserve"> </w:t>
      </w:r>
      <w:r w:rsidR="001E2576">
        <w:rPr>
          <w:rFonts w:asciiTheme="minorHAnsi" w:hAnsiTheme="minorHAnsi" w:cstheme="minorHAnsi"/>
          <w:sz w:val="24"/>
          <w:szCs w:val="24"/>
        </w:rPr>
        <w:t>President</w:t>
      </w:r>
      <w:r w:rsidR="00AA5400" w:rsidRPr="00B42C7F">
        <w:rPr>
          <w:rFonts w:asciiTheme="minorHAnsi" w:hAnsiTheme="minorHAnsi" w:cstheme="minorHAnsi"/>
          <w:sz w:val="24"/>
          <w:szCs w:val="24"/>
        </w:rPr>
        <w:t xml:space="preserve"> read the list of apologies</w:t>
      </w:r>
      <w:r w:rsidR="004D0DD6" w:rsidRPr="00B42C7F">
        <w:rPr>
          <w:rFonts w:asciiTheme="minorHAnsi" w:hAnsiTheme="minorHAnsi" w:cstheme="minorHAnsi"/>
          <w:sz w:val="24"/>
          <w:szCs w:val="24"/>
        </w:rPr>
        <w:t xml:space="preserve"> from Members, Guests and Directors</w:t>
      </w:r>
      <w:r w:rsidR="00F35170" w:rsidRPr="00B42C7F">
        <w:rPr>
          <w:rFonts w:asciiTheme="minorHAnsi" w:hAnsiTheme="minorHAnsi" w:cstheme="minorHAnsi"/>
          <w:sz w:val="24"/>
          <w:szCs w:val="24"/>
        </w:rPr>
        <w:t xml:space="preserve"> </w:t>
      </w:r>
      <w:proofErr w:type="gramStart"/>
      <w:r w:rsidR="00F35170" w:rsidRPr="00B42C7F">
        <w:rPr>
          <w:rFonts w:asciiTheme="minorHAnsi" w:hAnsiTheme="minorHAnsi" w:cstheme="minorHAnsi"/>
          <w:sz w:val="24"/>
          <w:szCs w:val="24"/>
        </w:rPr>
        <w:t>including:</w:t>
      </w:r>
      <w:proofErr w:type="gramEnd"/>
      <w:r w:rsidR="00F35170" w:rsidRPr="00B42C7F">
        <w:rPr>
          <w:rFonts w:asciiTheme="minorHAnsi" w:hAnsiTheme="minorHAnsi" w:cstheme="minorHAnsi"/>
          <w:sz w:val="24"/>
          <w:szCs w:val="24"/>
        </w:rPr>
        <w:t xml:space="preserve"> David Tutt EBC Leader, Rob Cottrill EBC CEO, Tim Cobb CobbPR, Annemarie Field The Herald, Richard Garland Gradient Consultants, Mark Snashall Professional Video Services, </w:t>
      </w:r>
      <w:r w:rsidR="00351CEB" w:rsidRPr="00B42C7F">
        <w:rPr>
          <w:rFonts w:asciiTheme="minorHAnsi" w:hAnsiTheme="minorHAnsi" w:cstheme="minorHAnsi"/>
          <w:sz w:val="24"/>
          <w:szCs w:val="24"/>
        </w:rPr>
        <w:t xml:space="preserve">Joe Hill </w:t>
      </w:r>
      <w:r w:rsidR="00F35170" w:rsidRPr="00B42C7F">
        <w:rPr>
          <w:rFonts w:asciiTheme="minorHAnsi" w:hAnsiTheme="minorHAnsi" w:cstheme="minorHAnsi"/>
          <w:sz w:val="24"/>
          <w:szCs w:val="24"/>
        </w:rPr>
        <w:t>Towner and</w:t>
      </w:r>
      <w:r w:rsidR="00385B0F" w:rsidRPr="00B42C7F">
        <w:rPr>
          <w:rFonts w:asciiTheme="minorHAnsi" w:hAnsiTheme="minorHAnsi" w:cstheme="minorHAnsi"/>
          <w:sz w:val="24"/>
          <w:szCs w:val="24"/>
        </w:rPr>
        <w:t xml:space="preserve"> </w:t>
      </w:r>
      <w:r w:rsidR="00351CEB" w:rsidRPr="00B42C7F">
        <w:rPr>
          <w:rFonts w:asciiTheme="minorHAnsi" w:hAnsiTheme="minorHAnsi" w:cstheme="minorHAnsi"/>
          <w:sz w:val="24"/>
          <w:szCs w:val="24"/>
        </w:rPr>
        <w:t xml:space="preserve">Neil Avis Langney Shopping Centre. </w:t>
      </w:r>
    </w:p>
    <w:p w14:paraId="0D350DA7" w14:textId="77777777" w:rsidR="00AA5400" w:rsidRPr="00B42C7F" w:rsidRDefault="00AA5400" w:rsidP="00B42C7F">
      <w:pPr>
        <w:rPr>
          <w:rFonts w:asciiTheme="minorHAnsi" w:hAnsiTheme="minorHAnsi" w:cstheme="minorHAnsi"/>
          <w:color w:val="FF0000"/>
          <w:sz w:val="24"/>
          <w:szCs w:val="24"/>
        </w:rPr>
      </w:pPr>
    </w:p>
    <w:p w14:paraId="47597AC9" w14:textId="2D78FFCA" w:rsidR="00AA5400" w:rsidRPr="00B42C7F" w:rsidRDefault="00AA5400" w:rsidP="00B42C7F">
      <w:pPr>
        <w:rPr>
          <w:rFonts w:asciiTheme="minorHAnsi" w:hAnsiTheme="minorHAnsi" w:cstheme="minorHAnsi"/>
          <w:sz w:val="24"/>
          <w:szCs w:val="24"/>
        </w:rPr>
      </w:pPr>
      <w:proofErr w:type="gramStart"/>
      <w:r w:rsidRPr="00B42C7F">
        <w:rPr>
          <w:rFonts w:asciiTheme="minorHAnsi" w:hAnsiTheme="minorHAnsi" w:cstheme="minorHAnsi"/>
          <w:b/>
          <w:sz w:val="24"/>
          <w:szCs w:val="24"/>
        </w:rPr>
        <w:t>4  Minutes</w:t>
      </w:r>
      <w:proofErr w:type="gramEnd"/>
      <w:r w:rsidRPr="00B42C7F">
        <w:rPr>
          <w:rFonts w:asciiTheme="minorHAnsi" w:hAnsiTheme="minorHAnsi" w:cstheme="minorHAnsi"/>
          <w:b/>
          <w:sz w:val="24"/>
          <w:szCs w:val="24"/>
        </w:rPr>
        <w:t xml:space="preserve"> of the Annual General Meeting held </w:t>
      </w:r>
      <w:r w:rsidR="001D732F" w:rsidRPr="00B42C7F">
        <w:rPr>
          <w:rFonts w:asciiTheme="minorHAnsi" w:hAnsiTheme="minorHAnsi" w:cstheme="minorHAnsi"/>
          <w:b/>
          <w:sz w:val="24"/>
          <w:szCs w:val="24"/>
        </w:rPr>
        <w:t xml:space="preserve">on </w:t>
      </w:r>
      <w:r w:rsidR="003F4042" w:rsidRPr="00B42C7F">
        <w:rPr>
          <w:rFonts w:asciiTheme="minorHAnsi" w:hAnsiTheme="minorHAnsi" w:cstheme="minorHAnsi"/>
          <w:b/>
          <w:sz w:val="24"/>
          <w:szCs w:val="24"/>
        </w:rPr>
        <w:t>23</w:t>
      </w:r>
      <w:r w:rsidR="003F4042" w:rsidRPr="00B42C7F">
        <w:rPr>
          <w:rFonts w:asciiTheme="minorHAnsi" w:hAnsiTheme="minorHAnsi" w:cstheme="minorHAnsi"/>
          <w:b/>
          <w:sz w:val="24"/>
          <w:szCs w:val="24"/>
          <w:vertAlign w:val="superscript"/>
        </w:rPr>
        <w:t>rd</w:t>
      </w:r>
      <w:r w:rsidR="003F4042" w:rsidRPr="00B42C7F">
        <w:rPr>
          <w:rFonts w:asciiTheme="minorHAnsi" w:hAnsiTheme="minorHAnsi" w:cstheme="minorHAnsi"/>
          <w:b/>
          <w:sz w:val="24"/>
          <w:szCs w:val="24"/>
        </w:rPr>
        <w:t xml:space="preserve"> July 202</w:t>
      </w:r>
      <w:r w:rsidR="0039098B" w:rsidRPr="00B42C7F">
        <w:rPr>
          <w:rFonts w:asciiTheme="minorHAnsi" w:hAnsiTheme="minorHAnsi" w:cstheme="minorHAnsi"/>
          <w:b/>
          <w:sz w:val="24"/>
          <w:szCs w:val="24"/>
        </w:rPr>
        <w:t>0</w:t>
      </w:r>
      <w:r w:rsidR="00C11245" w:rsidRPr="00B42C7F">
        <w:rPr>
          <w:rFonts w:asciiTheme="minorHAnsi" w:hAnsiTheme="minorHAnsi" w:cstheme="minorHAnsi"/>
          <w:sz w:val="24"/>
          <w:szCs w:val="24"/>
        </w:rPr>
        <w:t xml:space="preserve"> </w:t>
      </w:r>
      <w:r w:rsidRPr="00B42C7F">
        <w:rPr>
          <w:rFonts w:asciiTheme="minorHAnsi" w:hAnsiTheme="minorHAnsi" w:cstheme="minorHAnsi"/>
          <w:sz w:val="24"/>
          <w:szCs w:val="24"/>
        </w:rPr>
        <w:t xml:space="preserve">had been posted on line in accordance with the Constitution and were taken as read.  Approval of the Minutes was carried unanimously </w:t>
      </w:r>
      <w:r w:rsidR="001D732F" w:rsidRPr="00B42C7F">
        <w:rPr>
          <w:rFonts w:asciiTheme="minorHAnsi" w:hAnsiTheme="minorHAnsi" w:cstheme="minorHAnsi"/>
          <w:sz w:val="24"/>
          <w:szCs w:val="24"/>
        </w:rPr>
        <w:t>i</w:t>
      </w:r>
      <w:r w:rsidRPr="00B42C7F">
        <w:rPr>
          <w:rFonts w:asciiTheme="minorHAnsi" w:hAnsiTheme="minorHAnsi" w:cstheme="minorHAnsi"/>
          <w:sz w:val="24"/>
          <w:szCs w:val="24"/>
        </w:rPr>
        <w:t>n a proposal by</w:t>
      </w:r>
      <w:r w:rsidR="005816C4" w:rsidRPr="00B42C7F">
        <w:rPr>
          <w:rFonts w:asciiTheme="minorHAnsi" w:hAnsiTheme="minorHAnsi" w:cstheme="minorHAnsi"/>
          <w:sz w:val="24"/>
          <w:szCs w:val="24"/>
        </w:rPr>
        <w:t xml:space="preserve"> </w:t>
      </w:r>
      <w:r w:rsidR="00F35170" w:rsidRPr="00B42C7F">
        <w:rPr>
          <w:rFonts w:asciiTheme="minorHAnsi" w:hAnsiTheme="minorHAnsi" w:cstheme="minorHAnsi"/>
          <w:sz w:val="24"/>
          <w:szCs w:val="24"/>
        </w:rPr>
        <w:t>Mark McFadden</w:t>
      </w:r>
      <w:r w:rsidR="005816C4" w:rsidRPr="00B42C7F">
        <w:rPr>
          <w:rFonts w:asciiTheme="minorHAnsi" w:hAnsiTheme="minorHAnsi" w:cstheme="minorHAnsi"/>
          <w:sz w:val="24"/>
          <w:szCs w:val="24"/>
        </w:rPr>
        <w:t xml:space="preserve"> </w:t>
      </w:r>
      <w:r w:rsidRPr="00B42C7F">
        <w:rPr>
          <w:rFonts w:asciiTheme="minorHAnsi" w:hAnsiTheme="minorHAnsi" w:cstheme="minorHAnsi"/>
          <w:sz w:val="24"/>
          <w:szCs w:val="24"/>
        </w:rPr>
        <w:t xml:space="preserve">seconded by </w:t>
      </w:r>
      <w:r w:rsidR="00F35170" w:rsidRPr="00B42C7F">
        <w:rPr>
          <w:rFonts w:asciiTheme="minorHAnsi" w:hAnsiTheme="minorHAnsi" w:cstheme="minorHAnsi"/>
          <w:sz w:val="24"/>
          <w:szCs w:val="24"/>
        </w:rPr>
        <w:t>Ashley Pugh</w:t>
      </w:r>
      <w:r w:rsidR="001E2576">
        <w:rPr>
          <w:rFonts w:asciiTheme="minorHAnsi" w:hAnsiTheme="minorHAnsi" w:cstheme="minorHAnsi"/>
          <w:sz w:val="24"/>
          <w:szCs w:val="24"/>
        </w:rPr>
        <w:t>.</w:t>
      </w:r>
    </w:p>
    <w:p w14:paraId="4EC856EC" w14:textId="77777777" w:rsidR="00AA5400" w:rsidRPr="00B42C7F" w:rsidRDefault="00AA5400" w:rsidP="00B42C7F">
      <w:pPr>
        <w:rPr>
          <w:rFonts w:asciiTheme="minorHAnsi" w:hAnsiTheme="minorHAnsi" w:cstheme="minorHAnsi"/>
          <w:sz w:val="24"/>
          <w:szCs w:val="24"/>
        </w:rPr>
      </w:pPr>
    </w:p>
    <w:p w14:paraId="1CA52276" w14:textId="35482A49" w:rsidR="00A97D9D" w:rsidRDefault="00AA5400" w:rsidP="00B42C7F">
      <w:pPr>
        <w:rPr>
          <w:rFonts w:asciiTheme="minorHAnsi" w:hAnsiTheme="minorHAnsi" w:cstheme="minorHAnsi"/>
          <w:sz w:val="24"/>
          <w:szCs w:val="24"/>
        </w:rPr>
      </w:pPr>
      <w:proofErr w:type="gramStart"/>
      <w:r w:rsidRPr="00B42C7F">
        <w:rPr>
          <w:rFonts w:asciiTheme="minorHAnsi" w:hAnsiTheme="minorHAnsi" w:cstheme="minorHAnsi"/>
          <w:b/>
          <w:sz w:val="24"/>
          <w:szCs w:val="24"/>
        </w:rPr>
        <w:t xml:space="preserve">5  </w:t>
      </w:r>
      <w:r w:rsidR="003D78E0" w:rsidRPr="00B42C7F">
        <w:rPr>
          <w:rFonts w:asciiTheme="minorHAnsi" w:hAnsiTheme="minorHAnsi" w:cstheme="minorHAnsi"/>
          <w:b/>
          <w:sz w:val="24"/>
          <w:szCs w:val="24"/>
        </w:rPr>
        <w:t>Annual</w:t>
      </w:r>
      <w:proofErr w:type="gramEnd"/>
      <w:r w:rsidR="003D78E0" w:rsidRPr="00B42C7F">
        <w:rPr>
          <w:rFonts w:asciiTheme="minorHAnsi" w:hAnsiTheme="minorHAnsi" w:cstheme="minorHAnsi"/>
          <w:b/>
          <w:sz w:val="24"/>
          <w:szCs w:val="24"/>
        </w:rPr>
        <w:t xml:space="preserve"> Accounts and Auditor’s Report</w:t>
      </w:r>
      <w:r w:rsidR="00E756B6" w:rsidRPr="00B42C7F">
        <w:rPr>
          <w:rFonts w:asciiTheme="minorHAnsi" w:hAnsiTheme="minorHAnsi" w:cstheme="minorHAnsi"/>
          <w:b/>
          <w:sz w:val="24"/>
          <w:szCs w:val="24"/>
        </w:rPr>
        <w:t xml:space="preserve"> to 31</w:t>
      </w:r>
      <w:r w:rsidR="00E756B6" w:rsidRPr="00B42C7F">
        <w:rPr>
          <w:rFonts w:asciiTheme="minorHAnsi" w:hAnsiTheme="minorHAnsi" w:cstheme="minorHAnsi"/>
          <w:b/>
          <w:sz w:val="24"/>
          <w:szCs w:val="24"/>
          <w:vertAlign w:val="superscript"/>
        </w:rPr>
        <w:t>st</w:t>
      </w:r>
      <w:r w:rsidR="00E756B6" w:rsidRPr="00B42C7F">
        <w:rPr>
          <w:rFonts w:asciiTheme="minorHAnsi" w:hAnsiTheme="minorHAnsi" w:cstheme="minorHAnsi"/>
          <w:b/>
          <w:sz w:val="24"/>
          <w:szCs w:val="24"/>
        </w:rPr>
        <w:t xml:space="preserve"> December 20</w:t>
      </w:r>
      <w:r w:rsidR="008448D3" w:rsidRPr="00B42C7F">
        <w:rPr>
          <w:rFonts w:asciiTheme="minorHAnsi" w:hAnsiTheme="minorHAnsi" w:cstheme="minorHAnsi"/>
          <w:b/>
          <w:sz w:val="24"/>
          <w:szCs w:val="24"/>
        </w:rPr>
        <w:t>20</w:t>
      </w:r>
      <w:r w:rsidR="00E756B6" w:rsidRPr="00B42C7F">
        <w:rPr>
          <w:rFonts w:asciiTheme="minorHAnsi" w:hAnsiTheme="minorHAnsi" w:cstheme="minorHAnsi"/>
          <w:b/>
          <w:sz w:val="24"/>
          <w:szCs w:val="24"/>
        </w:rPr>
        <w:t xml:space="preserve"> </w:t>
      </w:r>
      <w:r w:rsidR="00AC32E3" w:rsidRPr="00B42C7F">
        <w:rPr>
          <w:rFonts w:asciiTheme="minorHAnsi" w:hAnsiTheme="minorHAnsi" w:cstheme="minorHAnsi"/>
          <w:sz w:val="24"/>
          <w:szCs w:val="24"/>
        </w:rPr>
        <w:t xml:space="preserve">The </w:t>
      </w:r>
      <w:r w:rsidR="007033DA" w:rsidRPr="00B42C7F">
        <w:rPr>
          <w:rFonts w:asciiTheme="minorHAnsi" w:hAnsiTheme="minorHAnsi" w:cstheme="minorHAnsi"/>
          <w:sz w:val="24"/>
          <w:szCs w:val="24"/>
        </w:rPr>
        <w:t>President said</w:t>
      </w:r>
      <w:r w:rsidR="003D78E0" w:rsidRPr="00B42C7F">
        <w:rPr>
          <w:rFonts w:asciiTheme="minorHAnsi" w:hAnsiTheme="minorHAnsi" w:cstheme="minorHAnsi"/>
          <w:sz w:val="24"/>
          <w:szCs w:val="24"/>
        </w:rPr>
        <w:t xml:space="preserve"> </w:t>
      </w:r>
      <w:r w:rsidR="00A74793" w:rsidRPr="00B42C7F">
        <w:rPr>
          <w:rFonts w:asciiTheme="minorHAnsi" w:hAnsiTheme="minorHAnsi" w:cstheme="minorHAnsi"/>
          <w:sz w:val="24"/>
          <w:szCs w:val="24"/>
        </w:rPr>
        <w:t xml:space="preserve">abbreviated accounts </w:t>
      </w:r>
      <w:r w:rsidR="003D78E0" w:rsidRPr="00B42C7F">
        <w:rPr>
          <w:rFonts w:asciiTheme="minorHAnsi" w:hAnsiTheme="minorHAnsi" w:cstheme="minorHAnsi"/>
          <w:sz w:val="24"/>
          <w:szCs w:val="24"/>
        </w:rPr>
        <w:t xml:space="preserve">had been </w:t>
      </w:r>
      <w:r w:rsidR="00F77A0A" w:rsidRPr="00B42C7F">
        <w:rPr>
          <w:rFonts w:asciiTheme="minorHAnsi" w:hAnsiTheme="minorHAnsi" w:cstheme="minorHAnsi"/>
          <w:sz w:val="24"/>
          <w:szCs w:val="24"/>
        </w:rPr>
        <w:t xml:space="preserve">displayed on the website </w:t>
      </w:r>
      <w:r w:rsidR="00A74793" w:rsidRPr="00B42C7F">
        <w:rPr>
          <w:rFonts w:asciiTheme="minorHAnsi" w:hAnsiTheme="minorHAnsi" w:cstheme="minorHAnsi"/>
          <w:sz w:val="24"/>
          <w:szCs w:val="24"/>
        </w:rPr>
        <w:t xml:space="preserve">for over 21 days </w:t>
      </w:r>
      <w:r w:rsidR="00F77A0A" w:rsidRPr="00B42C7F">
        <w:rPr>
          <w:rFonts w:asciiTheme="minorHAnsi" w:hAnsiTheme="minorHAnsi" w:cstheme="minorHAnsi"/>
          <w:sz w:val="24"/>
          <w:szCs w:val="24"/>
        </w:rPr>
        <w:t xml:space="preserve">and </w:t>
      </w:r>
      <w:r w:rsidR="00587B8E" w:rsidRPr="00B42C7F">
        <w:rPr>
          <w:rFonts w:asciiTheme="minorHAnsi" w:hAnsiTheme="minorHAnsi" w:cstheme="minorHAnsi"/>
          <w:sz w:val="24"/>
          <w:szCs w:val="24"/>
        </w:rPr>
        <w:t>distributed via an e-shot</w:t>
      </w:r>
      <w:r w:rsidR="004D0DD6" w:rsidRPr="00B42C7F">
        <w:rPr>
          <w:rFonts w:asciiTheme="minorHAnsi" w:hAnsiTheme="minorHAnsi" w:cstheme="minorHAnsi"/>
          <w:sz w:val="24"/>
          <w:szCs w:val="24"/>
        </w:rPr>
        <w:t xml:space="preserve"> </w:t>
      </w:r>
      <w:r w:rsidR="00744455" w:rsidRPr="00B42C7F">
        <w:rPr>
          <w:rFonts w:asciiTheme="minorHAnsi" w:hAnsiTheme="minorHAnsi" w:cstheme="minorHAnsi"/>
          <w:sz w:val="24"/>
          <w:szCs w:val="24"/>
        </w:rPr>
        <w:t>in accordance with the Constitution</w:t>
      </w:r>
      <w:r w:rsidR="00587B8E" w:rsidRPr="00B42C7F">
        <w:rPr>
          <w:rFonts w:asciiTheme="minorHAnsi" w:hAnsiTheme="minorHAnsi" w:cstheme="minorHAnsi"/>
          <w:sz w:val="24"/>
          <w:szCs w:val="24"/>
        </w:rPr>
        <w:t>.</w:t>
      </w:r>
      <w:r w:rsidR="003D78E0" w:rsidRPr="00B42C7F">
        <w:rPr>
          <w:rFonts w:asciiTheme="minorHAnsi" w:hAnsiTheme="minorHAnsi" w:cstheme="minorHAnsi"/>
          <w:sz w:val="24"/>
          <w:szCs w:val="24"/>
        </w:rPr>
        <w:t xml:space="preserve"> </w:t>
      </w:r>
      <w:r w:rsidR="001E2576">
        <w:rPr>
          <w:rFonts w:asciiTheme="minorHAnsi" w:hAnsiTheme="minorHAnsi" w:cstheme="minorHAnsi"/>
          <w:sz w:val="24"/>
          <w:szCs w:val="24"/>
        </w:rPr>
        <w:t xml:space="preserve"> She then introduced the Auditor:</w:t>
      </w:r>
    </w:p>
    <w:p w14:paraId="749A1A82" w14:textId="56F7EC4E" w:rsidR="00B42C7F" w:rsidRDefault="00B42C7F" w:rsidP="00B42C7F">
      <w:pPr>
        <w:rPr>
          <w:rFonts w:asciiTheme="minorHAnsi" w:hAnsiTheme="minorHAnsi" w:cstheme="minorHAnsi"/>
          <w:sz w:val="24"/>
          <w:szCs w:val="24"/>
        </w:rPr>
      </w:pPr>
    </w:p>
    <w:p w14:paraId="46E7A77D" w14:textId="77777777" w:rsidR="00B42C7F" w:rsidRPr="00B42C7F" w:rsidRDefault="00B42C7F" w:rsidP="00B42C7F">
      <w:pPr>
        <w:rPr>
          <w:rFonts w:asciiTheme="minorHAnsi" w:hAnsiTheme="minorHAnsi" w:cstheme="minorHAnsi"/>
          <w:b/>
          <w:bCs/>
          <w:sz w:val="24"/>
          <w:szCs w:val="24"/>
        </w:rPr>
      </w:pPr>
      <w:r w:rsidRPr="00B42C7F">
        <w:rPr>
          <w:rFonts w:asciiTheme="minorHAnsi" w:hAnsiTheme="minorHAnsi" w:cstheme="minorHAnsi"/>
          <w:b/>
          <w:bCs/>
          <w:sz w:val="24"/>
          <w:szCs w:val="24"/>
        </w:rPr>
        <w:t>Nathan Coker of Price &amp; Co</w:t>
      </w:r>
    </w:p>
    <w:p w14:paraId="40114F16" w14:textId="77777777" w:rsidR="00B42C7F" w:rsidRPr="00B42C7F" w:rsidRDefault="00B42C7F" w:rsidP="00B42C7F">
      <w:pPr>
        <w:rPr>
          <w:rFonts w:asciiTheme="minorHAnsi" w:hAnsiTheme="minorHAnsi" w:cstheme="minorHAnsi"/>
          <w:sz w:val="24"/>
          <w:szCs w:val="24"/>
        </w:rPr>
      </w:pPr>
    </w:p>
    <w:p w14:paraId="7313CF50" w14:textId="77777777" w:rsidR="00B42C7F" w:rsidRPr="00B42C7F" w:rsidRDefault="00B42C7F" w:rsidP="00BC1644">
      <w:pPr>
        <w:spacing w:line="276" w:lineRule="auto"/>
        <w:rPr>
          <w:rFonts w:asciiTheme="minorHAnsi" w:hAnsiTheme="minorHAnsi" w:cstheme="minorHAnsi"/>
          <w:sz w:val="24"/>
          <w:szCs w:val="24"/>
        </w:rPr>
      </w:pPr>
      <w:r w:rsidRPr="00B42C7F">
        <w:rPr>
          <w:rFonts w:asciiTheme="minorHAnsi" w:hAnsiTheme="minorHAnsi" w:cstheme="minorHAnsi"/>
          <w:sz w:val="24"/>
          <w:szCs w:val="24"/>
        </w:rPr>
        <w:t>Good evening to all at this AGM in person or online.</w:t>
      </w:r>
    </w:p>
    <w:p w14:paraId="5A052579" w14:textId="77777777" w:rsidR="00B42C7F" w:rsidRPr="00B42C7F" w:rsidRDefault="00B42C7F" w:rsidP="00BC1644">
      <w:pPr>
        <w:spacing w:line="276" w:lineRule="auto"/>
        <w:rPr>
          <w:rFonts w:asciiTheme="minorHAnsi" w:hAnsiTheme="minorHAnsi" w:cstheme="minorHAnsi"/>
          <w:sz w:val="24"/>
          <w:szCs w:val="24"/>
        </w:rPr>
      </w:pPr>
    </w:p>
    <w:p w14:paraId="127B8513" w14:textId="77777777" w:rsidR="00B42C7F" w:rsidRPr="00B42C7F" w:rsidRDefault="00B42C7F" w:rsidP="00BC1644">
      <w:pPr>
        <w:spacing w:line="276" w:lineRule="auto"/>
        <w:rPr>
          <w:rFonts w:asciiTheme="minorHAnsi" w:hAnsiTheme="minorHAnsi" w:cstheme="minorHAnsi"/>
          <w:sz w:val="24"/>
          <w:szCs w:val="24"/>
        </w:rPr>
      </w:pPr>
      <w:r w:rsidRPr="00B42C7F">
        <w:rPr>
          <w:rFonts w:asciiTheme="minorHAnsi" w:hAnsiTheme="minorHAnsi" w:cstheme="minorHAnsi"/>
          <w:sz w:val="24"/>
          <w:szCs w:val="24"/>
        </w:rPr>
        <w:lastRenderedPageBreak/>
        <w:t>We have completed our audit work and as in previous years the full draft accounts for the year to 31 December 2020 are available on the chamber website. These are only draft in so far as they are awaiting approval at this meeting.</w:t>
      </w:r>
    </w:p>
    <w:p w14:paraId="27ACF5E2" w14:textId="77777777" w:rsidR="00B42C7F" w:rsidRPr="00B42C7F" w:rsidRDefault="00B42C7F" w:rsidP="00BC1644">
      <w:pPr>
        <w:spacing w:line="276" w:lineRule="auto"/>
        <w:rPr>
          <w:rFonts w:asciiTheme="minorHAnsi" w:hAnsiTheme="minorHAnsi" w:cstheme="minorHAnsi"/>
          <w:sz w:val="24"/>
          <w:szCs w:val="24"/>
        </w:rPr>
      </w:pPr>
    </w:p>
    <w:p w14:paraId="3161999F" w14:textId="77777777" w:rsidR="00B42C7F" w:rsidRPr="00B42C7F" w:rsidRDefault="00B42C7F" w:rsidP="00BC1644">
      <w:pPr>
        <w:spacing w:line="276" w:lineRule="auto"/>
        <w:rPr>
          <w:rFonts w:asciiTheme="minorHAnsi" w:hAnsiTheme="minorHAnsi" w:cstheme="minorHAnsi"/>
          <w:sz w:val="24"/>
          <w:szCs w:val="24"/>
        </w:rPr>
      </w:pPr>
      <w:r w:rsidRPr="00B42C7F">
        <w:rPr>
          <w:rFonts w:asciiTheme="minorHAnsi" w:hAnsiTheme="minorHAnsi" w:cstheme="minorHAnsi"/>
          <w:sz w:val="24"/>
          <w:szCs w:val="24"/>
        </w:rPr>
        <w:t>Obviously last year was a difficult year, and like many members the Chamber was affected financially with membership income slightly reduced at £60,000. Rental income increased slightly to £54,000, but it was not possible to hold meetings or events for much of the year. Despite this, the gross surplus only fell by 2% to £114,000.</w:t>
      </w:r>
    </w:p>
    <w:p w14:paraId="084F3D49" w14:textId="77777777" w:rsidR="00B42C7F" w:rsidRPr="00B42C7F" w:rsidRDefault="00B42C7F" w:rsidP="00BC1644">
      <w:pPr>
        <w:spacing w:line="276" w:lineRule="auto"/>
        <w:rPr>
          <w:rFonts w:asciiTheme="minorHAnsi" w:hAnsiTheme="minorHAnsi" w:cstheme="minorHAnsi"/>
          <w:sz w:val="24"/>
          <w:szCs w:val="24"/>
        </w:rPr>
      </w:pPr>
    </w:p>
    <w:p w14:paraId="62EEC8CC" w14:textId="77777777" w:rsidR="00B42C7F" w:rsidRPr="00B42C7F" w:rsidRDefault="00B42C7F" w:rsidP="00BC1644">
      <w:pPr>
        <w:spacing w:line="276" w:lineRule="auto"/>
        <w:rPr>
          <w:rFonts w:asciiTheme="minorHAnsi" w:hAnsiTheme="minorHAnsi" w:cstheme="minorHAnsi"/>
          <w:sz w:val="24"/>
          <w:szCs w:val="24"/>
        </w:rPr>
      </w:pPr>
      <w:r w:rsidRPr="00B42C7F">
        <w:rPr>
          <w:rFonts w:asciiTheme="minorHAnsi" w:hAnsiTheme="minorHAnsi" w:cstheme="minorHAnsi"/>
          <w:sz w:val="24"/>
          <w:szCs w:val="24"/>
        </w:rPr>
        <w:t>The cost of overheads and loan interest this year was higher at £120,000, mainly from increased staff costs, so without government support The Chamber would have incurred a deficit of £6,000. Thankfully grants of £10,000 were received, so the actual result was a small surplus.</w:t>
      </w:r>
    </w:p>
    <w:p w14:paraId="7D9A2B8C" w14:textId="77777777" w:rsidR="00B42C7F" w:rsidRPr="00B42C7F" w:rsidRDefault="00B42C7F" w:rsidP="00BC1644">
      <w:pPr>
        <w:spacing w:line="276" w:lineRule="auto"/>
        <w:rPr>
          <w:rFonts w:asciiTheme="minorHAnsi" w:hAnsiTheme="minorHAnsi" w:cstheme="minorHAnsi"/>
          <w:sz w:val="24"/>
          <w:szCs w:val="24"/>
        </w:rPr>
      </w:pPr>
    </w:p>
    <w:p w14:paraId="1E859A37" w14:textId="77777777" w:rsidR="00B42C7F" w:rsidRPr="00B42C7F" w:rsidRDefault="00B42C7F" w:rsidP="00BC1644">
      <w:pPr>
        <w:spacing w:line="276" w:lineRule="auto"/>
        <w:rPr>
          <w:rFonts w:asciiTheme="minorHAnsi" w:hAnsiTheme="minorHAnsi" w:cstheme="minorHAnsi"/>
          <w:sz w:val="24"/>
          <w:szCs w:val="24"/>
        </w:rPr>
      </w:pPr>
      <w:r w:rsidRPr="00B42C7F">
        <w:rPr>
          <w:rFonts w:asciiTheme="minorHAnsi" w:hAnsiTheme="minorHAnsi" w:cstheme="minorHAnsi"/>
          <w:sz w:val="24"/>
          <w:szCs w:val="24"/>
        </w:rPr>
        <w:t>As mentioned last year, the Chamber had reasonable reserves and expected to continue operating through the pandemic, and this has proven to be the case with an extremely busy year.</w:t>
      </w:r>
    </w:p>
    <w:p w14:paraId="0679E94E" w14:textId="77777777" w:rsidR="00B42C7F" w:rsidRPr="00B42C7F" w:rsidRDefault="00B42C7F" w:rsidP="00BC1644">
      <w:pPr>
        <w:spacing w:line="276" w:lineRule="auto"/>
        <w:rPr>
          <w:rFonts w:asciiTheme="minorHAnsi" w:hAnsiTheme="minorHAnsi" w:cstheme="minorHAnsi"/>
          <w:sz w:val="24"/>
          <w:szCs w:val="24"/>
        </w:rPr>
      </w:pPr>
    </w:p>
    <w:p w14:paraId="0DF80717" w14:textId="77777777" w:rsidR="00B42C7F" w:rsidRPr="00B42C7F" w:rsidRDefault="00B42C7F" w:rsidP="00BC1644">
      <w:pPr>
        <w:spacing w:line="276" w:lineRule="auto"/>
        <w:rPr>
          <w:rFonts w:asciiTheme="minorHAnsi" w:hAnsiTheme="minorHAnsi" w:cstheme="minorHAnsi"/>
          <w:sz w:val="24"/>
          <w:szCs w:val="24"/>
        </w:rPr>
      </w:pPr>
      <w:r w:rsidRPr="00B42C7F">
        <w:rPr>
          <w:rFonts w:asciiTheme="minorHAnsi" w:hAnsiTheme="minorHAnsi" w:cstheme="minorHAnsi"/>
          <w:sz w:val="24"/>
          <w:szCs w:val="24"/>
        </w:rPr>
        <w:t>No issues came to our attention during the audit which we would need to report to members so we were able to sign off an unqualified audit report on the accounts.</w:t>
      </w:r>
    </w:p>
    <w:p w14:paraId="00314894" w14:textId="77777777" w:rsidR="00B42C7F" w:rsidRPr="00B42C7F" w:rsidRDefault="00B42C7F" w:rsidP="00BC1644">
      <w:pPr>
        <w:spacing w:line="276" w:lineRule="auto"/>
        <w:rPr>
          <w:rFonts w:asciiTheme="minorHAnsi" w:hAnsiTheme="minorHAnsi" w:cstheme="minorHAnsi"/>
          <w:sz w:val="24"/>
          <w:szCs w:val="24"/>
        </w:rPr>
      </w:pPr>
    </w:p>
    <w:p w14:paraId="05008A1A" w14:textId="77777777" w:rsidR="00135125" w:rsidRPr="00B42C7F" w:rsidRDefault="00135125" w:rsidP="00BC1644">
      <w:pPr>
        <w:spacing w:line="276" w:lineRule="auto"/>
        <w:rPr>
          <w:rFonts w:asciiTheme="minorHAnsi" w:eastAsia="Times New Roman" w:hAnsiTheme="minorHAnsi" w:cstheme="minorHAnsi"/>
          <w:sz w:val="24"/>
          <w:szCs w:val="24"/>
        </w:rPr>
      </w:pPr>
    </w:p>
    <w:p w14:paraId="193F6DBE" w14:textId="6955917A" w:rsidR="00BB1989" w:rsidRPr="00B42C7F" w:rsidRDefault="005816C4" w:rsidP="00B42C7F">
      <w:pPr>
        <w:rPr>
          <w:rFonts w:asciiTheme="minorHAnsi" w:hAnsiTheme="minorHAnsi" w:cstheme="minorHAnsi"/>
          <w:sz w:val="24"/>
          <w:szCs w:val="24"/>
        </w:rPr>
      </w:pPr>
      <w:r w:rsidRPr="00B42C7F">
        <w:rPr>
          <w:rFonts w:asciiTheme="minorHAnsi" w:hAnsiTheme="minorHAnsi" w:cstheme="minorHAnsi"/>
          <w:sz w:val="24"/>
          <w:szCs w:val="24"/>
        </w:rPr>
        <w:t xml:space="preserve">There were no questions. The accounts were proposed by </w:t>
      </w:r>
      <w:r w:rsidR="00B42C7F" w:rsidRPr="00B42C7F">
        <w:rPr>
          <w:rFonts w:asciiTheme="minorHAnsi" w:hAnsiTheme="minorHAnsi" w:cstheme="minorHAnsi"/>
          <w:sz w:val="24"/>
          <w:szCs w:val="24"/>
        </w:rPr>
        <w:t>Mark McFadden</w:t>
      </w:r>
      <w:r w:rsidR="001A3653" w:rsidRPr="00B42C7F">
        <w:rPr>
          <w:rFonts w:asciiTheme="minorHAnsi" w:hAnsiTheme="minorHAnsi" w:cstheme="minorHAnsi"/>
          <w:sz w:val="24"/>
          <w:szCs w:val="24"/>
        </w:rPr>
        <w:t xml:space="preserve">, </w:t>
      </w:r>
      <w:r w:rsidRPr="00B42C7F">
        <w:rPr>
          <w:rFonts w:asciiTheme="minorHAnsi" w:hAnsiTheme="minorHAnsi" w:cstheme="minorHAnsi"/>
          <w:sz w:val="24"/>
          <w:szCs w:val="24"/>
        </w:rPr>
        <w:t xml:space="preserve">seconded by </w:t>
      </w:r>
      <w:r w:rsidR="00B42C7F" w:rsidRPr="00B42C7F">
        <w:rPr>
          <w:rFonts w:asciiTheme="minorHAnsi" w:hAnsiTheme="minorHAnsi" w:cstheme="minorHAnsi"/>
          <w:sz w:val="24"/>
          <w:szCs w:val="24"/>
        </w:rPr>
        <w:t>Ashley Pugh</w:t>
      </w:r>
      <w:r w:rsidR="001A3653" w:rsidRPr="00B42C7F">
        <w:rPr>
          <w:rFonts w:asciiTheme="minorHAnsi" w:hAnsiTheme="minorHAnsi" w:cstheme="minorHAnsi"/>
          <w:sz w:val="24"/>
          <w:szCs w:val="24"/>
        </w:rPr>
        <w:t xml:space="preserve"> and carried by a </w:t>
      </w:r>
      <w:r w:rsidR="002D3034" w:rsidRPr="00B42C7F">
        <w:rPr>
          <w:rFonts w:asciiTheme="minorHAnsi" w:hAnsiTheme="minorHAnsi" w:cstheme="minorHAnsi"/>
          <w:sz w:val="24"/>
          <w:szCs w:val="24"/>
        </w:rPr>
        <w:t xml:space="preserve">100% </w:t>
      </w:r>
      <w:proofErr w:type="spellStart"/>
      <w:r w:rsidR="002D3034" w:rsidRPr="00B42C7F">
        <w:rPr>
          <w:rFonts w:asciiTheme="minorHAnsi" w:hAnsiTheme="minorHAnsi" w:cstheme="minorHAnsi"/>
          <w:sz w:val="24"/>
          <w:szCs w:val="24"/>
        </w:rPr>
        <w:t>Slido</w:t>
      </w:r>
      <w:proofErr w:type="spellEnd"/>
      <w:r w:rsidR="002D3034" w:rsidRPr="00B42C7F">
        <w:rPr>
          <w:rFonts w:asciiTheme="minorHAnsi" w:hAnsiTheme="minorHAnsi" w:cstheme="minorHAnsi"/>
          <w:sz w:val="24"/>
          <w:szCs w:val="24"/>
        </w:rPr>
        <w:t xml:space="preserve"> vote</w:t>
      </w:r>
      <w:r w:rsidR="001A3653" w:rsidRPr="00B42C7F">
        <w:rPr>
          <w:rFonts w:asciiTheme="minorHAnsi" w:hAnsiTheme="minorHAnsi" w:cstheme="minorHAnsi"/>
          <w:sz w:val="24"/>
          <w:szCs w:val="24"/>
        </w:rPr>
        <w:t>.</w:t>
      </w:r>
    </w:p>
    <w:p w14:paraId="1143F5C2" w14:textId="77777777" w:rsidR="00BB1989" w:rsidRPr="00B42C7F" w:rsidRDefault="00BB1989" w:rsidP="00B42C7F">
      <w:pPr>
        <w:rPr>
          <w:rFonts w:asciiTheme="minorHAnsi" w:hAnsiTheme="minorHAnsi" w:cstheme="minorHAnsi"/>
          <w:sz w:val="24"/>
          <w:szCs w:val="24"/>
        </w:rPr>
      </w:pPr>
    </w:p>
    <w:p w14:paraId="034775C3" w14:textId="77777777" w:rsidR="00B42C7F" w:rsidRDefault="00B42C7F" w:rsidP="00B42C7F">
      <w:pPr>
        <w:rPr>
          <w:rFonts w:asciiTheme="minorHAnsi" w:hAnsiTheme="minorHAnsi" w:cstheme="minorHAnsi"/>
          <w:b/>
          <w:sz w:val="24"/>
          <w:szCs w:val="24"/>
        </w:rPr>
      </w:pPr>
    </w:p>
    <w:p w14:paraId="3A33FC22" w14:textId="0C89EC04" w:rsidR="00B42C7F" w:rsidRPr="00B42C7F" w:rsidRDefault="00E16AE1" w:rsidP="00B42C7F">
      <w:pPr>
        <w:rPr>
          <w:rFonts w:asciiTheme="minorHAnsi" w:hAnsiTheme="minorHAnsi" w:cstheme="minorHAnsi"/>
          <w:b/>
          <w:sz w:val="24"/>
          <w:szCs w:val="24"/>
        </w:rPr>
      </w:pPr>
      <w:r w:rsidRPr="00B42C7F">
        <w:rPr>
          <w:rFonts w:asciiTheme="minorHAnsi" w:hAnsiTheme="minorHAnsi" w:cstheme="minorHAnsi"/>
          <w:b/>
          <w:sz w:val="24"/>
          <w:szCs w:val="24"/>
        </w:rPr>
        <w:t xml:space="preserve">6  </w:t>
      </w:r>
      <w:r w:rsidR="00F5233E" w:rsidRPr="00B42C7F">
        <w:rPr>
          <w:rFonts w:asciiTheme="minorHAnsi" w:hAnsiTheme="minorHAnsi" w:cstheme="minorHAnsi"/>
          <w:b/>
          <w:sz w:val="24"/>
          <w:szCs w:val="24"/>
        </w:rPr>
        <w:t xml:space="preserve"> </w:t>
      </w:r>
      <w:r w:rsidRPr="00B42C7F">
        <w:rPr>
          <w:rFonts w:asciiTheme="minorHAnsi" w:hAnsiTheme="minorHAnsi" w:cstheme="minorHAnsi"/>
          <w:b/>
          <w:sz w:val="24"/>
          <w:szCs w:val="24"/>
        </w:rPr>
        <w:t xml:space="preserve"> </w:t>
      </w:r>
      <w:r w:rsidR="00870425" w:rsidRPr="00B42C7F">
        <w:rPr>
          <w:rFonts w:asciiTheme="minorHAnsi" w:hAnsiTheme="minorHAnsi" w:cstheme="minorHAnsi"/>
          <w:b/>
          <w:sz w:val="24"/>
          <w:szCs w:val="24"/>
        </w:rPr>
        <w:t>President’s Report for 20</w:t>
      </w:r>
      <w:r w:rsidR="00385B0F" w:rsidRPr="00B42C7F">
        <w:rPr>
          <w:rFonts w:asciiTheme="minorHAnsi" w:hAnsiTheme="minorHAnsi" w:cstheme="minorHAnsi"/>
          <w:b/>
          <w:sz w:val="24"/>
          <w:szCs w:val="24"/>
        </w:rPr>
        <w:t>20</w:t>
      </w:r>
      <w:r w:rsidR="00EB03C0" w:rsidRPr="00B42C7F">
        <w:rPr>
          <w:rFonts w:asciiTheme="minorHAnsi" w:hAnsiTheme="minorHAnsi" w:cstheme="minorHAnsi"/>
          <w:b/>
          <w:sz w:val="24"/>
          <w:szCs w:val="24"/>
        </w:rPr>
        <w:t>/</w:t>
      </w:r>
      <w:r w:rsidR="002D3034" w:rsidRPr="00B42C7F">
        <w:rPr>
          <w:rFonts w:asciiTheme="minorHAnsi" w:hAnsiTheme="minorHAnsi" w:cstheme="minorHAnsi"/>
          <w:b/>
          <w:sz w:val="24"/>
          <w:szCs w:val="24"/>
        </w:rPr>
        <w:t>2</w:t>
      </w:r>
      <w:r w:rsidR="00385B0F" w:rsidRPr="00B42C7F">
        <w:rPr>
          <w:rFonts w:asciiTheme="minorHAnsi" w:hAnsiTheme="minorHAnsi" w:cstheme="minorHAnsi"/>
          <w:b/>
          <w:sz w:val="24"/>
          <w:szCs w:val="24"/>
        </w:rPr>
        <w:t>1</w:t>
      </w:r>
      <w:r w:rsidR="00B42C7F" w:rsidRPr="00B42C7F">
        <w:rPr>
          <w:rFonts w:asciiTheme="minorHAnsi" w:hAnsiTheme="minorHAnsi" w:cstheme="minorHAnsi"/>
          <w:b/>
          <w:sz w:val="24"/>
          <w:szCs w:val="24"/>
        </w:rPr>
        <w:t>/22</w:t>
      </w:r>
    </w:p>
    <w:p w14:paraId="4F312C9F" w14:textId="77777777" w:rsidR="00B42C7F" w:rsidRDefault="00B42C7F" w:rsidP="00B42C7F">
      <w:pPr>
        <w:spacing w:after="160" w:line="360" w:lineRule="auto"/>
        <w:rPr>
          <w:rFonts w:asciiTheme="minorHAnsi" w:hAnsiTheme="minorHAnsi" w:cstheme="minorHAnsi"/>
          <w:b/>
          <w:bCs/>
          <w:sz w:val="24"/>
          <w:szCs w:val="24"/>
        </w:rPr>
      </w:pPr>
    </w:p>
    <w:p w14:paraId="048B3283" w14:textId="677D5BA1" w:rsidR="00B42C7F" w:rsidRPr="00B42C7F" w:rsidRDefault="00B42C7F" w:rsidP="00BC1644">
      <w:pPr>
        <w:spacing w:after="160" w:line="276" w:lineRule="auto"/>
        <w:rPr>
          <w:rFonts w:asciiTheme="minorHAnsi" w:hAnsiTheme="minorHAnsi" w:cstheme="minorHAnsi"/>
          <w:b/>
          <w:bCs/>
          <w:sz w:val="24"/>
          <w:szCs w:val="24"/>
        </w:rPr>
      </w:pPr>
      <w:r w:rsidRPr="00B42C7F">
        <w:rPr>
          <w:rFonts w:asciiTheme="minorHAnsi" w:hAnsiTheme="minorHAnsi" w:cstheme="minorHAnsi"/>
          <w:b/>
          <w:bCs/>
          <w:sz w:val="24"/>
          <w:szCs w:val="24"/>
        </w:rPr>
        <w:t>Nicky Fisher</w:t>
      </w:r>
    </w:p>
    <w:p w14:paraId="775C76EB" w14:textId="6ECE89D9" w:rsidR="00B42C7F" w:rsidRPr="00B42C7F" w:rsidRDefault="00B42C7F" w:rsidP="00BC1644">
      <w:pPr>
        <w:spacing w:after="160" w:line="276" w:lineRule="auto"/>
        <w:rPr>
          <w:rFonts w:asciiTheme="minorHAnsi" w:hAnsiTheme="minorHAnsi" w:cstheme="minorHAnsi"/>
          <w:sz w:val="24"/>
          <w:szCs w:val="24"/>
        </w:rPr>
      </w:pPr>
      <w:r w:rsidRPr="00B42C7F">
        <w:rPr>
          <w:rFonts w:asciiTheme="minorHAnsi" w:hAnsiTheme="minorHAnsi" w:cstheme="minorHAnsi"/>
          <w:sz w:val="24"/>
          <w:szCs w:val="24"/>
        </w:rPr>
        <w:t xml:space="preserve">As we all know, 2020 has been a tough year for the Chamber and for many of our members.  </w:t>
      </w:r>
    </w:p>
    <w:p w14:paraId="314B1C05" w14:textId="77777777" w:rsidR="00B42C7F" w:rsidRPr="00B42C7F" w:rsidRDefault="00B42C7F" w:rsidP="00BC1644">
      <w:pPr>
        <w:spacing w:after="160" w:line="276" w:lineRule="auto"/>
        <w:rPr>
          <w:rFonts w:asciiTheme="minorHAnsi" w:hAnsiTheme="minorHAnsi" w:cstheme="minorHAnsi"/>
          <w:sz w:val="24"/>
          <w:szCs w:val="24"/>
        </w:rPr>
      </w:pPr>
      <w:r w:rsidRPr="00B42C7F">
        <w:rPr>
          <w:rFonts w:asciiTheme="minorHAnsi" w:hAnsiTheme="minorHAnsi" w:cstheme="minorHAnsi"/>
          <w:sz w:val="24"/>
          <w:szCs w:val="24"/>
        </w:rPr>
        <w:t>Like you, we didn’t know what to expect in March 2020 during the first lockdown and were reacting daily to the fast-moving guidance coming out of various government departments.  We carried out an emergency cashflow in April and we estimated that our reserves would last two years in a worst-case scenario.  Fortunately, that scenario has not been realised.</w:t>
      </w:r>
    </w:p>
    <w:p w14:paraId="297EAF07" w14:textId="77777777" w:rsidR="00B42C7F" w:rsidRPr="00B42C7F" w:rsidRDefault="00B42C7F" w:rsidP="00BC1644">
      <w:pPr>
        <w:spacing w:after="160" w:line="276" w:lineRule="auto"/>
        <w:rPr>
          <w:rFonts w:asciiTheme="minorHAnsi" w:hAnsiTheme="minorHAnsi" w:cstheme="minorHAnsi"/>
          <w:sz w:val="24"/>
          <w:szCs w:val="24"/>
        </w:rPr>
      </w:pPr>
      <w:r w:rsidRPr="00B42C7F">
        <w:rPr>
          <w:rFonts w:asciiTheme="minorHAnsi" w:hAnsiTheme="minorHAnsi" w:cstheme="minorHAnsi"/>
          <w:sz w:val="24"/>
          <w:szCs w:val="24"/>
        </w:rPr>
        <w:t xml:space="preserve">We are still monitoring our rental income and subscriptions very closely and, to control costs, the pandemic saw the staff furloughed for a period of time.  Due to our cost control, we have been able to support members and tenants through the year with payment and rental holidays when necessary.  </w:t>
      </w:r>
    </w:p>
    <w:p w14:paraId="7C0D76C2" w14:textId="77777777" w:rsidR="00B42C7F" w:rsidRPr="00B42C7F" w:rsidRDefault="00B42C7F" w:rsidP="00BC1644">
      <w:pPr>
        <w:spacing w:after="160" w:line="276" w:lineRule="auto"/>
        <w:rPr>
          <w:rFonts w:asciiTheme="minorHAnsi" w:hAnsiTheme="minorHAnsi" w:cstheme="minorHAnsi"/>
          <w:sz w:val="24"/>
          <w:szCs w:val="24"/>
        </w:rPr>
      </w:pPr>
      <w:r w:rsidRPr="00B42C7F">
        <w:rPr>
          <w:rFonts w:asciiTheme="minorHAnsi" w:hAnsiTheme="minorHAnsi" w:cstheme="minorHAnsi"/>
          <w:sz w:val="24"/>
          <w:szCs w:val="24"/>
        </w:rPr>
        <w:lastRenderedPageBreak/>
        <w:t xml:space="preserve">Eastbourne Borough Council asked us to represent all businesses in the town during the first lockdown, not just our members.  As a result, we were able to lobby various government channels to support local businesses and members during lockdown.  We have spoken regularly to Caroline Ansell MP, various Ministers, the Cabinet Office and the South East Local Enterprise Partnership, and with the MP’s staunch support and also the support of BBC South East and BBC Radio Sussex we have been able to secure the support detailed below.  </w:t>
      </w:r>
    </w:p>
    <w:p w14:paraId="2B91DACD" w14:textId="77777777" w:rsidR="00B42C7F" w:rsidRPr="00B42C7F" w:rsidRDefault="00B42C7F" w:rsidP="00BC1644">
      <w:pPr>
        <w:spacing w:after="160" w:line="276" w:lineRule="auto"/>
        <w:rPr>
          <w:rFonts w:asciiTheme="minorHAnsi" w:hAnsiTheme="minorHAnsi" w:cstheme="minorHAnsi"/>
          <w:sz w:val="24"/>
          <w:szCs w:val="24"/>
        </w:rPr>
      </w:pPr>
      <w:r w:rsidRPr="00B42C7F">
        <w:rPr>
          <w:rFonts w:asciiTheme="minorHAnsi" w:hAnsiTheme="minorHAnsi" w:cstheme="minorHAnsi"/>
          <w:sz w:val="24"/>
          <w:szCs w:val="24"/>
        </w:rPr>
        <w:t>Working closely with our partners at the Eastbourne Hospitality Association and Your Eastbourne BID we have managed to secure this vital assistance:</w:t>
      </w:r>
    </w:p>
    <w:p w14:paraId="1583BAB9" w14:textId="77777777" w:rsidR="00B42C7F" w:rsidRPr="00B42C7F" w:rsidRDefault="00B42C7F" w:rsidP="00BC1644">
      <w:pPr>
        <w:numPr>
          <w:ilvl w:val="0"/>
          <w:numId w:val="27"/>
        </w:numPr>
        <w:spacing w:after="160" w:line="276" w:lineRule="auto"/>
        <w:rPr>
          <w:rFonts w:asciiTheme="minorHAnsi" w:hAnsiTheme="minorHAnsi" w:cstheme="minorHAnsi"/>
          <w:sz w:val="24"/>
          <w:szCs w:val="24"/>
        </w:rPr>
      </w:pPr>
      <w:r w:rsidRPr="00B42C7F">
        <w:rPr>
          <w:rFonts w:asciiTheme="minorHAnsi" w:hAnsiTheme="minorHAnsi" w:cstheme="minorHAnsi"/>
          <w:sz w:val="24"/>
          <w:szCs w:val="24"/>
        </w:rPr>
        <w:t>In April we introduced weekly Eastbourne COBR Meetings to manage the fast-moving situation - these are now being held monthly.</w:t>
      </w:r>
    </w:p>
    <w:p w14:paraId="799F1349" w14:textId="77777777" w:rsidR="00B42C7F" w:rsidRPr="00B42C7F" w:rsidRDefault="00B42C7F" w:rsidP="00BC1644">
      <w:pPr>
        <w:numPr>
          <w:ilvl w:val="0"/>
          <w:numId w:val="27"/>
        </w:numPr>
        <w:spacing w:after="160" w:line="276" w:lineRule="auto"/>
        <w:rPr>
          <w:rFonts w:asciiTheme="minorHAnsi" w:hAnsiTheme="minorHAnsi" w:cstheme="minorHAnsi"/>
          <w:sz w:val="24"/>
          <w:szCs w:val="24"/>
        </w:rPr>
      </w:pPr>
      <w:r w:rsidRPr="00B42C7F">
        <w:rPr>
          <w:rFonts w:asciiTheme="minorHAnsi" w:hAnsiTheme="minorHAnsi" w:cstheme="minorHAnsi"/>
          <w:sz w:val="24"/>
          <w:szCs w:val="24"/>
        </w:rPr>
        <w:t>Furlough was extended to self-employed people through SEISS.</w:t>
      </w:r>
    </w:p>
    <w:p w14:paraId="66B3CDAE" w14:textId="77777777" w:rsidR="00B42C7F" w:rsidRPr="00B42C7F" w:rsidRDefault="00B42C7F" w:rsidP="00BC1644">
      <w:pPr>
        <w:numPr>
          <w:ilvl w:val="0"/>
          <w:numId w:val="27"/>
        </w:numPr>
        <w:spacing w:after="160" w:line="276" w:lineRule="auto"/>
        <w:rPr>
          <w:rFonts w:asciiTheme="minorHAnsi" w:hAnsiTheme="minorHAnsi" w:cstheme="minorHAnsi"/>
          <w:sz w:val="24"/>
          <w:szCs w:val="24"/>
        </w:rPr>
      </w:pPr>
      <w:r w:rsidRPr="00B42C7F">
        <w:rPr>
          <w:rFonts w:asciiTheme="minorHAnsi" w:hAnsiTheme="minorHAnsi" w:cstheme="minorHAnsi"/>
          <w:sz w:val="24"/>
          <w:szCs w:val="24"/>
        </w:rPr>
        <w:t>Grants were extended to tenants who did not pay their own rateable value.</w:t>
      </w:r>
    </w:p>
    <w:p w14:paraId="1AE67749" w14:textId="77777777" w:rsidR="00B42C7F" w:rsidRPr="00B42C7F" w:rsidRDefault="00B42C7F" w:rsidP="00BC1644">
      <w:pPr>
        <w:numPr>
          <w:ilvl w:val="0"/>
          <w:numId w:val="27"/>
        </w:numPr>
        <w:spacing w:after="160" w:line="276" w:lineRule="auto"/>
        <w:rPr>
          <w:rFonts w:asciiTheme="minorHAnsi" w:hAnsiTheme="minorHAnsi" w:cstheme="minorHAnsi"/>
          <w:sz w:val="24"/>
          <w:szCs w:val="24"/>
        </w:rPr>
      </w:pPr>
      <w:r w:rsidRPr="00B42C7F">
        <w:rPr>
          <w:rFonts w:asciiTheme="minorHAnsi" w:hAnsiTheme="minorHAnsi" w:cstheme="minorHAnsi"/>
          <w:sz w:val="24"/>
          <w:szCs w:val="24"/>
        </w:rPr>
        <w:t>Grants were extended to businesses with over £51,000 rateable values.</w:t>
      </w:r>
    </w:p>
    <w:p w14:paraId="167AF4A7" w14:textId="77777777" w:rsidR="00B42C7F" w:rsidRPr="00B42C7F" w:rsidRDefault="00B42C7F" w:rsidP="00BC1644">
      <w:pPr>
        <w:numPr>
          <w:ilvl w:val="0"/>
          <w:numId w:val="27"/>
        </w:numPr>
        <w:spacing w:after="160" w:line="276" w:lineRule="auto"/>
        <w:rPr>
          <w:rFonts w:asciiTheme="minorHAnsi" w:hAnsiTheme="minorHAnsi" w:cstheme="minorHAnsi"/>
          <w:sz w:val="24"/>
          <w:szCs w:val="24"/>
        </w:rPr>
      </w:pPr>
      <w:r w:rsidRPr="00B42C7F">
        <w:rPr>
          <w:rFonts w:asciiTheme="minorHAnsi" w:hAnsiTheme="minorHAnsi" w:cstheme="minorHAnsi"/>
          <w:sz w:val="24"/>
          <w:szCs w:val="24"/>
        </w:rPr>
        <w:t>The CBLS and BBLS repayment periods were extended.</w:t>
      </w:r>
    </w:p>
    <w:p w14:paraId="060868F0" w14:textId="77777777" w:rsidR="00B42C7F" w:rsidRPr="00B42C7F" w:rsidRDefault="00B42C7F" w:rsidP="00BC1644">
      <w:pPr>
        <w:numPr>
          <w:ilvl w:val="0"/>
          <w:numId w:val="27"/>
        </w:numPr>
        <w:spacing w:after="160" w:line="276" w:lineRule="auto"/>
        <w:rPr>
          <w:rFonts w:asciiTheme="minorHAnsi" w:hAnsiTheme="minorHAnsi" w:cstheme="minorHAnsi"/>
          <w:sz w:val="24"/>
          <w:szCs w:val="24"/>
        </w:rPr>
      </w:pPr>
      <w:r w:rsidRPr="00B42C7F">
        <w:rPr>
          <w:rFonts w:asciiTheme="minorHAnsi" w:hAnsiTheme="minorHAnsi" w:cstheme="minorHAnsi"/>
          <w:sz w:val="24"/>
          <w:szCs w:val="24"/>
        </w:rPr>
        <w:t>Flexible Furlough was introduced to help us all get back to work.</w:t>
      </w:r>
    </w:p>
    <w:p w14:paraId="0BAE707E" w14:textId="77777777" w:rsidR="00B42C7F" w:rsidRPr="00B42C7F" w:rsidRDefault="00B42C7F" w:rsidP="00BC1644">
      <w:pPr>
        <w:numPr>
          <w:ilvl w:val="0"/>
          <w:numId w:val="27"/>
        </w:numPr>
        <w:spacing w:after="160" w:line="276" w:lineRule="auto"/>
        <w:rPr>
          <w:rFonts w:asciiTheme="minorHAnsi" w:hAnsiTheme="minorHAnsi" w:cstheme="minorHAnsi"/>
          <w:sz w:val="24"/>
          <w:szCs w:val="24"/>
        </w:rPr>
      </w:pPr>
      <w:r w:rsidRPr="00B42C7F">
        <w:rPr>
          <w:rFonts w:asciiTheme="minorHAnsi" w:hAnsiTheme="minorHAnsi" w:cstheme="minorHAnsi"/>
          <w:sz w:val="24"/>
          <w:szCs w:val="24"/>
        </w:rPr>
        <w:t>The Furlough programme has been extended three times.</w:t>
      </w:r>
    </w:p>
    <w:p w14:paraId="3E1E592E" w14:textId="77777777" w:rsidR="00B42C7F" w:rsidRPr="00B42C7F" w:rsidRDefault="00B42C7F" w:rsidP="00BC1644">
      <w:pPr>
        <w:numPr>
          <w:ilvl w:val="0"/>
          <w:numId w:val="27"/>
        </w:numPr>
        <w:spacing w:after="160" w:line="276" w:lineRule="auto"/>
        <w:rPr>
          <w:rFonts w:asciiTheme="minorHAnsi" w:hAnsiTheme="minorHAnsi" w:cstheme="minorHAnsi"/>
          <w:sz w:val="24"/>
          <w:szCs w:val="24"/>
        </w:rPr>
      </w:pPr>
      <w:r w:rsidRPr="00B42C7F">
        <w:rPr>
          <w:rFonts w:asciiTheme="minorHAnsi" w:hAnsiTheme="minorHAnsi" w:cstheme="minorHAnsi"/>
          <w:sz w:val="24"/>
          <w:szCs w:val="24"/>
        </w:rPr>
        <w:t>VAT was reduced 75% for the hospitality sector and this has been extended.  We continue to lobby for a permanent extension of this 5% VAT rate.</w:t>
      </w:r>
    </w:p>
    <w:p w14:paraId="2D501786" w14:textId="77777777" w:rsidR="00B42C7F" w:rsidRPr="00B42C7F" w:rsidRDefault="00B42C7F" w:rsidP="00BC1644">
      <w:pPr>
        <w:numPr>
          <w:ilvl w:val="0"/>
          <w:numId w:val="27"/>
        </w:numPr>
        <w:spacing w:after="160" w:line="276" w:lineRule="auto"/>
        <w:rPr>
          <w:rFonts w:asciiTheme="minorHAnsi" w:hAnsiTheme="minorHAnsi" w:cstheme="minorHAnsi"/>
          <w:sz w:val="24"/>
          <w:szCs w:val="24"/>
        </w:rPr>
      </w:pPr>
      <w:r w:rsidRPr="00B42C7F">
        <w:rPr>
          <w:rFonts w:asciiTheme="minorHAnsi" w:hAnsiTheme="minorHAnsi" w:cstheme="minorHAnsi"/>
          <w:sz w:val="24"/>
          <w:szCs w:val="24"/>
        </w:rPr>
        <w:t>The business rates holiday was extended for the hospitality and retail sectors.</w:t>
      </w:r>
    </w:p>
    <w:p w14:paraId="74A3330A" w14:textId="77777777" w:rsidR="00B42C7F" w:rsidRPr="00B42C7F" w:rsidRDefault="00B42C7F" w:rsidP="00BC1644">
      <w:pPr>
        <w:numPr>
          <w:ilvl w:val="0"/>
          <w:numId w:val="27"/>
        </w:numPr>
        <w:spacing w:after="160" w:line="276" w:lineRule="auto"/>
        <w:rPr>
          <w:rFonts w:asciiTheme="minorHAnsi" w:hAnsiTheme="minorHAnsi" w:cstheme="minorHAnsi"/>
          <w:sz w:val="24"/>
          <w:szCs w:val="24"/>
        </w:rPr>
      </w:pPr>
      <w:r w:rsidRPr="00B42C7F">
        <w:rPr>
          <w:rFonts w:asciiTheme="minorHAnsi" w:hAnsiTheme="minorHAnsi" w:cstheme="minorHAnsi"/>
          <w:sz w:val="24"/>
          <w:szCs w:val="24"/>
        </w:rPr>
        <w:t>The hardship grants were opened up to all sectors of our membership.</w:t>
      </w:r>
    </w:p>
    <w:p w14:paraId="33E9EBC9" w14:textId="77777777" w:rsidR="00B42C7F" w:rsidRPr="00B42C7F" w:rsidRDefault="00B42C7F" w:rsidP="00BC1644">
      <w:pPr>
        <w:numPr>
          <w:ilvl w:val="0"/>
          <w:numId w:val="27"/>
        </w:numPr>
        <w:spacing w:after="160" w:line="276" w:lineRule="auto"/>
        <w:rPr>
          <w:rFonts w:asciiTheme="minorHAnsi" w:hAnsiTheme="minorHAnsi" w:cstheme="minorHAnsi"/>
          <w:sz w:val="24"/>
          <w:szCs w:val="24"/>
        </w:rPr>
      </w:pPr>
      <w:r w:rsidRPr="00B42C7F">
        <w:rPr>
          <w:rFonts w:asciiTheme="minorHAnsi" w:hAnsiTheme="minorHAnsi" w:cstheme="minorHAnsi"/>
          <w:sz w:val="24"/>
          <w:szCs w:val="24"/>
        </w:rPr>
        <w:t>Reduced prices for PPE were arranged by bulk buying with the EHA and the BID.</w:t>
      </w:r>
    </w:p>
    <w:p w14:paraId="30076040" w14:textId="77777777" w:rsidR="00B42C7F" w:rsidRPr="00B42C7F" w:rsidRDefault="00B42C7F" w:rsidP="00BC1644">
      <w:pPr>
        <w:numPr>
          <w:ilvl w:val="0"/>
          <w:numId w:val="27"/>
        </w:numPr>
        <w:spacing w:after="160" w:line="276" w:lineRule="auto"/>
        <w:rPr>
          <w:rFonts w:asciiTheme="minorHAnsi" w:hAnsiTheme="minorHAnsi" w:cstheme="minorHAnsi"/>
          <w:sz w:val="24"/>
          <w:szCs w:val="24"/>
        </w:rPr>
      </w:pPr>
      <w:r w:rsidRPr="00B42C7F">
        <w:rPr>
          <w:rFonts w:asciiTheme="minorHAnsi" w:hAnsiTheme="minorHAnsi" w:cstheme="minorHAnsi"/>
          <w:sz w:val="24"/>
          <w:szCs w:val="24"/>
        </w:rPr>
        <w:t xml:space="preserve">We promoted the Covid Ready kitemark; the first of its kind in the UK which is now being rolled out across the country.  </w:t>
      </w:r>
    </w:p>
    <w:p w14:paraId="2604561C" w14:textId="77777777" w:rsidR="00B42C7F" w:rsidRPr="00B42C7F" w:rsidRDefault="00B42C7F" w:rsidP="00BC1644">
      <w:pPr>
        <w:numPr>
          <w:ilvl w:val="0"/>
          <w:numId w:val="27"/>
        </w:numPr>
        <w:spacing w:after="160" w:line="276" w:lineRule="auto"/>
        <w:rPr>
          <w:rFonts w:asciiTheme="minorHAnsi" w:hAnsiTheme="minorHAnsi" w:cstheme="minorHAnsi"/>
          <w:sz w:val="24"/>
          <w:szCs w:val="24"/>
        </w:rPr>
      </w:pPr>
      <w:r w:rsidRPr="00B42C7F">
        <w:rPr>
          <w:rFonts w:asciiTheme="minorHAnsi" w:hAnsiTheme="minorHAnsi" w:cstheme="minorHAnsi"/>
          <w:sz w:val="24"/>
          <w:szCs w:val="24"/>
        </w:rPr>
        <w:t>We pushed for a judicial review of Business Interruption Insurance and are beginning to see a few local businesses paid out.</w:t>
      </w:r>
    </w:p>
    <w:p w14:paraId="0F68485E" w14:textId="77777777" w:rsidR="00B42C7F" w:rsidRPr="00B42C7F" w:rsidRDefault="00B42C7F" w:rsidP="00BC1644">
      <w:pPr>
        <w:spacing w:after="160" w:line="276" w:lineRule="auto"/>
        <w:rPr>
          <w:rFonts w:asciiTheme="minorHAnsi" w:hAnsiTheme="minorHAnsi" w:cstheme="minorHAnsi"/>
          <w:sz w:val="24"/>
          <w:szCs w:val="24"/>
        </w:rPr>
      </w:pPr>
    </w:p>
    <w:p w14:paraId="2EACE99C" w14:textId="77777777" w:rsidR="00B42C7F" w:rsidRPr="00B42C7F" w:rsidRDefault="00B42C7F" w:rsidP="00BC1644">
      <w:pPr>
        <w:spacing w:after="160" w:line="276" w:lineRule="auto"/>
        <w:rPr>
          <w:rFonts w:asciiTheme="minorHAnsi" w:hAnsiTheme="minorHAnsi" w:cstheme="minorHAnsi"/>
          <w:sz w:val="24"/>
          <w:szCs w:val="24"/>
        </w:rPr>
      </w:pPr>
      <w:r w:rsidRPr="00B42C7F">
        <w:rPr>
          <w:rFonts w:asciiTheme="minorHAnsi" w:hAnsiTheme="minorHAnsi" w:cstheme="minorHAnsi"/>
          <w:sz w:val="24"/>
          <w:szCs w:val="24"/>
        </w:rPr>
        <w:t xml:space="preserve">Unfortunately, we have not been successful in all areas, namely; getting more support for home workers; getting grant support for directors paid dividends when their income fluctuates and; getting support for new businesses who had not had the chance to file accounts.  </w:t>
      </w:r>
    </w:p>
    <w:p w14:paraId="3A8AC6A3" w14:textId="77777777" w:rsidR="00B42C7F" w:rsidRPr="00B42C7F" w:rsidRDefault="00B42C7F" w:rsidP="00BC1644">
      <w:pPr>
        <w:spacing w:after="160" w:line="276" w:lineRule="auto"/>
        <w:rPr>
          <w:rFonts w:asciiTheme="minorHAnsi" w:hAnsiTheme="minorHAnsi" w:cstheme="minorHAnsi"/>
          <w:sz w:val="24"/>
          <w:szCs w:val="24"/>
        </w:rPr>
      </w:pPr>
      <w:r w:rsidRPr="00B42C7F">
        <w:rPr>
          <w:rFonts w:asciiTheme="minorHAnsi" w:hAnsiTheme="minorHAnsi" w:cstheme="minorHAnsi"/>
          <w:sz w:val="24"/>
          <w:szCs w:val="24"/>
        </w:rPr>
        <w:t>We continue to lobby the government in all these areas.</w:t>
      </w:r>
    </w:p>
    <w:p w14:paraId="78F32132" w14:textId="77777777" w:rsidR="00B42C7F" w:rsidRPr="00B42C7F" w:rsidRDefault="00B42C7F" w:rsidP="00BC1644">
      <w:pPr>
        <w:spacing w:after="160" w:line="276" w:lineRule="auto"/>
        <w:rPr>
          <w:rFonts w:asciiTheme="minorHAnsi" w:hAnsiTheme="minorHAnsi" w:cstheme="minorHAnsi"/>
          <w:sz w:val="24"/>
          <w:szCs w:val="24"/>
        </w:rPr>
      </w:pPr>
      <w:r w:rsidRPr="00B42C7F">
        <w:rPr>
          <w:rFonts w:asciiTheme="minorHAnsi" w:hAnsiTheme="minorHAnsi" w:cstheme="minorHAnsi"/>
          <w:sz w:val="24"/>
          <w:szCs w:val="24"/>
        </w:rPr>
        <w:lastRenderedPageBreak/>
        <w:t xml:space="preserve">During the first Lockdown the situation was changing so fast we were sending out daily updates to make sure our members knew what was happening and what financial support they were entitled to.  On some days, these updates were going out three times as the situation was evolving so fast!  </w:t>
      </w:r>
    </w:p>
    <w:p w14:paraId="224D6E08" w14:textId="77777777" w:rsidR="00B42C7F" w:rsidRPr="00B42C7F" w:rsidRDefault="00B42C7F" w:rsidP="00BC1644">
      <w:pPr>
        <w:spacing w:after="160" w:line="276" w:lineRule="auto"/>
        <w:rPr>
          <w:rFonts w:asciiTheme="minorHAnsi" w:hAnsiTheme="minorHAnsi" w:cstheme="minorHAnsi"/>
          <w:sz w:val="24"/>
          <w:szCs w:val="24"/>
        </w:rPr>
      </w:pPr>
      <w:r w:rsidRPr="00B42C7F">
        <w:rPr>
          <w:rFonts w:asciiTheme="minorHAnsi" w:hAnsiTheme="minorHAnsi" w:cstheme="minorHAnsi"/>
          <w:sz w:val="24"/>
          <w:szCs w:val="24"/>
        </w:rPr>
        <w:t>Once things had settled down, we reverted to adding news to the website homepage and we continue to put the latest news there, rather than overload your email inboxes. </w:t>
      </w:r>
    </w:p>
    <w:p w14:paraId="0F82EDEB" w14:textId="77777777" w:rsidR="00B42C7F" w:rsidRPr="00B42C7F" w:rsidRDefault="00B42C7F" w:rsidP="00BC1644">
      <w:pPr>
        <w:spacing w:after="160" w:line="276" w:lineRule="auto"/>
        <w:rPr>
          <w:rFonts w:asciiTheme="minorHAnsi" w:hAnsiTheme="minorHAnsi" w:cstheme="minorHAnsi"/>
          <w:sz w:val="24"/>
          <w:szCs w:val="24"/>
        </w:rPr>
      </w:pPr>
      <w:r w:rsidRPr="00B42C7F">
        <w:rPr>
          <w:rFonts w:asciiTheme="minorHAnsi" w:hAnsiTheme="minorHAnsi" w:cstheme="minorHAnsi"/>
          <w:sz w:val="24"/>
          <w:szCs w:val="24"/>
        </w:rPr>
        <w:t xml:space="preserve">We also supported members to apply for grants and have been able to ensure that those asking for help received the financial support they were entitled to.  </w:t>
      </w:r>
    </w:p>
    <w:p w14:paraId="2CEE0F03" w14:textId="77777777" w:rsidR="00B42C7F" w:rsidRPr="00B42C7F" w:rsidRDefault="00B42C7F" w:rsidP="00BC1644">
      <w:pPr>
        <w:spacing w:after="160" w:line="276" w:lineRule="auto"/>
        <w:rPr>
          <w:rFonts w:asciiTheme="minorHAnsi" w:hAnsiTheme="minorHAnsi" w:cstheme="minorHAnsi"/>
          <w:sz w:val="24"/>
          <w:szCs w:val="24"/>
        </w:rPr>
      </w:pPr>
      <w:r w:rsidRPr="00B42C7F">
        <w:rPr>
          <w:rFonts w:asciiTheme="minorHAnsi" w:hAnsiTheme="minorHAnsi" w:cstheme="minorHAnsi"/>
          <w:sz w:val="24"/>
          <w:szCs w:val="24"/>
        </w:rPr>
        <w:t xml:space="preserve">We are still working on the Eastbourne Recovery Programme with all our partners and are heading up the Levelling Up Fund Bid to bring up to £20 million investment into the town. </w:t>
      </w:r>
    </w:p>
    <w:p w14:paraId="43C2BA3C" w14:textId="77777777" w:rsidR="00B42C7F" w:rsidRPr="00B42C7F" w:rsidRDefault="00B42C7F" w:rsidP="00BC1644">
      <w:pPr>
        <w:spacing w:after="160" w:line="276" w:lineRule="auto"/>
        <w:rPr>
          <w:rFonts w:asciiTheme="minorHAnsi" w:hAnsiTheme="minorHAnsi" w:cstheme="minorHAnsi"/>
          <w:sz w:val="24"/>
          <w:szCs w:val="24"/>
        </w:rPr>
      </w:pPr>
      <w:r w:rsidRPr="00B42C7F">
        <w:rPr>
          <w:rFonts w:asciiTheme="minorHAnsi" w:hAnsiTheme="minorHAnsi" w:cstheme="minorHAnsi"/>
          <w:sz w:val="24"/>
          <w:szCs w:val="24"/>
        </w:rPr>
        <w:t>As a result of our work, despite buying new premises in November 2019 and the cost of moving into new offices, at the end of the year we came into 2021 with stronger financial reserves than ever before and we continue to use these for the benefit of our members and the local economy.</w:t>
      </w:r>
    </w:p>
    <w:p w14:paraId="206F68F7" w14:textId="77777777" w:rsidR="00B42C7F" w:rsidRPr="00B42C7F" w:rsidRDefault="00B42C7F" w:rsidP="00BC1644">
      <w:pPr>
        <w:spacing w:after="160" w:line="276" w:lineRule="auto"/>
        <w:rPr>
          <w:rFonts w:asciiTheme="minorHAnsi" w:hAnsiTheme="minorHAnsi" w:cstheme="minorHAnsi"/>
          <w:sz w:val="24"/>
          <w:szCs w:val="24"/>
        </w:rPr>
      </w:pPr>
      <w:r w:rsidRPr="00B42C7F">
        <w:rPr>
          <w:rFonts w:asciiTheme="minorHAnsi" w:hAnsiTheme="minorHAnsi" w:cstheme="minorHAnsi"/>
          <w:sz w:val="24"/>
          <w:szCs w:val="24"/>
        </w:rPr>
        <w:t>We commenced a weekly virtual networking event on a Wednesday morning which has become very popular with some members and will continue for the time being even though we are beginning to meet face to face.</w:t>
      </w:r>
    </w:p>
    <w:p w14:paraId="6D1A850C" w14:textId="77777777" w:rsidR="00B42C7F" w:rsidRPr="00B42C7F" w:rsidRDefault="00B42C7F" w:rsidP="00BC1644">
      <w:pPr>
        <w:spacing w:after="160" w:line="276" w:lineRule="auto"/>
        <w:rPr>
          <w:rFonts w:asciiTheme="minorHAnsi" w:hAnsiTheme="minorHAnsi" w:cstheme="minorHAnsi"/>
          <w:sz w:val="24"/>
          <w:szCs w:val="24"/>
        </w:rPr>
      </w:pPr>
      <w:r w:rsidRPr="00B42C7F">
        <w:rPr>
          <w:rFonts w:asciiTheme="minorHAnsi" w:hAnsiTheme="minorHAnsi" w:cstheme="minorHAnsi"/>
          <w:sz w:val="24"/>
          <w:szCs w:val="24"/>
        </w:rPr>
        <w:t xml:space="preserve">To date this </w:t>
      </w:r>
      <w:proofErr w:type="gramStart"/>
      <w:r w:rsidRPr="00B42C7F">
        <w:rPr>
          <w:rFonts w:asciiTheme="minorHAnsi" w:hAnsiTheme="minorHAnsi" w:cstheme="minorHAnsi"/>
          <w:sz w:val="24"/>
          <w:szCs w:val="24"/>
        </w:rPr>
        <w:t>year</w:t>
      </w:r>
      <w:proofErr w:type="gramEnd"/>
      <w:r w:rsidRPr="00B42C7F">
        <w:rPr>
          <w:rFonts w:asciiTheme="minorHAnsi" w:hAnsiTheme="minorHAnsi" w:cstheme="minorHAnsi"/>
          <w:sz w:val="24"/>
          <w:szCs w:val="24"/>
        </w:rPr>
        <w:t xml:space="preserve"> we have had two face to face events which sold out very quickly, the first being a lunch at The Rainbow and the second a breakfast at the Eight Bells last week – keep an eye open for more face to face events as restrictions start to ease.</w:t>
      </w:r>
    </w:p>
    <w:p w14:paraId="2D6F1BD7" w14:textId="77777777" w:rsidR="00B42C7F" w:rsidRPr="00B42C7F" w:rsidRDefault="00B42C7F" w:rsidP="00BC1644">
      <w:pPr>
        <w:spacing w:after="160" w:line="276" w:lineRule="auto"/>
        <w:rPr>
          <w:rFonts w:asciiTheme="minorHAnsi" w:hAnsiTheme="minorHAnsi" w:cstheme="minorHAnsi"/>
          <w:sz w:val="24"/>
          <w:szCs w:val="24"/>
        </w:rPr>
      </w:pPr>
      <w:r w:rsidRPr="00B42C7F">
        <w:rPr>
          <w:rFonts w:asciiTheme="minorHAnsi" w:hAnsiTheme="minorHAnsi" w:cstheme="minorHAnsi"/>
          <w:sz w:val="24"/>
          <w:szCs w:val="24"/>
        </w:rPr>
        <w:t>I’d like to take this opportunity to congratulate our member the Identity Group for running the G7 Summit in Cornwall.  This is a great accolade for global Eastbourne and for the Identity team.  The summit went off without incident - no letters fell off their signage!</w:t>
      </w:r>
    </w:p>
    <w:p w14:paraId="1A8BD1F6" w14:textId="77777777" w:rsidR="00B42C7F" w:rsidRPr="00B42C7F" w:rsidRDefault="00B42C7F" w:rsidP="00BC1644">
      <w:pPr>
        <w:spacing w:after="160" w:line="276" w:lineRule="auto"/>
        <w:rPr>
          <w:rFonts w:asciiTheme="minorHAnsi" w:hAnsiTheme="minorHAnsi" w:cstheme="minorHAnsi"/>
          <w:sz w:val="24"/>
          <w:szCs w:val="24"/>
        </w:rPr>
      </w:pPr>
    </w:p>
    <w:p w14:paraId="01028F75" w14:textId="77777777" w:rsidR="00B42C7F" w:rsidRPr="00B42C7F" w:rsidRDefault="00B42C7F" w:rsidP="00BC1644">
      <w:pPr>
        <w:spacing w:after="160" w:line="276" w:lineRule="auto"/>
        <w:rPr>
          <w:rFonts w:asciiTheme="minorHAnsi" w:hAnsiTheme="minorHAnsi" w:cstheme="minorHAnsi"/>
          <w:b/>
          <w:bCs/>
          <w:sz w:val="24"/>
          <w:szCs w:val="24"/>
        </w:rPr>
      </w:pPr>
      <w:r w:rsidRPr="00B42C7F">
        <w:rPr>
          <w:rFonts w:asciiTheme="minorHAnsi" w:hAnsiTheme="minorHAnsi" w:cstheme="minorHAnsi"/>
          <w:b/>
          <w:bCs/>
          <w:sz w:val="24"/>
          <w:szCs w:val="24"/>
        </w:rPr>
        <w:t>2021/22</w:t>
      </w:r>
    </w:p>
    <w:p w14:paraId="3D772FC4" w14:textId="77777777" w:rsidR="0048565A" w:rsidRDefault="00B42C7F" w:rsidP="00BC1644">
      <w:pPr>
        <w:spacing w:after="160" w:line="276" w:lineRule="auto"/>
        <w:rPr>
          <w:rFonts w:asciiTheme="minorHAnsi" w:hAnsiTheme="minorHAnsi" w:cstheme="minorHAnsi"/>
          <w:sz w:val="24"/>
          <w:szCs w:val="24"/>
        </w:rPr>
      </w:pPr>
      <w:r w:rsidRPr="00B42C7F">
        <w:rPr>
          <w:rFonts w:asciiTheme="minorHAnsi" w:hAnsiTheme="minorHAnsi" w:cstheme="minorHAnsi"/>
          <w:sz w:val="24"/>
          <w:szCs w:val="24"/>
        </w:rPr>
        <w:t xml:space="preserve">I have some really good news to report!  The council has secured over £200,000 funding from the government from the Welcome Back Fund.  Our thanks go to Lisa Rawlinson and Stephen Holt who successfully put the bid together in double quick time!  </w:t>
      </w:r>
    </w:p>
    <w:p w14:paraId="5A461ABF" w14:textId="2070460D" w:rsidR="00B42C7F" w:rsidRPr="00B42C7F" w:rsidRDefault="00B42C7F" w:rsidP="00BC1644">
      <w:pPr>
        <w:spacing w:after="160" w:line="276" w:lineRule="auto"/>
        <w:rPr>
          <w:rFonts w:asciiTheme="minorHAnsi" w:hAnsiTheme="minorHAnsi" w:cstheme="minorHAnsi"/>
          <w:sz w:val="24"/>
          <w:szCs w:val="24"/>
        </w:rPr>
      </w:pPr>
      <w:r w:rsidRPr="00B42C7F">
        <w:rPr>
          <w:rFonts w:asciiTheme="minorHAnsi" w:hAnsiTheme="minorHAnsi" w:cstheme="minorHAnsi"/>
          <w:sz w:val="24"/>
          <w:szCs w:val="24"/>
        </w:rPr>
        <w:t xml:space="preserve">In the survey completed by over 3000 People earlier this year, it was clear that over 88% of people search for accommodation and restaurants online so SEO is vital.  You are nowhere if you are on the second page of a google search! </w:t>
      </w:r>
      <w:r w:rsidR="00161FED">
        <w:rPr>
          <w:rFonts w:asciiTheme="minorHAnsi" w:hAnsiTheme="minorHAnsi" w:cstheme="minorHAnsi"/>
          <w:sz w:val="24"/>
          <w:szCs w:val="24"/>
        </w:rPr>
        <w:t>T</w:t>
      </w:r>
      <w:r w:rsidRPr="00B42C7F">
        <w:rPr>
          <w:rFonts w:asciiTheme="minorHAnsi" w:hAnsiTheme="minorHAnsi" w:cstheme="minorHAnsi"/>
          <w:sz w:val="24"/>
          <w:szCs w:val="24"/>
        </w:rPr>
        <w:t>he Welcome Back Fund includes £22,000 for the Chamber to help hospitality businesses improve their Search Engine Optimisation and Digital Communications.   If you want some 1-2-1 SEO development, let us know.</w:t>
      </w:r>
    </w:p>
    <w:p w14:paraId="4E7D07C6" w14:textId="77777777" w:rsidR="00B42C7F" w:rsidRPr="00B42C7F" w:rsidRDefault="00B42C7F" w:rsidP="00BC1644">
      <w:pPr>
        <w:spacing w:after="160" w:line="276" w:lineRule="auto"/>
        <w:rPr>
          <w:rFonts w:asciiTheme="minorHAnsi" w:hAnsiTheme="minorHAnsi" w:cstheme="minorHAnsi"/>
          <w:sz w:val="24"/>
          <w:szCs w:val="24"/>
        </w:rPr>
      </w:pPr>
      <w:r w:rsidRPr="00B42C7F">
        <w:rPr>
          <w:rFonts w:asciiTheme="minorHAnsi" w:hAnsiTheme="minorHAnsi" w:cstheme="minorHAnsi"/>
          <w:sz w:val="24"/>
          <w:szCs w:val="24"/>
        </w:rPr>
        <w:t xml:space="preserve">The next big project we are working on is to secure the £20 million Levelling Up Fund for Eastbourne.  We are competing with other coastal communities to win this investment in the town and ask for your support to communicate it positively with everyone you know.  </w:t>
      </w:r>
    </w:p>
    <w:p w14:paraId="2DA01BEF" w14:textId="77777777" w:rsidR="00B42C7F" w:rsidRPr="00B42C7F" w:rsidRDefault="00B42C7F" w:rsidP="00BC1644">
      <w:pPr>
        <w:spacing w:after="160" w:line="276" w:lineRule="auto"/>
        <w:rPr>
          <w:rFonts w:asciiTheme="minorHAnsi" w:hAnsiTheme="minorHAnsi" w:cstheme="minorHAnsi"/>
          <w:sz w:val="24"/>
          <w:szCs w:val="24"/>
        </w:rPr>
      </w:pPr>
      <w:r w:rsidRPr="00B42C7F">
        <w:rPr>
          <w:rFonts w:asciiTheme="minorHAnsi" w:hAnsiTheme="minorHAnsi" w:cstheme="minorHAnsi"/>
          <w:sz w:val="24"/>
          <w:szCs w:val="24"/>
        </w:rPr>
        <w:lastRenderedPageBreak/>
        <w:t xml:space="preserve">In Eastbourne, our main industry is ‘Tourism’.  This is a traditionally seasonal business and so we are using the LUF Bid to increase visitor numbers all year round, providing job stability in winter as well as in summer.  </w:t>
      </w:r>
    </w:p>
    <w:p w14:paraId="725C73F7" w14:textId="77777777" w:rsidR="00B42C7F" w:rsidRPr="00B42C7F" w:rsidRDefault="00B42C7F" w:rsidP="00BC1644">
      <w:pPr>
        <w:spacing w:after="160" w:line="276" w:lineRule="auto"/>
        <w:rPr>
          <w:rFonts w:asciiTheme="minorHAnsi" w:hAnsiTheme="minorHAnsi" w:cstheme="minorHAnsi"/>
          <w:sz w:val="24"/>
          <w:szCs w:val="24"/>
        </w:rPr>
      </w:pPr>
      <w:r w:rsidRPr="00B42C7F">
        <w:rPr>
          <w:rFonts w:asciiTheme="minorHAnsi" w:hAnsiTheme="minorHAnsi" w:cstheme="minorHAnsi"/>
          <w:sz w:val="24"/>
          <w:szCs w:val="24"/>
        </w:rPr>
        <w:t xml:space="preserve">We are also concentrating on engaging the wider community in our LUF project.  </w:t>
      </w:r>
    </w:p>
    <w:p w14:paraId="5FD9CA42" w14:textId="77777777" w:rsidR="00B42C7F" w:rsidRPr="00B42C7F" w:rsidRDefault="00B42C7F" w:rsidP="00BC1644">
      <w:pPr>
        <w:spacing w:after="160" w:line="276" w:lineRule="auto"/>
        <w:rPr>
          <w:rFonts w:asciiTheme="minorHAnsi" w:hAnsiTheme="minorHAnsi" w:cstheme="minorHAnsi"/>
          <w:sz w:val="24"/>
          <w:szCs w:val="24"/>
        </w:rPr>
      </w:pPr>
      <w:r w:rsidRPr="00B42C7F">
        <w:rPr>
          <w:rFonts w:asciiTheme="minorHAnsi" w:hAnsiTheme="minorHAnsi" w:cstheme="minorHAnsi"/>
          <w:sz w:val="24"/>
          <w:szCs w:val="24"/>
        </w:rPr>
        <w:t xml:space="preserve">Many people think affluent Eastbourne does not need government funding, but it is a fact that four areas in Eastbourne are in the </w:t>
      </w:r>
      <w:r w:rsidRPr="00B42C7F">
        <w:rPr>
          <w:rFonts w:asciiTheme="minorHAnsi" w:hAnsiTheme="minorHAnsi" w:cstheme="minorHAnsi"/>
          <w:sz w:val="24"/>
          <w:szCs w:val="24"/>
          <w:u w:val="single"/>
        </w:rPr>
        <w:t>most deprived</w:t>
      </w:r>
      <w:r w:rsidRPr="00B42C7F">
        <w:rPr>
          <w:rFonts w:asciiTheme="minorHAnsi" w:hAnsiTheme="minorHAnsi" w:cstheme="minorHAnsi"/>
          <w:sz w:val="24"/>
          <w:szCs w:val="24"/>
        </w:rPr>
        <w:t xml:space="preserve"> 10% in the country.  One is in the worst 4%, putting us on a par with the most deprived areas in Birmingham, Blackpool, </w:t>
      </w:r>
      <w:proofErr w:type="spellStart"/>
      <w:r w:rsidRPr="00B42C7F">
        <w:rPr>
          <w:rFonts w:asciiTheme="minorHAnsi" w:hAnsiTheme="minorHAnsi" w:cstheme="minorHAnsi"/>
          <w:sz w:val="24"/>
          <w:szCs w:val="24"/>
        </w:rPr>
        <w:t>Jaywick</w:t>
      </w:r>
      <w:proofErr w:type="spellEnd"/>
      <w:r w:rsidRPr="00B42C7F">
        <w:rPr>
          <w:rFonts w:asciiTheme="minorHAnsi" w:hAnsiTheme="minorHAnsi" w:cstheme="minorHAnsi"/>
          <w:sz w:val="24"/>
          <w:szCs w:val="24"/>
        </w:rPr>
        <w:t xml:space="preserve"> and Hastings.  </w:t>
      </w:r>
    </w:p>
    <w:p w14:paraId="413125CF" w14:textId="7B8AE73C" w:rsidR="00B42C7F" w:rsidRPr="00B42C7F" w:rsidRDefault="00B42C7F" w:rsidP="00BC1644">
      <w:pPr>
        <w:spacing w:after="160" w:line="276" w:lineRule="auto"/>
        <w:rPr>
          <w:rFonts w:asciiTheme="minorHAnsi" w:hAnsiTheme="minorHAnsi" w:cstheme="minorHAnsi"/>
          <w:sz w:val="24"/>
          <w:szCs w:val="24"/>
        </w:rPr>
      </w:pPr>
      <w:r w:rsidRPr="00B42C7F">
        <w:rPr>
          <w:rFonts w:asciiTheme="minorHAnsi" w:hAnsiTheme="minorHAnsi" w:cstheme="minorHAnsi"/>
          <w:sz w:val="24"/>
          <w:szCs w:val="24"/>
        </w:rPr>
        <w:t>To create our bid</w:t>
      </w:r>
      <w:r w:rsidR="00161FED">
        <w:rPr>
          <w:rFonts w:asciiTheme="minorHAnsi" w:hAnsiTheme="minorHAnsi" w:cstheme="minorHAnsi"/>
          <w:sz w:val="24"/>
          <w:szCs w:val="24"/>
        </w:rPr>
        <w:t>,</w:t>
      </w:r>
      <w:r w:rsidRPr="00B42C7F">
        <w:rPr>
          <w:rFonts w:asciiTheme="minorHAnsi" w:hAnsiTheme="minorHAnsi" w:cstheme="minorHAnsi"/>
          <w:sz w:val="24"/>
          <w:szCs w:val="24"/>
        </w:rPr>
        <w:t xml:space="preserve"> we invited ideas from across the town.  Over 45 suggestions were received, and these were whittled down to those most likely to succeed in winning the funding.   The rules of the LUF Bid are very tight and so we have settled on these three ideas to make the biggest, most visible, difference to our town:</w:t>
      </w:r>
    </w:p>
    <w:p w14:paraId="15845C41" w14:textId="77777777" w:rsidR="00B42C7F" w:rsidRPr="00B42C7F" w:rsidRDefault="00B42C7F" w:rsidP="00BC1644">
      <w:pPr>
        <w:numPr>
          <w:ilvl w:val="0"/>
          <w:numId w:val="28"/>
        </w:numPr>
        <w:spacing w:after="160" w:line="276" w:lineRule="auto"/>
        <w:contextualSpacing/>
        <w:rPr>
          <w:rFonts w:asciiTheme="minorHAnsi" w:hAnsiTheme="minorHAnsi" w:cstheme="minorHAnsi"/>
          <w:sz w:val="24"/>
          <w:szCs w:val="24"/>
        </w:rPr>
      </w:pPr>
      <w:r w:rsidRPr="00B42C7F">
        <w:rPr>
          <w:rFonts w:asciiTheme="minorHAnsi" w:hAnsiTheme="minorHAnsi" w:cstheme="minorHAnsi"/>
          <w:sz w:val="24"/>
          <w:szCs w:val="24"/>
        </w:rPr>
        <w:t xml:space="preserve">Firstly, we are aiming to turn Terminus Road into a Las Ramblas style pedestrian walkway with a highly colourful, </w:t>
      </w:r>
      <w:proofErr w:type="gramStart"/>
      <w:r w:rsidRPr="00B42C7F">
        <w:rPr>
          <w:rFonts w:asciiTheme="minorHAnsi" w:hAnsiTheme="minorHAnsi" w:cstheme="minorHAnsi"/>
          <w:sz w:val="24"/>
          <w:szCs w:val="24"/>
        </w:rPr>
        <w:t>7 metre wide</w:t>
      </w:r>
      <w:proofErr w:type="gramEnd"/>
      <w:r w:rsidRPr="00B42C7F">
        <w:rPr>
          <w:rFonts w:asciiTheme="minorHAnsi" w:hAnsiTheme="minorHAnsi" w:cstheme="minorHAnsi"/>
          <w:sz w:val="24"/>
          <w:szCs w:val="24"/>
        </w:rPr>
        <w:t xml:space="preserve"> cover stretching 170 metres down the centre of the road.  This will include sustainable lighting and outside infra-red heating along with urban art installations to create an outdoor al-fresco art gallery.  The striking awning will feature colourful artist designed panels overhead and will boost the night-time economy of Eastbourne all year round.</w:t>
      </w:r>
    </w:p>
    <w:p w14:paraId="11D3EC3A" w14:textId="77777777" w:rsidR="00B42C7F" w:rsidRPr="00B42C7F" w:rsidRDefault="00B42C7F" w:rsidP="00BC1644">
      <w:pPr>
        <w:numPr>
          <w:ilvl w:val="0"/>
          <w:numId w:val="28"/>
        </w:numPr>
        <w:spacing w:after="160" w:line="276" w:lineRule="auto"/>
        <w:contextualSpacing/>
        <w:rPr>
          <w:rFonts w:asciiTheme="minorHAnsi" w:hAnsiTheme="minorHAnsi" w:cstheme="minorHAnsi"/>
          <w:sz w:val="24"/>
          <w:szCs w:val="24"/>
        </w:rPr>
      </w:pPr>
      <w:r w:rsidRPr="00B42C7F">
        <w:rPr>
          <w:rFonts w:asciiTheme="minorHAnsi" w:hAnsiTheme="minorHAnsi" w:cstheme="minorHAnsi"/>
          <w:sz w:val="24"/>
          <w:szCs w:val="24"/>
        </w:rPr>
        <w:t>In 2023, Towner is celebrating its 100</w:t>
      </w:r>
      <w:r w:rsidRPr="00B42C7F">
        <w:rPr>
          <w:rFonts w:asciiTheme="minorHAnsi" w:hAnsiTheme="minorHAnsi" w:cstheme="minorHAnsi"/>
          <w:sz w:val="24"/>
          <w:szCs w:val="24"/>
          <w:vertAlign w:val="superscript"/>
        </w:rPr>
        <w:t>th</w:t>
      </w:r>
      <w:r w:rsidRPr="00B42C7F">
        <w:rPr>
          <w:rFonts w:asciiTheme="minorHAnsi" w:hAnsiTheme="minorHAnsi" w:cstheme="minorHAnsi"/>
          <w:sz w:val="24"/>
          <w:szCs w:val="24"/>
        </w:rPr>
        <w:t xml:space="preserve"> anniversary of being given to the people of Eastbourne.  To celebrate, they will be curating 5 art works to be installed across the town, including a large sculpture on the seafront at the end of Terminus Road.  The people of Eastbourne will be invited to work with the artists to design and make these installations which will also appear in our most disadvantaged neighbourhoods.  </w:t>
      </w:r>
    </w:p>
    <w:p w14:paraId="0A1A32E8" w14:textId="1AD5D7FE" w:rsidR="00B42C7F" w:rsidRPr="00B42C7F" w:rsidRDefault="00B42C7F" w:rsidP="00BC1644">
      <w:pPr>
        <w:numPr>
          <w:ilvl w:val="0"/>
          <w:numId w:val="28"/>
        </w:numPr>
        <w:spacing w:after="160" w:line="276" w:lineRule="auto"/>
        <w:contextualSpacing/>
        <w:rPr>
          <w:rFonts w:asciiTheme="minorHAnsi" w:hAnsiTheme="minorHAnsi" w:cstheme="minorHAnsi"/>
          <w:sz w:val="24"/>
          <w:szCs w:val="24"/>
        </w:rPr>
      </w:pPr>
      <w:r w:rsidRPr="00B42C7F">
        <w:rPr>
          <w:rFonts w:asciiTheme="minorHAnsi" w:hAnsiTheme="minorHAnsi" w:cstheme="minorHAnsi"/>
          <w:sz w:val="24"/>
          <w:szCs w:val="24"/>
        </w:rPr>
        <w:t xml:space="preserve">Finally, we will be installing a facility to manufacture and exhibit these works of art at Black Robin Farm.  It will become a cultural mecca for visitors from all over the world, all year round and, working with the East Sussex College Group, will help disadvantaged teenagers from all over Eastbourne to acquire new skills in metal work, digital communications, </w:t>
      </w:r>
      <w:del w:id="0" w:author="Nicky Fisher" w:date="2021-06-22T19:19:00Z">
        <w:r w:rsidRPr="00B42C7F" w:rsidDel="00161FED">
          <w:rPr>
            <w:rFonts w:asciiTheme="minorHAnsi" w:hAnsiTheme="minorHAnsi" w:cstheme="minorHAnsi"/>
            <w:sz w:val="24"/>
            <w:szCs w:val="24"/>
          </w:rPr>
          <w:delText xml:space="preserve"> </w:delText>
        </w:r>
      </w:del>
      <w:r w:rsidRPr="00B42C7F">
        <w:rPr>
          <w:rFonts w:asciiTheme="minorHAnsi" w:hAnsiTheme="minorHAnsi" w:cstheme="minorHAnsi"/>
          <w:sz w:val="24"/>
          <w:szCs w:val="24"/>
        </w:rPr>
        <w:t xml:space="preserve">creative industries, business administration and hospitality.  Transport connectivity will be established by Stagecoach and companies offering electric scooter hire and charging points.  </w:t>
      </w:r>
    </w:p>
    <w:p w14:paraId="2A1FACD9" w14:textId="77777777" w:rsidR="00B42C7F" w:rsidRPr="00B42C7F" w:rsidRDefault="00B42C7F" w:rsidP="00BC1644">
      <w:pPr>
        <w:spacing w:after="160" w:line="276" w:lineRule="auto"/>
        <w:rPr>
          <w:rFonts w:asciiTheme="minorHAnsi" w:hAnsiTheme="minorHAnsi" w:cstheme="minorHAnsi"/>
          <w:sz w:val="24"/>
          <w:szCs w:val="24"/>
        </w:rPr>
      </w:pPr>
      <w:r w:rsidRPr="00B42C7F">
        <w:rPr>
          <w:rFonts w:asciiTheme="minorHAnsi" w:hAnsiTheme="minorHAnsi" w:cstheme="minorHAnsi"/>
          <w:sz w:val="24"/>
          <w:szCs w:val="24"/>
        </w:rPr>
        <w:t xml:space="preserve">We have received written support for our Bid from the Eden Project, the EHA, the East Sussex College Group, the Victoria Place Traders and from Your Eastbourne BID. We believe that these three elements of the LUF Bid will stimulate in excess of 500 new jobs and 300 apprenticeships and we ask our MP, Caroline Ansell, to support the Bid and champion it actively in Westminster.  </w:t>
      </w:r>
    </w:p>
    <w:p w14:paraId="1C36CE03" w14:textId="18CBF408" w:rsidR="00B42C7F" w:rsidRPr="00B42C7F" w:rsidRDefault="00B42C7F" w:rsidP="00BC1644">
      <w:pPr>
        <w:spacing w:after="160" w:line="276" w:lineRule="auto"/>
        <w:rPr>
          <w:rFonts w:asciiTheme="minorHAnsi" w:hAnsiTheme="minorHAnsi" w:cstheme="minorHAnsi"/>
          <w:sz w:val="24"/>
          <w:szCs w:val="24"/>
        </w:rPr>
      </w:pPr>
      <w:r w:rsidRPr="00B42C7F">
        <w:rPr>
          <w:rFonts w:asciiTheme="minorHAnsi" w:hAnsiTheme="minorHAnsi" w:cstheme="minorHAnsi"/>
          <w:sz w:val="24"/>
          <w:szCs w:val="24"/>
        </w:rPr>
        <w:t>In addition to our Levelling Up activity</w:t>
      </w:r>
      <w:r w:rsidR="00161FED">
        <w:rPr>
          <w:rFonts w:asciiTheme="minorHAnsi" w:hAnsiTheme="minorHAnsi" w:cstheme="minorHAnsi"/>
          <w:sz w:val="24"/>
          <w:szCs w:val="24"/>
        </w:rPr>
        <w:t>,</w:t>
      </w:r>
      <w:r w:rsidRPr="00B42C7F">
        <w:rPr>
          <w:rFonts w:asciiTheme="minorHAnsi" w:hAnsiTheme="minorHAnsi" w:cstheme="minorHAnsi"/>
          <w:sz w:val="24"/>
          <w:szCs w:val="24"/>
        </w:rPr>
        <w:t xml:space="preserve"> we redeveloped the Chamber website during lockdown so that you can add your own events to it and edit your page with photographs, logos and information about your business.  </w:t>
      </w:r>
    </w:p>
    <w:p w14:paraId="7D8A0002" w14:textId="77777777" w:rsidR="00B42C7F" w:rsidRPr="00B42C7F" w:rsidRDefault="00B42C7F" w:rsidP="00BC1644">
      <w:pPr>
        <w:spacing w:after="160" w:line="276" w:lineRule="auto"/>
        <w:rPr>
          <w:rFonts w:asciiTheme="minorHAnsi" w:hAnsiTheme="minorHAnsi" w:cstheme="minorHAnsi"/>
          <w:sz w:val="24"/>
          <w:szCs w:val="24"/>
        </w:rPr>
      </w:pPr>
      <w:r w:rsidRPr="00B42C7F">
        <w:rPr>
          <w:rFonts w:asciiTheme="minorHAnsi" w:hAnsiTheme="minorHAnsi" w:cstheme="minorHAnsi"/>
          <w:sz w:val="24"/>
          <w:szCs w:val="24"/>
        </w:rPr>
        <w:lastRenderedPageBreak/>
        <w:t xml:space="preserve">We are also developing a range of safe networking and training activities which will be emailed to you and displayed on the new website events page, so watch this space; booking is now really easy.  </w:t>
      </w:r>
    </w:p>
    <w:p w14:paraId="322F5266" w14:textId="77777777" w:rsidR="00B42C7F" w:rsidRPr="00B42C7F" w:rsidRDefault="00B42C7F" w:rsidP="00BC1644">
      <w:pPr>
        <w:spacing w:after="160" w:line="276" w:lineRule="auto"/>
        <w:rPr>
          <w:rFonts w:asciiTheme="minorHAnsi" w:hAnsiTheme="minorHAnsi" w:cstheme="minorHAnsi"/>
          <w:sz w:val="24"/>
          <w:szCs w:val="24"/>
        </w:rPr>
      </w:pPr>
      <w:r w:rsidRPr="00B42C7F">
        <w:rPr>
          <w:rFonts w:asciiTheme="minorHAnsi" w:hAnsiTheme="minorHAnsi" w:cstheme="minorHAnsi"/>
          <w:sz w:val="24"/>
          <w:szCs w:val="24"/>
        </w:rPr>
        <w:t xml:space="preserve">Subject to government guidelines, our events will include a Fizz on Foot wine tour, a Chamber golf day and a summer BBQ and croquet tournament at the Hydro Hotel and, all being well, we plan to meet for a Christmas lunch this year at the Grand Hotel.  Let’s hope </w:t>
      </w:r>
      <w:proofErr w:type="spellStart"/>
      <w:r w:rsidRPr="00B42C7F">
        <w:rPr>
          <w:rFonts w:asciiTheme="minorHAnsi" w:hAnsiTheme="minorHAnsi" w:cstheme="minorHAnsi"/>
          <w:sz w:val="24"/>
          <w:szCs w:val="24"/>
        </w:rPr>
        <w:t>Airbourne</w:t>
      </w:r>
      <w:proofErr w:type="spellEnd"/>
      <w:r w:rsidRPr="00B42C7F">
        <w:rPr>
          <w:rFonts w:asciiTheme="minorHAnsi" w:hAnsiTheme="minorHAnsi" w:cstheme="minorHAnsi"/>
          <w:sz w:val="24"/>
          <w:szCs w:val="24"/>
        </w:rPr>
        <w:t xml:space="preserve"> returns in August 2022!</w:t>
      </w:r>
    </w:p>
    <w:p w14:paraId="5C78EEB1" w14:textId="77777777" w:rsidR="00B42C7F" w:rsidRPr="00B42C7F" w:rsidRDefault="00B42C7F" w:rsidP="00BC1644">
      <w:pPr>
        <w:spacing w:after="160" w:line="276" w:lineRule="auto"/>
        <w:rPr>
          <w:rFonts w:asciiTheme="minorHAnsi" w:hAnsiTheme="minorHAnsi" w:cstheme="minorHAnsi"/>
          <w:sz w:val="24"/>
          <w:szCs w:val="24"/>
        </w:rPr>
      </w:pPr>
      <w:r w:rsidRPr="00B42C7F">
        <w:rPr>
          <w:rFonts w:asciiTheme="minorHAnsi" w:hAnsiTheme="minorHAnsi" w:cstheme="minorHAnsi"/>
          <w:sz w:val="24"/>
          <w:szCs w:val="24"/>
        </w:rPr>
        <w:t xml:space="preserve">In the </w:t>
      </w:r>
      <w:proofErr w:type="gramStart"/>
      <w:r w:rsidRPr="00B42C7F">
        <w:rPr>
          <w:rFonts w:asciiTheme="minorHAnsi" w:hAnsiTheme="minorHAnsi" w:cstheme="minorHAnsi"/>
          <w:sz w:val="24"/>
          <w:szCs w:val="24"/>
        </w:rPr>
        <w:t>meantime</w:t>
      </w:r>
      <w:proofErr w:type="gramEnd"/>
      <w:r w:rsidRPr="00B42C7F">
        <w:rPr>
          <w:rFonts w:asciiTheme="minorHAnsi" w:hAnsiTheme="minorHAnsi" w:cstheme="minorHAnsi"/>
          <w:sz w:val="24"/>
          <w:szCs w:val="24"/>
        </w:rPr>
        <w:t xml:space="preserve"> we will be arranging regular “</w:t>
      </w:r>
      <w:proofErr w:type="spellStart"/>
      <w:r w:rsidRPr="00B42C7F">
        <w:rPr>
          <w:rFonts w:asciiTheme="minorHAnsi" w:hAnsiTheme="minorHAnsi" w:cstheme="minorHAnsi"/>
          <w:sz w:val="24"/>
          <w:szCs w:val="24"/>
        </w:rPr>
        <w:t>netwalking</w:t>
      </w:r>
      <w:proofErr w:type="spellEnd"/>
      <w:r w:rsidRPr="00B42C7F">
        <w:rPr>
          <w:rFonts w:asciiTheme="minorHAnsi" w:hAnsiTheme="minorHAnsi" w:cstheme="minorHAnsi"/>
          <w:sz w:val="24"/>
          <w:szCs w:val="24"/>
        </w:rPr>
        <w:t xml:space="preserve">” events and breakfast and lunch meetings al-fresco.  </w:t>
      </w:r>
    </w:p>
    <w:p w14:paraId="2669DBC3" w14:textId="77777777" w:rsidR="00B42C7F" w:rsidRPr="00B42C7F" w:rsidRDefault="00B42C7F" w:rsidP="00BC1644">
      <w:pPr>
        <w:spacing w:after="160" w:line="276" w:lineRule="auto"/>
        <w:rPr>
          <w:rFonts w:asciiTheme="minorHAnsi" w:hAnsiTheme="minorHAnsi" w:cstheme="minorHAnsi"/>
          <w:sz w:val="24"/>
          <w:szCs w:val="24"/>
        </w:rPr>
      </w:pPr>
      <w:r w:rsidRPr="00B42C7F">
        <w:rPr>
          <w:rFonts w:asciiTheme="minorHAnsi" w:hAnsiTheme="minorHAnsi" w:cstheme="minorHAnsi"/>
          <w:sz w:val="24"/>
          <w:szCs w:val="24"/>
        </w:rPr>
        <w:t xml:space="preserve">If our LUF Bid is successful we will be able to meet in our own outdoor gallery and al-fresco dining space in Victoria Place, Terminus </w:t>
      </w:r>
      <w:proofErr w:type="gramStart"/>
      <w:r w:rsidRPr="00B42C7F">
        <w:rPr>
          <w:rFonts w:asciiTheme="minorHAnsi" w:hAnsiTheme="minorHAnsi" w:cstheme="minorHAnsi"/>
          <w:sz w:val="24"/>
          <w:szCs w:val="24"/>
        </w:rPr>
        <w:t>Road;  Eastbourne’s</w:t>
      </w:r>
      <w:proofErr w:type="gramEnd"/>
      <w:r w:rsidRPr="00B42C7F">
        <w:rPr>
          <w:rFonts w:asciiTheme="minorHAnsi" w:hAnsiTheme="minorHAnsi" w:cstheme="minorHAnsi"/>
          <w:sz w:val="24"/>
          <w:szCs w:val="24"/>
        </w:rPr>
        <w:t xml:space="preserve"> very own Las Ramblas.  </w:t>
      </w:r>
    </w:p>
    <w:p w14:paraId="2976C973" w14:textId="695845C7" w:rsidR="00761370" w:rsidRPr="00B42C7F" w:rsidRDefault="00B42C7F" w:rsidP="001E2576">
      <w:pPr>
        <w:spacing w:after="160" w:line="276" w:lineRule="auto"/>
        <w:rPr>
          <w:rFonts w:asciiTheme="minorHAnsi" w:hAnsiTheme="minorHAnsi" w:cstheme="minorHAnsi"/>
          <w:b/>
          <w:sz w:val="24"/>
          <w:szCs w:val="24"/>
        </w:rPr>
      </w:pPr>
      <w:r w:rsidRPr="00B42C7F">
        <w:rPr>
          <w:rFonts w:asciiTheme="minorHAnsi" w:hAnsiTheme="minorHAnsi" w:cstheme="minorHAnsi"/>
          <w:sz w:val="24"/>
          <w:szCs w:val="24"/>
        </w:rPr>
        <w:t>Watch out Barcelona!</w:t>
      </w:r>
    </w:p>
    <w:p w14:paraId="23B672A0" w14:textId="2958223E" w:rsidR="00761370" w:rsidRPr="00B42C7F" w:rsidRDefault="00761370" w:rsidP="00BC1644">
      <w:pPr>
        <w:rPr>
          <w:rFonts w:asciiTheme="minorHAnsi" w:hAnsiTheme="minorHAnsi" w:cstheme="minorHAnsi"/>
          <w:b/>
          <w:sz w:val="24"/>
          <w:szCs w:val="24"/>
        </w:rPr>
      </w:pPr>
    </w:p>
    <w:p w14:paraId="0FAF95A0" w14:textId="1C8E4D96" w:rsidR="0086085C" w:rsidRPr="00B42C7F" w:rsidRDefault="0086085C" w:rsidP="00BC1644">
      <w:pPr>
        <w:rPr>
          <w:rFonts w:asciiTheme="minorHAnsi" w:hAnsiTheme="minorHAnsi" w:cstheme="minorHAnsi"/>
          <w:sz w:val="24"/>
          <w:szCs w:val="24"/>
        </w:rPr>
      </w:pPr>
      <w:r w:rsidRPr="00B42C7F">
        <w:rPr>
          <w:rFonts w:asciiTheme="minorHAnsi" w:hAnsiTheme="minorHAnsi" w:cstheme="minorHAnsi"/>
          <w:sz w:val="24"/>
          <w:szCs w:val="24"/>
        </w:rPr>
        <w:t xml:space="preserve">The adoption of the report was proposed by </w:t>
      </w:r>
      <w:r w:rsidR="00B42C7F" w:rsidRPr="00B42C7F">
        <w:rPr>
          <w:rFonts w:asciiTheme="minorHAnsi" w:hAnsiTheme="minorHAnsi" w:cstheme="minorHAnsi"/>
          <w:sz w:val="24"/>
          <w:szCs w:val="24"/>
        </w:rPr>
        <w:t>Ashley Pugh</w:t>
      </w:r>
      <w:r w:rsidRPr="00B42C7F">
        <w:rPr>
          <w:rFonts w:asciiTheme="minorHAnsi" w:hAnsiTheme="minorHAnsi" w:cstheme="minorHAnsi"/>
          <w:sz w:val="24"/>
          <w:szCs w:val="24"/>
        </w:rPr>
        <w:t xml:space="preserve"> seconded by </w:t>
      </w:r>
      <w:r w:rsidR="00B42C7F" w:rsidRPr="00B42C7F">
        <w:rPr>
          <w:rFonts w:asciiTheme="minorHAnsi" w:hAnsiTheme="minorHAnsi" w:cstheme="minorHAnsi"/>
          <w:sz w:val="24"/>
          <w:szCs w:val="24"/>
        </w:rPr>
        <w:t>Mark McFadden</w:t>
      </w:r>
      <w:r w:rsidRPr="00B42C7F">
        <w:rPr>
          <w:rFonts w:asciiTheme="minorHAnsi" w:hAnsiTheme="minorHAnsi" w:cstheme="minorHAnsi"/>
          <w:sz w:val="24"/>
          <w:szCs w:val="24"/>
        </w:rPr>
        <w:t xml:space="preserve"> and agreed on a 100% </w:t>
      </w:r>
      <w:proofErr w:type="spellStart"/>
      <w:r w:rsidRPr="00B42C7F">
        <w:rPr>
          <w:rFonts w:asciiTheme="minorHAnsi" w:hAnsiTheme="minorHAnsi" w:cstheme="minorHAnsi"/>
          <w:sz w:val="24"/>
          <w:szCs w:val="24"/>
        </w:rPr>
        <w:t>Slido</w:t>
      </w:r>
      <w:proofErr w:type="spellEnd"/>
      <w:r w:rsidRPr="00B42C7F">
        <w:rPr>
          <w:rFonts w:asciiTheme="minorHAnsi" w:hAnsiTheme="minorHAnsi" w:cstheme="minorHAnsi"/>
          <w:sz w:val="24"/>
          <w:szCs w:val="24"/>
        </w:rPr>
        <w:t xml:space="preserve"> vote.</w:t>
      </w:r>
    </w:p>
    <w:p w14:paraId="6A75137F" w14:textId="77777777" w:rsidR="001D658B" w:rsidRPr="00B42C7F" w:rsidRDefault="001D658B" w:rsidP="00BC1644">
      <w:pPr>
        <w:rPr>
          <w:rFonts w:asciiTheme="minorHAnsi" w:hAnsiTheme="minorHAnsi" w:cstheme="minorHAnsi"/>
          <w:b/>
          <w:sz w:val="24"/>
          <w:szCs w:val="24"/>
        </w:rPr>
      </w:pPr>
    </w:p>
    <w:p w14:paraId="64940C43" w14:textId="77777777" w:rsidR="00810A34" w:rsidRPr="00B42C7F" w:rsidRDefault="00810A34" w:rsidP="00BC1644">
      <w:pPr>
        <w:rPr>
          <w:rFonts w:asciiTheme="minorHAnsi" w:hAnsiTheme="minorHAnsi" w:cstheme="minorHAnsi"/>
          <w:sz w:val="24"/>
          <w:szCs w:val="24"/>
        </w:rPr>
      </w:pPr>
    </w:p>
    <w:p w14:paraId="40C88E24" w14:textId="327B9A09" w:rsidR="00EB5E92" w:rsidRPr="00B42C7F" w:rsidRDefault="00810A34" w:rsidP="00577CC3">
      <w:pPr>
        <w:rPr>
          <w:rFonts w:asciiTheme="minorHAnsi" w:hAnsiTheme="minorHAnsi" w:cstheme="minorHAnsi"/>
          <w:bCs/>
          <w:sz w:val="24"/>
          <w:szCs w:val="24"/>
        </w:rPr>
      </w:pPr>
      <w:r w:rsidRPr="00B42C7F">
        <w:rPr>
          <w:rFonts w:asciiTheme="minorHAnsi" w:hAnsiTheme="minorHAnsi" w:cstheme="minorHAnsi"/>
          <w:b/>
          <w:sz w:val="24"/>
          <w:szCs w:val="24"/>
        </w:rPr>
        <w:t xml:space="preserve">7   Election of </w:t>
      </w:r>
      <w:r w:rsidR="0039098B" w:rsidRPr="00B42C7F">
        <w:rPr>
          <w:rFonts w:asciiTheme="minorHAnsi" w:hAnsiTheme="minorHAnsi" w:cstheme="minorHAnsi"/>
          <w:b/>
          <w:sz w:val="24"/>
          <w:szCs w:val="24"/>
        </w:rPr>
        <w:t xml:space="preserve">New </w:t>
      </w:r>
      <w:r w:rsidRPr="00B42C7F">
        <w:rPr>
          <w:rFonts w:asciiTheme="minorHAnsi" w:hAnsiTheme="minorHAnsi" w:cstheme="minorHAnsi"/>
          <w:b/>
          <w:sz w:val="24"/>
          <w:szCs w:val="24"/>
        </w:rPr>
        <w:t>President</w:t>
      </w:r>
      <w:r w:rsidR="0039098B" w:rsidRPr="00B42C7F">
        <w:rPr>
          <w:rFonts w:asciiTheme="minorHAnsi" w:hAnsiTheme="minorHAnsi" w:cstheme="minorHAnsi"/>
          <w:b/>
          <w:sz w:val="24"/>
          <w:szCs w:val="24"/>
        </w:rPr>
        <w:t>, Vice Presidents and Treasurer</w:t>
      </w:r>
      <w:r w:rsidRPr="00B42C7F">
        <w:rPr>
          <w:rFonts w:asciiTheme="minorHAnsi" w:hAnsiTheme="minorHAnsi" w:cstheme="minorHAnsi"/>
          <w:b/>
          <w:sz w:val="24"/>
          <w:szCs w:val="24"/>
        </w:rPr>
        <w:t xml:space="preserve"> 20</w:t>
      </w:r>
      <w:r w:rsidR="00A3445B" w:rsidRPr="00B42C7F">
        <w:rPr>
          <w:rFonts w:asciiTheme="minorHAnsi" w:hAnsiTheme="minorHAnsi" w:cstheme="minorHAnsi"/>
          <w:b/>
          <w:sz w:val="24"/>
          <w:szCs w:val="24"/>
        </w:rPr>
        <w:t>20</w:t>
      </w:r>
      <w:r w:rsidR="000D7DF8" w:rsidRPr="00B42C7F">
        <w:rPr>
          <w:rFonts w:asciiTheme="minorHAnsi" w:hAnsiTheme="minorHAnsi" w:cstheme="minorHAnsi"/>
          <w:b/>
          <w:sz w:val="24"/>
          <w:szCs w:val="24"/>
        </w:rPr>
        <w:t>/20</w:t>
      </w:r>
      <w:r w:rsidR="00295E40" w:rsidRPr="00B42C7F">
        <w:rPr>
          <w:rFonts w:asciiTheme="minorHAnsi" w:hAnsiTheme="minorHAnsi" w:cstheme="minorHAnsi"/>
          <w:b/>
          <w:sz w:val="24"/>
          <w:szCs w:val="24"/>
        </w:rPr>
        <w:t>2</w:t>
      </w:r>
      <w:r w:rsidR="00A3445B" w:rsidRPr="00B42C7F">
        <w:rPr>
          <w:rFonts w:asciiTheme="minorHAnsi" w:hAnsiTheme="minorHAnsi" w:cstheme="minorHAnsi"/>
          <w:b/>
          <w:sz w:val="24"/>
          <w:szCs w:val="24"/>
        </w:rPr>
        <w:t>1</w:t>
      </w:r>
      <w:r w:rsidRPr="00B42C7F">
        <w:rPr>
          <w:rFonts w:asciiTheme="minorHAnsi" w:hAnsiTheme="minorHAnsi" w:cstheme="minorHAnsi"/>
          <w:bCs/>
          <w:sz w:val="24"/>
          <w:szCs w:val="24"/>
        </w:rPr>
        <w:t xml:space="preserve"> </w:t>
      </w:r>
      <w:r w:rsidR="0052392F" w:rsidRPr="00B42C7F">
        <w:rPr>
          <w:rFonts w:asciiTheme="minorHAnsi" w:hAnsiTheme="minorHAnsi" w:cstheme="minorHAnsi"/>
          <w:bCs/>
          <w:sz w:val="24"/>
          <w:szCs w:val="24"/>
        </w:rPr>
        <w:t xml:space="preserve"> </w:t>
      </w:r>
      <w:r w:rsidRPr="00B42C7F">
        <w:rPr>
          <w:rFonts w:asciiTheme="minorHAnsi" w:hAnsiTheme="minorHAnsi" w:cstheme="minorHAnsi"/>
          <w:bCs/>
          <w:sz w:val="24"/>
          <w:szCs w:val="24"/>
        </w:rPr>
        <w:t xml:space="preserve"> </w:t>
      </w:r>
      <w:r w:rsidR="00BC1644">
        <w:rPr>
          <w:rFonts w:asciiTheme="minorHAnsi" w:hAnsiTheme="minorHAnsi" w:cstheme="minorHAnsi"/>
          <w:bCs/>
          <w:sz w:val="24"/>
          <w:szCs w:val="24"/>
        </w:rPr>
        <w:t>The CEO took over and confirmed that n</w:t>
      </w:r>
      <w:r w:rsidR="00B42C7F" w:rsidRPr="00B42C7F">
        <w:rPr>
          <w:rFonts w:asciiTheme="minorHAnsi" w:hAnsiTheme="minorHAnsi" w:cstheme="minorHAnsi"/>
          <w:bCs/>
          <w:sz w:val="24"/>
          <w:szCs w:val="24"/>
        </w:rPr>
        <w:t xml:space="preserve">o nominations </w:t>
      </w:r>
      <w:r w:rsidR="00BC1644">
        <w:rPr>
          <w:rFonts w:asciiTheme="minorHAnsi" w:hAnsiTheme="minorHAnsi" w:cstheme="minorHAnsi"/>
          <w:bCs/>
          <w:sz w:val="24"/>
          <w:szCs w:val="24"/>
        </w:rPr>
        <w:t>had been</w:t>
      </w:r>
      <w:r w:rsidR="00B42C7F" w:rsidRPr="00B42C7F">
        <w:rPr>
          <w:rFonts w:asciiTheme="minorHAnsi" w:hAnsiTheme="minorHAnsi" w:cstheme="minorHAnsi"/>
          <w:bCs/>
          <w:sz w:val="24"/>
          <w:szCs w:val="24"/>
        </w:rPr>
        <w:t xml:space="preserve"> received for the position of President and </w:t>
      </w:r>
      <w:r w:rsidR="00BC1644">
        <w:rPr>
          <w:rFonts w:asciiTheme="minorHAnsi" w:hAnsiTheme="minorHAnsi" w:cstheme="minorHAnsi"/>
          <w:bCs/>
          <w:sz w:val="24"/>
          <w:szCs w:val="24"/>
        </w:rPr>
        <w:t xml:space="preserve">that </w:t>
      </w:r>
      <w:r w:rsidR="00A3445B" w:rsidRPr="00B42C7F">
        <w:rPr>
          <w:rFonts w:asciiTheme="minorHAnsi" w:hAnsiTheme="minorHAnsi" w:cstheme="minorHAnsi"/>
          <w:bCs/>
          <w:sz w:val="24"/>
          <w:szCs w:val="24"/>
        </w:rPr>
        <w:t xml:space="preserve">Nicky Fisher </w:t>
      </w:r>
      <w:r w:rsidR="00BC1644">
        <w:rPr>
          <w:rFonts w:asciiTheme="minorHAnsi" w:hAnsiTheme="minorHAnsi" w:cstheme="minorHAnsi"/>
          <w:bCs/>
          <w:sz w:val="24"/>
          <w:szCs w:val="24"/>
        </w:rPr>
        <w:t xml:space="preserve">had </w:t>
      </w:r>
      <w:r w:rsidR="00B42C7F" w:rsidRPr="00B42C7F">
        <w:rPr>
          <w:rFonts w:asciiTheme="minorHAnsi" w:hAnsiTheme="minorHAnsi" w:cstheme="minorHAnsi"/>
          <w:bCs/>
          <w:sz w:val="24"/>
          <w:szCs w:val="24"/>
        </w:rPr>
        <w:t>confirmed</w:t>
      </w:r>
      <w:r w:rsidR="00A3445B" w:rsidRPr="00B42C7F">
        <w:rPr>
          <w:rFonts w:asciiTheme="minorHAnsi" w:hAnsiTheme="minorHAnsi" w:cstheme="minorHAnsi"/>
          <w:bCs/>
          <w:sz w:val="24"/>
          <w:szCs w:val="24"/>
        </w:rPr>
        <w:t xml:space="preserve"> her </w:t>
      </w:r>
      <w:r w:rsidR="00B42C7F" w:rsidRPr="00B42C7F">
        <w:rPr>
          <w:rFonts w:asciiTheme="minorHAnsi" w:hAnsiTheme="minorHAnsi" w:cstheme="minorHAnsi"/>
          <w:bCs/>
          <w:sz w:val="24"/>
          <w:szCs w:val="24"/>
        </w:rPr>
        <w:t>agreement</w:t>
      </w:r>
      <w:r w:rsidR="00A3445B" w:rsidRPr="00B42C7F">
        <w:rPr>
          <w:rFonts w:asciiTheme="minorHAnsi" w:hAnsiTheme="minorHAnsi" w:cstheme="minorHAnsi"/>
          <w:bCs/>
          <w:sz w:val="24"/>
          <w:szCs w:val="24"/>
        </w:rPr>
        <w:t xml:space="preserve"> to remain as President for the forthcoming year. </w:t>
      </w:r>
      <w:r w:rsidR="008F5C82" w:rsidRPr="00B42C7F">
        <w:rPr>
          <w:rFonts w:asciiTheme="minorHAnsi" w:hAnsiTheme="minorHAnsi" w:cstheme="minorHAnsi"/>
          <w:bCs/>
          <w:sz w:val="24"/>
          <w:szCs w:val="24"/>
        </w:rPr>
        <w:t xml:space="preserve"> </w:t>
      </w:r>
    </w:p>
    <w:p w14:paraId="5E3B47DE" w14:textId="77777777" w:rsidR="00EB5E92" w:rsidRPr="00B42C7F" w:rsidRDefault="00EB5E92" w:rsidP="00577CC3">
      <w:pPr>
        <w:rPr>
          <w:rFonts w:asciiTheme="minorHAnsi" w:hAnsiTheme="minorHAnsi" w:cstheme="minorHAnsi"/>
          <w:sz w:val="24"/>
          <w:szCs w:val="24"/>
        </w:rPr>
      </w:pPr>
    </w:p>
    <w:p w14:paraId="1EA7607A" w14:textId="4D722F5B" w:rsidR="00D437DE" w:rsidRPr="00BC1644" w:rsidRDefault="00A3445B" w:rsidP="00577CC3">
      <w:pPr>
        <w:rPr>
          <w:rFonts w:asciiTheme="minorHAnsi" w:hAnsiTheme="minorHAnsi" w:cstheme="minorHAnsi"/>
          <w:sz w:val="24"/>
          <w:szCs w:val="24"/>
        </w:rPr>
      </w:pPr>
      <w:r w:rsidRPr="00BC1644">
        <w:rPr>
          <w:rFonts w:asciiTheme="minorHAnsi" w:hAnsiTheme="minorHAnsi" w:cstheme="minorHAnsi"/>
          <w:sz w:val="24"/>
          <w:szCs w:val="24"/>
        </w:rPr>
        <w:t xml:space="preserve">This </w:t>
      </w:r>
      <w:r w:rsidR="00515B0B" w:rsidRPr="00BC1644">
        <w:rPr>
          <w:rFonts w:asciiTheme="minorHAnsi" w:hAnsiTheme="minorHAnsi" w:cstheme="minorHAnsi"/>
          <w:sz w:val="24"/>
          <w:szCs w:val="24"/>
        </w:rPr>
        <w:t xml:space="preserve">was proposed by </w:t>
      </w:r>
      <w:r w:rsidR="00BC1644">
        <w:rPr>
          <w:rFonts w:asciiTheme="minorHAnsi" w:hAnsiTheme="minorHAnsi" w:cstheme="minorHAnsi"/>
          <w:sz w:val="24"/>
          <w:szCs w:val="24"/>
        </w:rPr>
        <w:t xml:space="preserve">Shoes </w:t>
      </w:r>
      <w:r w:rsidR="00515B0B" w:rsidRPr="00BC1644">
        <w:rPr>
          <w:rFonts w:asciiTheme="minorHAnsi" w:hAnsiTheme="minorHAnsi" w:cstheme="minorHAnsi"/>
          <w:sz w:val="24"/>
          <w:szCs w:val="24"/>
        </w:rPr>
        <w:t xml:space="preserve">and </w:t>
      </w:r>
      <w:r w:rsidR="002B76EB" w:rsidRPr="00BC1644">
        <w:rPr>
          <w:rFonts w:asciiTheme="minorHAnsi" w:hAnsiTheme="minorHAnsi" w:cstheme="minorHAnsi"/>
          <w:sz w:val="24"/>
          <w:szCs w:val="24"/>
        </w:rPr>
        <w:t>s</w:t>
      </w:r>
      <w:r w:rsidR="00515B0B" w:rsidRPr="00BC1644">
        <w:rPr>
          <w:rFonts w:asciiTheme="minorHAnsi" w:hAnsiTheme="minorHAnsi" w:cstheme="minorHAnsi"/>
          <w:sz w:val="24"/>
          <w:szCs w:val="24"/>
        </w:rPr>
        <w:t xml:space="preserve">econded by </w:t>
      </w:r>
      <w:r w:rsidR="00BC1644">
        <w:rPr>
          <w:rFonts w:asciiTheme="minorHAnsi" w:hAnsiTheme="minorHAnsi" w:cstheme="minorHAnsi"/>
          <w:sz w:val="24"/>
          <w:szCs w:val="24"/>
        </w:rPr>
        <w:t>Steve</w:t>
      </w:r>
      <w:r w:rsidR="00BC1644" w:rsidRPr="00BC1644">
        <w:rPr>
          <w:rFonts w:asciiTheme="minorHAnsi" w:hAnsiTheme="minorHAnsi" w:cstheme="minorHAnsi"/>
          <w:sz w:val="24"/>
          <w:szCs w:val="24"/>
        </w:rPr>
        <w:t xml:space="preserve"> </w:t>
      </w:r>
      <w:r w:rsidR="00BC1644">
        <w:rPr>
          <w:rFonts w:asciiTheme="minorHAnsi" w:hAnsiTheme="minorHAnsi" w:cstheme="minorHAnsi"/>
          <w:sz w:val="24"/>
          <w:szCs w:val="24"/>
        </w:rPr>
        <w:t xml:space="preserve">Christmas </w:t>
      </w:r>
      <w:r w:rsidR="00D437DE" w:rsidRPr="00BC1644">
        <w:rPr>
          <w:rFonts w:asciiTheme="minorHAnsi" w:hAnsiTheme="minorHAnsi" w:cstheme="minorHAnsi"/>
          <w:sz w:val="24"/>
          <w:szCs w:val="24"/>
        </w:rPr>
        <w:t>with the unanimous approval of all members present</w:t>
      </w:r>
      <w:r w:rsidR="00DC65B6" w:rsidRPr="00BC1644">
        <w:rPr>
          <w:rFonts w:asciiTheme="minorHAnsi" w:hAnsiTheme="minorHAnsi" w:cstheme="minorHAnsi"/>
          <w:sz w:val="24"/>
          <w:szCs w:val="24"/>
        </w:rPr>
        <w:t xml:space="preserve">, both </w:t>
      </w:r>
      <w:r w:rsidR="0010355F" w:rsidRPr="00BC1644">
        <w:rPr>
          <w:rFonts w:asciiTheme="minorHAnsi" w:hAnsiTheme="minorHAnsi" w:cstheme="minorHAnsi"/>
          <w:sz w:val="24"/>
          <w:szCs w:val="24"/>
        </w:rPr>
        <w:t>physically and online</w:t>
      </w:r>
      <w:r w:rsidR="00D437DE" w:rsidRPr="00BC1644">
        <w:rPr>
          <w:rFonts w:asciiTheme="minorHAnsi" w:hAnsiTheme="minorHAnsi" w:cstheme="minorHAnsi"/>
          <w:sz w:val="24"/>
          <w:szCs w:val="24"/>
        </w:rPr>
        <w:t xml:space="preserve">.  </w:t>
      </w:r>
      <w:r w:rsidR="00BC1644" w:rsidRPr="00BC1644">
        <w:rPr>
          <w:rFonts w:asciiTheme="minorHAnsi" w:hAnsiTheme="minorHAnsi" w:cstheme="minorHAnsi"/>
          <w:sz w:val="24"/>
          <w:szCs w:val="24"/>
        </w:rPr>
        <w:t xml:space="preserve"> The CEO handed the meeting back to the President.</w:t>
      </w:r>
    </w:p>
    <w:p w14:paraId="704BF023" w14:textId="18241D7A" w:rsidR="00515B0B" w:rsidRPr="00BC1644" w:rsidRDefault="00515B0B" w:rsidP="00577CC3">
      <w:pPr>
        <w:rPr>
          <w:rFonts w:asciiTheme="minorHAnsi" w:hAnsiTheme="minorHAnsi" w:cstheme="minorHAnsi"/>
          <w:sz w:val="24"/>
          <w:szCs w:val="24"/>
        </w:rPr>
      </w:pPr>
    </w:p>
    <w:p w14:paraId="3C8B8685" w14:textId="77777777" w:rsidR="00A3445B" w:rsidRPr="00B42C7F" w:rsidRDefault="00A3445B" w:rsidP="00577CC3">
      <w:pPr>
        <w:rPr>
          <w:rFonts w:asciiTheme="minorHAnsi" w:hAnsiTheme="minorHAnsi" w:cstheme="minorHAnsi"/>
          <w:sz w:val="24"/>
          <w:szCs w:val="24"/>
        </w:rPr>
      </w:pPr>
    </w:p>
    <w:p w14:paraId="52662DDE" w14:textId="7082B5AC" w:rsidR="00810A34" w:rsidRPr="00B42C7F" w:rsidRDefault="00D437DE" w:rsidP="00577CC3">
      <w:pPr>
        <w:rPr>
          <w:rFonts w:asciiTheme="minorHAnsi" w:hAnsiTheme="minorHAnsi" w:cstheme="minorHAnsi"/>
          <w:sz w:val="24"/>
          <w:szCs w:val="24"/>
        </w:rPr>
      </w:pPr>
      <w:r w:rsidRPr="00B42C7F">
        <w:rPr>
          <w:rFonts w:asciiTheme="minorHAnsi" w:hAnsiTheme="minorHAnsi" w:cstheme="minorHAnsi"/>
          <w:b/>
          <w:sz w:val="24"/>
          <w:szCs w:val="24"/>
        </w:rPr>
        <w:t xml:space="preserve">8 </w:t>
      </w:r>
      <w:r w:rsidR="003B3A19" w:rsidRPr="00B42C7F">
        <w:rPr>
          <w:rFonts w:asciiTheme="minorHAnsi" w:hAnsiTheme="minorHAnsi" w:cstheme="minorHAnsi"/>
          <w:b/>
          <w:sz w:val="24"/>
          <w:szCs w:val="24"/>
        </w:rPr>
        <w:t xml:space="preserve">  Election </w:t>
      </w:r>
      <w:r w:rsidR="001E2576">
        <w:rPr>
          <w:rFonts w:asciiTheme="minorHAnsi" w:hAnsiTheme="minorHAnsi" w:cstheme="minorHAnsi"/>
          <w:b/>
          <w:sz w:val="24"/>
          <w:szCs w:val="24"/>
        </w:rPr>
        <w:t xml:space="preserve">of </w:t>
      </w:r>
      <w:r w:rsidR="00BC1644">
        <w:rPr>
          <w:rFonts w:asciiTheme="minorHAnsi" w:hAnsiTheme="minorHAnsi" w:cstheme="minorHAnsi"/>
          <w:b/>
          <w:sz w:val="24"/>
          <w:szCs w:val="24"/>
        </w:rPr>
        <w:t xml:space="preserve">the </w:t>
      </w:r>
      <w:r w:rsidR="003B3A19" w:rsidRPr="00B42C7F">
        <w:rPr>
          <w:rFonts w:asciiTheme="minorHAnsi" w:hAnsiTheme="minorHAnsi" w:cstheme="minorHAnsi"/>
          <w:b/>
          <w:sz w:val="24"/>
          <w:szCs w:val="24"/>
        </w:rPr>
        <w:t>Board of Directors</w:t>
      </w:r>
      <w:r w:rsidRPr="00B42C7F">
        <w:rPr>
          <w:rFonts w:asciiTheme="minorHAnsi" w:hAnsiTheme="minorHAnsi" w:cstheme="minorHAnsi"/>
          <w:b/>
          <w:sz w:val="24"/>
          <w:szCs w:val="24"/>
        </w:rPr>
        <w:t xml:space="preserve"> </w:t>
      </w:r>
      <w:r w:rsidR="005848AF" w:rsidRPr="00B42C7F">
        <w:rPr>
          <w:rFonts w:asciiTheme="minorHAnsi" w:hAnsiTheme="minorHAnsi" w:cstheme="minorHAnsi"/>
          <w:b/>
          <w:sz w:val="24"/>
          <w:szCs w:val="24"/>
        </w:rPr>
        <w:t xml:space="preserve">- </w:t>
      </w:r>
      <w:r w:rsidR="00966A24" w:rsidRPr="00B42C7F">
        <w:rPr>
          <w:rFonts w:asciiTheme="minorHAnsi" w:hAnsiTheme="minorHAnsi" w:cstheme="minorHAnsi"/>
          <w:sz w:val="24"/>
          <w:szCs w:val="24"/>
        </w:rPr>
        <w:t>The Chamber seeks to represent the membership in whatever way possible and similarly, the Board of Directors seeks to be fully representative of the membership as a whole.</w:t>
      </w:r>
    </w:p>
    <w:p w14:paraId="34FA73E4" w14:textId="77777777" w:rsidR="003B3A19" w:rsidRPr="00B42C7F" w:rsidRDefault="003B3A19" w:rsidP="00577CC3">
      <w:pPr>
        <w:rPr>
          <w:rFonts w:asciiTheme="minorHAnsi" w:hAnsiTheme="minorHAnsi" w:cstheme="minorHAnsi"/>
          <w:sz w:val="24"/>
          <w:szCs w:val="24"/>
        </w:rPr>
      </w:pPr>
    </w:p>
    <w:p w14:paraId="09A07AE1" w14:textId="5E2D06DD" w:rsidR="007D064F" w:rsidRPr="00B42C7F" w:rsidRDefault="003B3A19" w:rsidP="00577CC3">
      <w:pPr>
        <w:rPr>
          <w:rFonts w:asciiTheme="minorHAnsi" w:hAnsiTheme="minorHAnsi" w:cstheme="minorHAnsi"/>
          <w:sz w:val="24"/>
          <w:szCs w:val="24"/>
        </w:rPr>
      </w:pPr>
      <w:r w:rsidRPr="00B42C7F">
        <w:rPr>
          <w:rFonts w:asciiTheme="minorHAnsi" w:hAnsiTheme="minorHAnsi" w:cstheme="minorHAnsi"/>
          <w:b/>
          <w:sz w:val="24"/>
          <w:szCs w:val="24"/>
        </w:rPr>
        <w:t xml:space="preserve">Vice President:  </w:t>
      </w:r>
      <w:r w:rsidR="00F55752" w:rsidRPr="00B42C7F">
        <w:rPr>
          <w:rFonts w:asciiTheme="minorHAnsi" w:hAnsiTheme="minorHAnsi" w:cstheme="minorHAnsi"/>
          <w:bCs/>
          <w:sz w:val="24"/>
          <w:szCs w:val="24"/>
        </w:rPr>
        <w:t xml:space="preserve">No new </w:t>
      </w:r>
      <w:r w:rsidR="00F55752" w:rsidRPr="00B42C7F">
        <w:rPr>
          <w:rFonts w:asciiTheme="minorHAnsi" w:hAnsiTheme="minorHAnsi" w:cstheme="minorHAnsi"/>
          <w:sz w:val="24"/>
          <w:szCs w:val="24"/>
        </w:rPr>
        <w:t>n</w:t>
      </w:r>
      <w:r w:rsidR="00515B0B" w:rsidRPr="00B42C7F">
        <w:rPr>
          <w:rFonts w:asciiTheme="minorHAnsi" w:hAnsiTheme="minorHAnsi" w:cstheme="minorHAnsi"/>
          <w:sz w:val="24"/>
          <w:szCs w:val="24"/>
        </w:rPr>
        <w:t>omination</w:t>
      </w:r>
      <w:r w:rsidR="00266D21" w:rsidRPr="00B42C7F">
        <w:rPr>
          <w:rFonts w:asciiTheme="minorHAnsi" w:hAnsiTheme="minorHAnsi" w:cstheme="minorHAnsi"/>
          <w:sz w:val="24"/>
          <w:szCs w:val="24"/>
        </w:rPr>
        <w:t>s</w:t>
      </w:r>
      <w:r w:rsidR="00515B0B" w:rsidRPr="00B42C7F">
        <w:rPr>
          <w:rFonts w:asciiTheme="minorHAnsi" w:hAnsiTheme="minorHAnsi" w:cstheme="minorHAnsi"/>
          <w:sz w:val="24"/>
          <w:szCs w:val="24"/>
        </w:rPr>
        <w:t xml:space="preserve"> </w:t>
      </w:r>
      <w:r w:rsidR="001A3653" w:rsidRPr="00B42C7F">
        <w:rPr>
          <w:rFonts w:asciiTheme="minorHAnsi" w:hAnsiTheme="minorHAnsi" w:cstheme="minorHAnsi"/>
          <w:sz w:val="24"/>
          <w:szCs w:val="24"/>
        </w:rPr>
        <w:t>ha</w:t>
      </w:r>
      <w:r w:rsidR="00266D21" w:rsidRPr="00B42C7F">
        <w:rPr>
          <w:rFonts w:asciiTheme="minorHAnsi" w:hAnsiTheme="minorHAnsi" w:cstheme="minorHAnsi"/>
          <w:sz w:val="24"/>
          <w:szCs w:val="24"/>
        </w:rPr>
        <w:t>ve</w:t>
      </w:r>
      <w:r w:rsidR="00515B0B" w:rsidRPr="00B42C7F">
        <w:rPr>
          <w:rFonts w:asciiTheme="minorHAnsi" w:hAnsiTheme="minorHAnsi" w:cstheme="minorHAnsi"/>
          <w:sz w:val="24"/>
          <w:szCs w:val="24"/>
        </w:rPr>
        <w:t xml:space="preserve"> been received for the </w:t>
      </w:r>
      <w:r w:rsidR="00266D21" w:rsidRPr="00B42C7F">
        <w:rPr>
          <w:rFonts w:asciiTheme="minorHAnsi" w:hAnsiTheme="minorHAnsi" w:cstheme="minorHAnsi"/>
          <w:sz w:val="24"/>
          <w:szCs w:val="24"/>
        </w:rPr>
        <w:t xml:space="preserve">position of </w:t>
      </w:r>
      <w:r w:rsidR="00515B0B" w:rsidRPr="00B42C7F">
        <w:rPr>
          <w:rFonts w:asciiTheme="minorHAnsi" w:hAnsiTheme="minorHAnsi" w:cstheme="minorHAnsi"/>
          <w:sz w:val="24"/>
          <w:szCs w:val="24"/>
        </w:rPr>
        <w:t>Vice President</w:t>
      </w:r>
      <w:r w:rsidR="00BC1644">
        <w:rPr>
          <w:rFonts w:asciiTheme="minorHAnsi" w:hAnsiTheme="minorHAnsi" w:cstheme="minorHAnsi"/>
          <w:sz w:val="24"/>
          <w:szCs w:val="24"/>
        </w:rPr>
        <w:t>. The existing vice presidents confirm</w:t>
      </w:r>
      <w:r w:rsidR="0048565A">
        <w:rPr>
          <w:rFonts w:asciiTheme="minorHAnsi" w:hAnsiTheme="minorHAnsi" w:cstheme="minorHAnsi"/>
          <w:sz w:val="24"/>
          <w:szCs w:val="24"/>
        </w:rPr>
        <w:t>ing</w:t>
      </w:r>
      <w:r w:rsidR="00BC1644">
        <w:rPr>
          <w:rFonts w:asciiTheme="minorHAnsi" w:hAnsiTheme="minorHAnsi" w:cstheme="minorHAnsi"/>
          <w:sz w:val="24"/>
          <w:szCs w:val="24"/>
        </w:rPr>
        <w:t xml:space="preserve"> their agreement to continue in the post </w:t>
      </w:r>
      <w:r w:rsidR="0048565A">
        <w:rPr>
          <w:rFonts w:asciiTheme="minorHAnsi" w:hAnsiTheme="minorHAnsi" w:cstheme="minorHAnsi"/>
          <w:sz w:val="24"/>
          <w:szCs w:val="24"/>
        </w:rPr>
        <w:t xml:space="preserve">are </w:t>
      </w:r>
      <w:r w:rsidR="00266D21" w:rsidRPr="00B42C7F">
        <w:rPr>
          <w:rFonts w:asciiTheme="minorHAnsi" w:hAnsiTheme="minorHAnsi" w:cstheme="minorHAnsi"/>
          <w:sz w:val="24"/>
          <w:szCs w:val="24"/>
        </w:rPr>
        <w:t xml:space="preserve">Shoes of Evil Empire Inns, </w:t>
      </w:r>
      <w:r w:rsidR="00ED294B" w:rsidRPr="00B42C7F">
        <w:rPr>
          <w:rFonts w:asciiTheme="minorHAnsi" w:hAnsiTheme="minorHAnsi" w:cstheme="minorHAnsi"/>
          <w:sz w:val="24"/>
          <w:szCs w:val="24"/>
        </w:rPr>
        <w:t>(</w:t>
      </w:r>
      <w:r w:rsidR="00E00A5A" w:rsidRPr="00B42C7F">
        <w:rPr>
          <w:rFonts w:asciiTheme="minorHAnsi" w:hAnsiTheme="minorHAnsi" w:cstheme="minorHAnsi"/>
          <w:sz w:val="24"/>
          <w:szCs w:val="24"/>
        </w:rPr>
        <w:t>T</w:t>
      </w:r>
      <w:r w:rsidR="00ED294B" w:rsidRPr="00B42C7F">
        <w:rPr>
          <w:rFonts w:asciiTheme="minorHAnsi" w:hAnsiTheme="minorHAnsi" w:cstheme="minorHAnsi"/>
          <w:sz w:val="24"/>
          <w:szCs w:val="24"/>
        </w:rPr>
        <w:t>he Eagle, Dew Drop Inn and The Rainb</w:t>
      </w:r>
      <w:r w:rsidR="00E00A5A" w:rsidRPr="00B42C7F">
        <w:rPr>
          <w:rFonts w:asciiTheme="minorHAnsi" w:hAnsiTheme="minorHAnsi" w:cstheme="minorHAnsi"/>
          <w:sz w:val="24"/>
          <w:szCs w:val="24"/>
        </w:rPr>
        <w:t>o</w:t>
      </w:r>
      <w:r w:rsidR="00ED294B" w:rsidRPr="00B42C7F">
        <w:rPr>
          <w:rFonts w:asciiTheme="minorHAnsi" w:hAnsiTheme="minorHAnsi" w:cstheme="minorHAnsi"/>
          <w:sz w:val="24"/>
          <w:szCs w:val="24"/>
        </w:rPr>
        <w:t>w</w:t>
      </w:r>
      <w:r w:rsidR="00E00A5A" w:rsidRPr="00B42C7F">
        <w:rPr>
          <w:rFonts w:asciiTheme="minorHAnsi" w:hAnsiTheme="minorHAnsi" w:cstheme="minorHAnsi"/>
          <w:sz w:val="24"/>
          <w:szCs w:val="24"/>
        </w:rPr>
        <w:t>) and Russell Colbran</w:t>
      </w:r>
      <w:r w:rsidR="008E66D0" w:rsidRPr="00B42C7F">
        <w:rPr>
          <w:rFonts w:asciiTheme="minorHAnsi" w:hAnsiTheme="minorHAnsi" w:cstheme="minorHAnsi"/>
          <w:sz w:val="24"/>
          <w:szCs w:val="24"/>
        </w:rPr>
        <w:t>,</w:t>
      </w:r>
      <w:r w:rsidR="00E00A5A" w:rsidRPr="00B42C7F">
        <w:rPr>
          <w:rFonts w:asciiTheme="minorHAnsi" w:hAnsiTheme="minorHAnsi" w:cstheme="minorHAnsi"/>
          <w:sz w:val="24"/>
          <w:szCs w:val="24"/>
        </w:rPr>
        <w:t xml:space="preserve"> </w:t>
      </w:r>
      <w:r w:rsidR="0023102E" w:rsidRPr="00B42C7F">
        <w:rPr>
          <w:rFonts w:asciiTheme="minorHAnsi" w:hAnsiTheme="minorHAnsi" w:cstheme="minorHAnsi"/>
          <w:sz w:val="24"/>
          <w:szCs w:val="24"/>
        </w:rPr>
        <w:t xml:space="preserve">Managing Director of the </w:t>
      </w:r>
      <w:proofErr w:type="gramStart"/>
      <w:r w:rsidR="0023102E" w:rsidRPr="00B42C7F">
        <w:rPr>
          <w:rFonts w:asciiTheme="minorHAnsi" w:hAnsiTheme="minorHAnsi" w:cstheme="minorHAnsi"/>
          <w:sz w:val="24"/>
          <w:szCs w:val="24"/>
        </w:rPr>
        <w:t>family owned</w:t>
      </w:r>
      <w:proofErr w:type="gramEnd"/>
      <w:r w:rsidR="0023102E" w:rsidRPr="00B42C7F">
        <w:rPr>
          <w:rFonts w:asciiTheme="minorHAnsi" w:hAnsiTheme="minorHAnsi" w:cstheme="minorHAnsi"/>
          <w:sz w:val="24"/>
          <w:szCs w:val="24"/>
        </w:rPr>
        <w:t xml:space="preserve"> builders Colbran and Wingrove which has been established in the area for over 50 yea</w:t>
      </w:r>
      <w:r w:rsidR="007D064F" w:rsidRPr="00B42C7F">
        <w:rPr>
          <w:rFonts w:asciiTheme="minorHAnsi" w:hAnsiTheme="minorHAnsi" w:cstheme="minorHAnsi"/>
          <w:sz w:val="24"/>
          <w:szCs w:val="24"/>
        </w:rPr>
        <w:t>rs</w:t>
      </w:r>
      <w:r w:rsidR="007E7EFC" w:rsidRPr="00B42C7F">
        <w:rPr>
          <w:rFonts w:asciiTheme="minorHAnsi" w:hAnsiTheme="minorHAnsi" w:cstheme="minorHAnsi"/>
          <w:sz w:val="24"/>
          <w:szCs w:val="24"/>
        </w:rPr>
        <w:t>.</w:t>
      </w:r>
    </w:p>
    <w:p w14:paraId="3BC37C7F" w14:textId="77777777" w:rsidR="007D064F" w:rsidRPr="00B42C7F" w:rsidRDefault="007D064F" w:rsidP="00577CC3">
      <w:pPr>
        <w:rPr>
          <w:rFonts w:asciiTheme="minorHAnsi" w:hAnsiTheme="minorHAnsi" w:cstheme="minorHAnsi"/>
          <w:sz w:val="24"/>
          <w:szCs w:val="24"/>
        </w:rPr>
      </w:pPr>
    </w:p>
    <w:p w14:paraId="073CCE4B" w14:textId="571F508E" w:rsidR="00CF1F28" w:rsidRPr="00B42C7F" w:rsidRDefault="007E7EFC" w:rsidP="00577CC3">
      <w:pPr>
        <w:rPr>
          <w:rFonts w:asciiTheme="minorHAnsi" w:hAnsiTheme="minorHAnsi" w:cstheme="minorHAnsi"/>
          <w:sz w:val="24"/>
          <w:szCs w:val="24"/>
        </w:rPr>
      </w:pPr>
      <w:r w:rsidRPr="00B42C7F">
        <w:rPr>
          <w:rFonts w:asciiTheme="minorHAnsi" w:hAnsiTheme="minorHAnsi" w:cstheme="minorHAnsi"/>
          <w:sz w:val="24"/>
          <w:szCs w:val="24"/>
        </w:rPr>
        <w:t xml:space="preserve">Proposed by </w:t>
      </w:r>
      <w:r w:rsidR="0001407A">
        <w:rPr>
          <w:rFonts w:asciiTheme="minorHAnsi" w:hAnsiTheme="minorHAnsi" w:cstheme="minorHAnsi"/>
          <w:sz w:val="24"/>
          <w:szCs w:val="24"/>
        </w:rPr>
        <w:t xml:space="preserve">Luke </w:t>
      </w:r>
      <w:proofErr w:type="spellStart"/>
      <w:r w:rsidR="0001407A">
        <w:rPr>
          <w:rFonts w:asciiTheme="minorHAnsi" w:hAnsiTheme="minorHAnsi" w:cstheme="minorHAnsi"/>
          <w:sz w:val="24"/>
          <w:szCs w:val="24"/>
        </w:rPr>
        <w:t>Shevels</w:t>
      </w:r>
      <w:proofErr w:type="spellEnd"/>
      <w:r w:rsidR="00A17383" w:rsidRPr="00B42C7F">
        <w:rPr>
          <w:rFonts w:asciiTheme="minorHAnsi" w:hAnsiTheme="minorHAnsi" w:cstheme="minorHAnsi"/>
          <w:sz w:val="24"/>
          <w:szCs w:val="24"/>
        </w:rPr>
        <w:t xml:space="preserve"> </w:t>
      </w:r>
      <w:r w:rsidRPr="00B42C7F">
        <w:rPr>
          <w:rFonts w:asciiTheme="minorHAnsi" w:hAnsiTheme="minorHAnsi" w:cstheme="minorHAnsi"/>
          <w:sz w:val="24"/>
          <w:szCs w:val="24"/>
        </w:rPr>
        <w:t xml:space="preserve">and </w:t>
      </w:r>
      <w:r w:rsidR="00CF1F28" w:rsidRPr="00B42C7F">
        <w:rPr>
          <w:rFonts w:asciiTheme="minorHAnsi" w:hAnsiTheme="minorHAnsi" w:cstheme="minorHAnsi"/>
          <w:sz w:val="24"/>
          <w:szCs w:val="24"/>
        </w:rPr>
        <w:t xml:space="preserve">seconded </w:t>
      </w:r>
      <w:r w:rsidR="0001407A" w:rsidRPr="00BC1644">
        <w:rPr>
          <w:rFonts w:asciiTheme="minorHAnsi" w:hAnsiTheme="minorHAnsi" w:cstheme="minorHAnsi"/>
          <w:sz w:val="24"/>
          <w:szCs w:val="24"/>
        </w:rPr>
        <w:t>Marc Hirst</w:t>
      </w:r>
      <w:r w:rsidR="0001407A">
        <w:rPr>
          <w:rFonts w:asciiTheme="minorHAnsi" w:hAnsiTheme="minorHAnsi" w:cstheme="minorHAnsi"/>
          <w:sz w:val="24"/>
          <w:szCs w:val="24"/>
        </w:rPr>
        <w:t xml:space="preserve">. </w:t>
      </w:r>
      <w:r w:rsidR="0001407A" w:rsidRPr="00BC1644">
        <w:rPr>
          <w:rFonts w:asciiTheme="minorHAnsi" w:hAnsiTheme="minorHAnsi" w:cstheme="minorHAnsi"/>
          <w:sz w:val="24"/>
          <w:szCs w:val="24"/>
        </w:rPr>
        <w:t xml:space="preserve"> </w:t>
      </w:r>
      <w:r w:rsidR="001A3653" w:rsidRPr="00B42C7F">
        <w:rPr>
          <w:rFonts w:asciiTheme="minorHAnsi" w:hAnsiTheme="minorHAnsi" w:cstheme="minorHAnsi"/>
          <w:sz w:val="24"/>
          <w:szCs w:val="24"/>
        </w:rPr>
        <w:t>The</w:t>
      </w:r>
      <w:r w:rsidR="00A05E5A" w:rsidRPr="00B42C7F">
        <w:rPr>
          <w:rFonts w:asciiTheme="minorHAnsi" w:hAnsiTheme="minorHAnsi" w:cstheme="minorHAnsi"/>
          <w:sz w:val="24"/>
          <w:szCs w:val="24"/>
        </w:rPr>
        <w:t>se</w:t>
      </w:r>
      <w:r w:rsidR="001A3653" w:rsidRPr="00B42C7F">
        <w:rPr>
          <w:rFonts w:asciiTheme="minorHAnsi" w:hAnsiTheme="minorHAnsi" w:cstheme="minorHAnsi"/>
          <w:sz w:val="24"/>
          <w:szCs w:val="24"/>
        </w:rPr>
        <w:t xml:space="preserve"> </w:t>
      </w:r>
      <w:r w:rsidR="00515B0B" w:rsidRPr="00B42C7F">
        <w:rPr>
          <w:rFonts w:asciiTheme="minorHAnsi" w:hAnsiTheme="minorHAnsi" w:cstheme="minorHAnsi"/>
          <w:sz w:val="24"/>
          <w:szCs w:val="24"/>
        </w:rPr>
        <w:t>nomination</w:t>
      </w:r>
      <w:r w:rsidR="00A05E5A" w:rsidRPr="00B42C7F">
        <w:rPr>
          <w:rFonts w:asciiTheme="minorHAnsi" w:hAnsiTheme="minorHAnsi" w:cstheme="minorHAnsi"/>
          <w:sz w:val="24"/>
          <w:szCs w:val="24"/>
        </w:rPr>
        <w:t>s for Vice President</w:t>
      </w:r>
      <w:r w:rsidR="00515B0B" w:rsidRPr="00B42C7F">
        <w:rPr>
          <w:rFonts w:asciiTheme="minorHAnsi" w:hAnsiTheme="minorHAnsi" w:cstheme="minorHAnsi"/>
          <w:sz w:val="24"/>
          <w:szCs w:val="24"/>
        </w:rPr>
        <w:t xml:space="preserve"> </w:t>
      </w:r>
      <w:r w:rsidR="00A05E5A" w:rsidRPr="00B42C7F">
        <w:rPr>
          <w:rFonts w:asciiTheme="minorHAnsi" w:hAnsiTheme="minorHAnsi" w:cstheme="minorHAnsi"/>
          <w:sz w:val="24"/>
          <w:szCs w:val="24"/>
        </w:rPr>
        <w:t>were</w:t>
      </w:r>
      <w:r w:rsidR="00515B0B" w:rsidRPr="00B42C7F">
        <w:rPr>
          <w:rFonts w:asciiTheme="minorHAnsi" w:hAnsiTheme="minorHAnsi" w:cstheme="minorHAnsi"/>
          <w:sz w:val="24"/>
          <w:szCs w:val="24"/>
        </w:rPr>
        <w:t xml:space="preserve"> </w:t>
      </w:r>
      <w:r w:rsidRPr="00B42C7F">
        <w:rPr>
          <w:rFonts w:asciiTheme="minorHAnsi" w:hAnsiTheme="minorHAnsi" w:cstheme="minorHAnsi"/>
          <w:sz w:val="24"/>
          <w:szCs w:val="24"/>
        </w:rPr>
        <w:t>carried by</w:t>
      </w:r>
      <w:r w:rsidR="008F5C82" w:rsidRPr="00B42C7F">
        <w:rPr>
          <w:rFonts w:asciiTheme="minorHAnsi" w:hAnsiTheme="minorHAnsi" w:cstheme="minorHAnsi"/>
          <w:sz w:val="24"/>
          <w:szCs w:val="24"/>
        </w:rPr>
        <w:t xml:space="preserve"> a </w:t>
      </w:r>
      <w:r w:rsidR="00B86220" w:rsidRPr="00B42C7F">
        <w:rPr>
          <w:rFonts w:asciiTheme="minorHAnsi" w:hAnsiTheme="minorHAnsi" w:cstheme="minorHAnsi"/>
          <w:sz w:val="24"/>
          <w:szCs w:val="24"/>
        </w:rPr>
        <w:t xml:space="preserve">100% </w:t>
      </w:r>
      <w:proofErr w:type="spellStart"/>
      <w:r w:rsidR="00B86220" w:rsidRPr="00B42C7F">
        <w:rPr>
          <w:rFonts w:asciiTheme="minorHAnsi" w:hAnsiTheme="minorHAnsi" w:cstheme="minorHAnsi"/>
          <w:sz w:val="24"/>
          <w:szCs w:val="24"/>
        </w:rPr>
        <w:t>Slido</w:t>
      </w:r>
      <w:proofErr w:type="spellEnd"/>
      <w:r w:rsidR="00B86220" w:rsidRPr="00B42C7F">
        <w:rPr>
          <w:rFonts w:asciiTheme="minorHAnsi" w:hAnsiTheme="minorHAnsi" w:cstheme="minorHAnsi"/>
          <w:sz w:val="24"/>
          <w:szCs w:val="24"/>
        </w:rPr>
        <w:t xml:space="preserve"> vote</w:t>
      </w:r>
      <w:r w:rsidR="00A05E5A" w:rsidRPr="00B42C7F">
        <w:rPr>
          <w:rFonts w:asciiTheme="minorHAnsi" w:hAnsiTheme="minorHAnsi" w:cstheme="minorHAnsi"/>
          <w:sz w:val="24"/>
          <w:szCs w:val="24"/>
        </w:rPr>
        <w:t>.</w:t>
      </w:r>
    </w:p>
    <w:p w14:paraId="42C2CC44" w14:textId="77777777" w:rsidR="00CF1F28" w:rsidRPr="00B42C7F" w:rsidRDefault="00CF1F28" w:rsidP="00577CC3">
      <w:pPr>
        <w:rPr>
          <w:rFonts w:asciiTheme="minorHAnsi" w:hAnsiTheme="minorHAnsi" w:cstheme="minorHAnsi"/>
          <w:sz w:val="24"/>
          <w:szCs w:val="24"/>
        </w:rPr>
      </w:pPr>
    </w:p>
    <w:p w14:paraId="2E49C98B" w14:textId="2FD4A16A" w:rsidR="008B3CFA" w:rsidRPr="00B42C7F" w:rsidRDefault="00CF1F28" w:rsidP="00A3445B">
      <w:pPr>
        <w:rPr>
          <w:rFonts w:asciiTheme="minorHAnsi" w:hAnsiTheme="minorHAnsi" w:cstheme="minorHAnsi"/>
          <w:sz w:val="24"/>
          <w:szCs w:val="24"/>
        </w:rPr>
      </w:pPr>
      <w:r w:rsidRPr="00B42C7F">
        <w:rPr>
          <w:rFonts w:asciiTheme="minorHAnsi" w:hAnsiTheme="minorHAnsi" w:cstheme="minorHAnsi"/>
          <w:b/>
          <w:sz w:val="24"/>
          <w:szCs w:val="24"/>
        </w:rPr>
        <w:t xml:space="preserve">Hon. Treasurer:  </w:t>
      </w:r>
    </w:p>
    <w:p w14:paraId="0B411CE1" w14:textId="25E7A1FC" w:rsidR="00A3445B" w:rsidRDefault="0001407A" w:rsidP="00A3445B">
      <w:pPr>
        <w:rPr>
          <w:rFonts w:asciiTheme="minorHAnsi" w:hAnsiTheme="minorHAnsi" w:cstheme="minorHAnsi"/>
          <w:sz w:val="24"/>
          <w:szCs w:val="24"/>
        </w:rPr>
      </w:pPr>
      <w:r w:rsidRPr="0001407A">
        <w:rPr>
          <w:rFonts w:asciiTheme="minorHAnsi" w:hAnsiTheme="minorHAnsi" w:cstheme="minorHAnsi"/>
          <w:sz w:val="24"/>
          <w:szCs w:val="24"/>
        </w:rPr>
        <w:t xml:space="preserve">There was one nomination for Neville Beckhurst to continue as the Treasurer for another year.  This was proposed by </w:t>
      </w:r>
      <w:r w:rsidR="0039098B" w:rsidRPr="0001407A">
        <w:rPr>
          <w:rFonts w:asciiTheme="minorHAnsi" w:hAnsiTheme="minorHAnsi" w:cstheme="minorHAnsi"/>
          <w:sz w:val="24"/>
          <w:szCs w:val="24"/>
        </w:rPr>
        <w:t>Stephen Holt</w:t>
      </w:r>
      <w:r w:rsidRPr="0001407A">
        <w:rPr>
          <w:rFonts w:asciiTheme="minorHAnsi" w:hAnsiTheme="minorHAnsi" w:cstheme="minorHAnsi"/>
          <w:sz w:val="24"/>
          <w:szCs w:val="24"/>
        </w:rPr>
        <w:t xml:space="preserve"> and </w:t>
      </w:r>
      <w:r w:rsidR="0039098B" w:rsidRPr="0001407A">
        <w:rPr>
          <w:rFonts w:asciiTheme="minorHAnsi" w:hAnsiTheme="minorHAnsi" w:cstheme="minorHAnsi"/>
          <w:sz w:val="24"/>
          <w:szCs w:val="24"/>
        </w:rPr>
        <w:t xml:space="preserve">seconded by Luke </w:t>
      </w:r>
      <w:proofErr w:type="spellStart"/>
      <w:r w:rsidR="0039098B" w:rsidRPr="0001407A">
        <w:rPr>
          <w:rFonts w:asciiTheme="minorHAnsi" w:hAnsiTheme="minorHAnsi" w:cstheme="minorHAnsi"/>
          <w:sz w:val="24"/>
          <w:szCs w:val="24"/>
        </w:rPr>
        <w:t>Shevels</w:t>
      </w:r>
      <w:proofErr w:type="spellEnd"/>
      <w:r w:rsidR="0039098B" w:rsidRPr="0001407A">
        <w:rPr>
          <w:rFonts w:asciiTheme="minorHAnsi" w:hAnsiTheme="minorHAnsi" w:cstheme="minorHAnsi"/>
          <w:sz w:val="24"/>
          <w:szCs w:val="24"/>
        </w:rPr>
        <w:t xml:space="preserve">. </w:t>
      </w:r>
    </w:p>
    <w:p w14:paraId="423DF453" w14:textId="5DD2DB55" w:rsidR="0001407A" w:rsidRDefault="0001407A" w:rsidP="00A3445B">
      <w:pPr>
        <w:rPr>
          <w:rFonts w:asciiTheme="minorHAnsi" w:hAnsiTheme="minorHAnsi" w:cstheme="minorHAnsi"/>
          <w:sz w:val="24"/>
          <w:szCs w:val="24"/>
        </w:rPr>
      </w:pPr>
    </w:p>
    <w:p w14:paraId="7D353B25" w14:textId="3EB42EB5" w:rsidR="0001407A" w:rsidRPr="0001407A" w:rsidRDefault="0001407A" w:rsidP="00A3445B">
      <w:pPr>
        <w:rPr>
          <w:rFonts w:asciiTheme="minorHAnsi" w:hAnsiTheme="minorHAnsi" w:cstheme="minorHAnsi"/>
          <w:b/>
          <w:bCs/>
          <w:sz w:val="24"/>
          <w:szCs w:val="24"/>
        </w:rPr>
      </w:pPr>
      <w:r w:rsidRPr="0001407A">
        <w:rPr>
          <w:rFonts w:asciiTheme="minorHAnsi" w:hAnsiTheme="minorHAnsi" w:cstheme="minorHAnsi"/>
          <w:b/>
          <w:bCs/>
          <w:sz w:val="24"/>
          <w:szCs w:val="24"/>
        </w:rPr>
        <w:t>Director Resignation:</w:t>
      </w:r>
    </w:p>
    <w:p w14:paraId="05E677C8" w14:textId="758DDEBD" w:rsidR="0001407A" w:rsidRDefault="0001407A" w:rsidP="00A3445B">
      <w:pPr>
        <w:rPr>
          <w:rFonts w:asciiTheme="minorHAnsi" w:hAnsiTheme="minorHAnsi" w:cstheme="minorHAnsi"/>
          <w:sz w:val="24"/>
          <w:szCs w:val="24"/>
        </w:rPr>
      </w:pPr>
    </w:p>
    <w:p w14:paraId="5EA6E382" w14:textId="4A1F0079" w:rsidR="0001407A" w:rsidRPr="0001407A" w:rsidRDefault="0001407A" w:rsidP="00A3445B">
      <w:pPr>
        <w:rPr>
          <w:rFonts w:asciiTheme="minorHAnsi" w:hAnsiTheme="minorHAnsi" w:cstheme="minorHAnsi"/>
          <w:sz w:val="24"/>
          <w:szCs w:val="24"/>
        </w:rPr>
      </w:pPr>
      <w:r>
        <w:rPr>
          <w:rFonts w:asciiTheme="minorHAnsi" w:hAnsiTheme="minorHAnsi" w:cstheme="minorHAnsi"/>
          <w:sz w:val="24"/>
          <w:szCs w:val="24"/>
        </w:rPr>
        <w:t xml:space="preserve">Dinah Ouzman of </w:t>
      </w:r>
      <w:proofErr w:type="spellStart"/>
      <w:r>
        <w:rPr>
          <w:rFonts w:asciiTheme="minorHAnsi" w:hAnsiTheme="minorHAnsi" w:cstheme="minorHAnsi"/>
          <w:sz w:val="24"/>
          <w:szCs w:val="24"/>
        </w:rPr>
        <w:t>Zunoma</w:t>
      </w:r>
      <w:proofErr w:type="spellEnd"/>
      <w:r>
        <w:rPr>
          <w:rFonts w:asciiTheme="minorHAnsi" w:hAnsiTheme="minorHAnsi" w:cstheme="minorHAnsi"/>
          <w:sz w:val="24"/>
          <w:szCs w:val="24"/>
        </w:rPr>
        <w:t xml:space="preserve"> (previously Smith &amp; Ouzman) has stepped down as a director to focus on her business.  The President thanked her for her hard work and support.</w:t>
      </w:r>
    </w:p>
    <w:p w14:paraId="29431A4D" w14:textId="77777777" w:rsidR="00A3445B" w:rsidRPr="00B42C7F" w:rsidRDefault="00A3445B" w:rsidP="00A3445B">
      <w:pPr>
        <w:rPr>
          <w:rFonts w:asciiTheme="minorHAnsi" w:hAnsiTheme="minorHAnsi" w:cstheme="minorHAnsi"/>
          <w:sz w:val="24"/>
          <w:szCs w:val="24"/>
        </w:rPr>
      </w:pPr>
    </w:p>
    <w:p w14:paraId="4EDAC509" w14:textId="77777777" w:rsidR="00CF1F28" w:rsidRPr="00B42C7F" w:rsidRDefault="00CF1F28" w:rsidP="00577CC3">
      <w:pPr>
        <w:rPr>
          <w:rFonts w:asciiTheme="minorHAnsi" w:hAnsiTheme="minorHAnsi" w:cstheme="minorHAnsi"/>
          <w:sz w:val="24"/>
          <w:szCs w:val="24"/>
        </w:rPr>
      </w:pPr>
    </w:p>
    <w:p w14:paraId="39C5D438" w14:textId="3884E247" w:rsidR="00D437DE" w:rsidRPr="00B42C7F" w:rsidRDefault="00CB7498" w:rsidP="00577CC3">
      <w:pPr>
        <w:rPr>
          <w:rFonts w:asciiTheme="minorHAnsi" w:hAnsiTheme="minorHAnsi" w:cstheme="minorHAnsi"/>
          <w:b/>
          <w:sz w:val="24"/>
          <w:szCs w:val="24"/>
        </w:rPr>
      </w:pPr>
      <w:r w:rsidRPr="00B42C7F">
        <w:rPr>
          <w:rFonts w:asciiTheme="minorHAnsi" w:hAnsiTheme="minorHAnsi" w:cstheme="minorHAnsi"/>
          <w:b/>
          <w:sz w:val="24"/>
          <w:szCs w:val="24"/>
        </w:rPr>
        <w:t>Additional d</w:t>
      </w:r>
      <w:r w:rsidR="00966A24" w:rsidRPr="00B42C7F">
        <w:rPr>
          <w:rFonts w:asciiTheme="minorHAnsi" w:hAnsiTheme="minorHAnsi" w:cstheme="minorHAnsi"/>
          <w:b/>
          <w:sz w:val="24"/>
          <w:szCs w:val="24"/>
        </w:rPr>
        <w:t>irectors cont</w:t>
      </w:r>
      <w:r w:rsidR="00CF1F28" w:rsidRPr="00B42C7F">
        <w:rPr>
          <w:rFonts w:asciiTheme="minorHAnsi" w:hAnsiTheme="minorHAnsi" w:cstheme="minorHAnsi"/>
          <w:b/>
          <w:sz w:val="24"/>
          <w:szCs w:val="24"/>
        </w:rPr>
        <w:t>inuing in office, under the Constitution</w:t>
      </w:r>
      <w:r w:rsidR="00966A24" w:rsidRPr="00B42C7F">
        <w:rPr>
          <w:rFonts w:asciiTheme="minorHAnsi" w:hAnsiTheme="minorHAnsi" w:cstheme="minorHAnsi"/>
          <w:b/>
          <w:sz w:val="24"/>
          <w:szCs w:val="24"/>
        </w:rPr>
        <w:t xml:space="preserve">:  </w:t>
      </w:r>
    </w:p>
    <w:p w14:paraId="756B3C09" w14:textId="77777777" w:rsidR="00007B48" w:rsidRPr="0001407A" w:rsidRDefault="00007B48" w:rsidP="00577CC3">
      <w:pPr>
        <w:rPr>
          <w:rFonts w:asciiTheme="minorHAnsi" w:hAnsiTheme="minorHAnsi" w:cstheme="minorHAnsi"/>
          <w:sz w:val="24"/>
          <w:szCs w:val="24"/>
        </w:rPr>
      </w:pPr>
    </w:p>
    <w:p w14:paraId="7FAD5725" w14:textId="77777777" w:rsidR="0001407A" w:rsidRPr="0001407A" w:rsidRDefault="0001407A" w:rsidP="0001407A">
      <w:pPr>
        <w:pStyle w:val="ListParagraph"/>
        <w:numPr>
          <w:ilvl w:val="0"/>
          <w:numId w:val="30"/>
        </w:numPr>
        <w:ind w:right="57"/>
        <w:rPr>
          <w:rFonts w:asciiTheme="minorHAnsi" w:hAnsiTheme="minorHAnsi" w:cstheme="minorHAnsi"/>
          <w:sz w:val="24"/>
          <w:szCs w:val="24"/>
        </w:rPr>
      </w:pPr>
      <w:r w:rsidRPr="0001407A">
        <w:rPr>
          <w:rFonts w:asciiTheme="minorHAnsi" w:hAnsiTheme="minorHAnsi" w:cstheme="minorHAnsi"/>
          <w:sz w:val="24"/>
          <w:szCs w:val="24"/>
        </w:rPr>
        <w:t>Neville Beckhurst</w:t>
      </w:r>
    </w:p>
    <w:p w14:paraId="34514192" w14:textId="37F5254C" w:rsidR="00CB7498" w:rsidRPr="0001407A" w:rsidRDefault="00CB7498" w:rsidP="0001407A">
      <w:pPr>
        <w:pStyle w:val="ListParagraph"/>
        <w:numPr>
          <w:ilvl w:val="0"/>
          <w:numId w:val="30"/>
        </w:numPr>
        <w:ind w:right="57"/>
        <w:rPr>
          <w:rFonts w:asciiTheme="minorHAnsi" w:hAnsiTheme="minorHAnsi" w:cstheme="minorHAnsi"/>
          <w:sz w:val="24"/>
          <w:szCs w:val="24"/>
        </w:rPr>
      </w:pPr>
      <w:r w:rsidRPr="0001407A">
        <w:rPr>
          <w:rFonts w:asciiTheme="minorHAnsi" w:hAnsiTheme="minorHAnsi" w:cstheme="minorHAnsi"/>
          <w:sz w:val="24"/>
          <w:szCs w:val="24"/>
        </w:rPr>
        <w:t>Tim Cobb</w:t>
      </w:r>
    </w:p>
    <w:p w14:paraId="52A49C04" w14:textId="61FBB264" w:rsidR="0001407A" w:rsidRPr="0001407A" w:rsidRDefault="00E062E7" w:rsidP="0001407A">
      <w:pPr>
        <w:pStyle w:val="ListParagraph"/>
        <w:numPr>
          <w:ilvl w:val="0"/>
          <w:numId w:val="30"/>
        </w:numPr>
        <w:ind w:right="57"/>
        <w:rPr>
          <w:rFonts w:asciiTheme="minorHAnsi" w:hAnsiTheme="minorHAnsi" w:cstheme="minorHAnsi"/>
          <w:sz w:val="24"/>
          <w:szCs w:val="24"/>
        </w:rPr>
      </w:pPr>
      <w:hyperlink r:id="rId10" w:history="1">
        <w:r w:rsidR="0001407A" w:rsidRPr="0001407A">
          <w:rPr>
            <w:rStyle w:val="Hyperlink"/>
            <w:rFonts w:asciiTheme="minorHAnsi" w:hAnsiTheme="minorHAnsi" w:cstheme="minorHAnsi"/>
            <w:color w:val="auto"/>
            <w:sz w:val="24"/>
            <w:szCs w:val="24"/>
            <w:u w:val="none"/>
          </w:rPr>
          <w:t>Russell</w:t>
        </w:r>
      </w:hyperlink>
      <w:r w:rsidR="0001407A" w:rsidRPr="0001407A">
        <w:rPr>
          <w:rFonts w:asciiTheme="minorHAnsi" w:hAnsiTheme="minorHAnsi" w:cstheme="minorHAnsi"/>
          <w:sz w:val="24"/>
          <w:szCs w:val="24"/>
        </w:rPr>
        <w:t xml:space="preserve"> Colbran</w:t>
      </w:r>
    </w:p>
    <w:p w14:paraId="301FD27C" w14:textId="5AE7E001" w:rsidR="0001407A" w:rsidRPr="0001407A" w:rsidRDefault="0001407A" w:rsidP="0001407A">
      <w:pPr>
        <w:pStyle w:val="ListParagraph"/>
        <w:numPr>
          <w:ilvl w:val="0"/>
          <w:numId w:val="30"/>
        </w:numPr>
        <w:ind w:right="57"/>
        <w:rPr>
          <w:rFonts w:asciiTheme="minorHAnsi" w:hAnsiTheme="minorHAnsi" w:cstheme="minorHAnsi"/>
          <w:sz w:val="24"/>
          <w:szCs w:val="24"/>
        </w:rPr>
      </w:pPr>
      <w:r w:rsidRPr="0001407A">
        <w:rPr>
          <w:rFonts w:asciiTheme="minorHAnsi" w:hAnsiTheme="minorHAnsi" w:cstheme="minorHAnsi"/>
          <w:sz w:val="24"/>
          <w:szCs w:val="24"/>
        </w:rPr>
        <w:t>Sarah Dyer</w:t>
      </w:r>
    </w:p>
    <w:p w14:paraId="0C897DBA" w14:textId="383491C1" w:rsidR="0001407A" w:rsidRPr="0001407A" w:rsidRDefault="0001407A" w:rsidP="0001407A">
      <w:pPr>
        <w:pStyle w:val="ListParagraph"/>
        <w:numPr>
          <w:ilvl w:val="0"/>
          <w:numId w:val="30"/>
        </w:numPr>
        <w:ind w:right="57"/>
        <w:rPr>
          <w:rFonts w:asciiTheme="minorHAnsi" w:hAnsiTheme="minorHAnsi" w:cstheme="minorHAnsi"/>
          <w:sz w:val="24"/>
          <w:szCs w:val="24"/>
        </w:rPr>
      </w:pPr>
      <w:r w:rsidRPr="0001407A">
        <w:rPr>
          <w:rFonts w:asciiTheme="minorHAnsi" w:hAnsiTheme="minorHAnsi" w:cstheme="minorHAnsi"/>
          <w:sz w:val="24"/>
          <w:szCs w:val="24"/>
        </w:rPr>
        <w:t>Nicky Fisher</w:t>
      </w:r>
    </w:p>
    <w:p w14:paraId="0C48CBE4" w14:textId="77777777" w:rsidR="0001407A" w:rsidRPr="0001407A" w:rsidRDefault="0001407A" w:rsidP="0001407A">
      <w:pPr>
        <w:pStyle w:val="ListParagraph"/>
        <w:numPr>
          <w:ilvl w:val="0"/>
          <w:numId w:val="30"/>
        </w:numPr>
        <w:ind w:right="57"/>
        <w:rPr>
          <w:rFonts w:asciiTheme="minorHAnsi" w:hAnsiTheme="minorHAnsi" w:cstheme="minorHAnsi"/>
          <w:sz w:val="24"/>
          <w:szCs w:val="24"/>
        </w:rPr>
      </w:pPr>
      <w:r w:rsidRPr="0001407A">
        <w:rPr>
          <w:rFonts w:asciiTheme="minorHAnsi" w:hAnsiTheme="minorHAnsi" w:cstheme="minorHAnsi"/>
          <w:sz w:val="24"/>
          <w:szCs w:val="24"/>
        </w:rPr>
        <w:t xml:space="preserve">Richard Garland </w:t>
      </w:r>
    </w:p>
    <w:p w14:paraId="2E42F8F3" w14:textId="77777777" w:rsidR="0001407A" w:rsidRPr="0001407A" w:rsidRDefault="0001407A" w:rsidP="0001407A">
      <w:pPr>
        <w:pStyle w:val="ListParagraph"/>
        <w:numPr>
          <w:ilvl w:val="0"/>
          <w:numId w:val="30"/>
        </w:numPr>
        <w:ind w:right="57"/>
        <w:rPr>
          <w:rFonts w:asciiTheme="minorHAnsi" w:hAnsiTheme="minorHAnsi" w:cstheme="minorHAnsi"/>
          <w:sz w:val="24"/>
          <w:szCs w:val="24"/>
        </w:rPr>
      </w:pPr>
      <w:r w:rsidRPr="0001407A">
        <w:rPr>
          <w:rFonts w:asciiTheme="minorHAnsi" w:hAnsiTheme="minorHAnsi" w:cstheme="minorHAnsi"/>
          <w:sz w:val="24"/>
          <w:szCs w:val="24"/>
        </w:rPr>
        <w:t>Stephen Holt</w:t>
      </w:r>
    </w:p>
    <w:p w14:paraId="53C87A12" w14:textId="403AC2AD" w:rsidR="0001407A" w:rsidRPr="0001407A" w:rsidRDefault="0001407A" w:rsidP="0001407A">
      <w:pPr>
        <w:pStyle w:val="ListParagraph"/>
        <w:numPr>
          <w:ilvl w:val="0"/>
          <w:numId w:val="30"/>
        </w:numPr>
        <w:ind w:right="57"/>
        <w:rPr>
          <w:rFonts w:asciiTheme="minorHAnsi" w:hAnsiTheme="minorHAnsi" w:cstheme="minorHAnsi"/>
          <w:sz w:val="24"/>
          <w:szCs w:val="24"/>
        </w:rPr>
      </w:pPr>
      <w:r w:rsidRPr="0001407A">
        <w:rPr>
          <w:rFonts w:asciiTheme="minorHAnsi" w:hAnsiTheme="minorHAnsi" w:cstheme="minorHAnsi"/>
          <w:sz w:val="24"/>
          <w:szCs w:val="24"/>
        </w:rPr>
        <w:t>Matt Huddart</w:t>
      </w:r>
    </w:p>
    <w:p w14:paraId="294B3872" w14:textId="2778384F" w:rsidR="0001407A" w:rsidRPr="0001407A" w:rsidRDefault="0001407A" w:rsidP="0001407A">
      <w:pPr>
        <w:pStyle w:val="ListParagraph"/>
        <w:numPr>
          <w:ilvl w:val="0"/>
          <w:numId w:val="30"/>
        </w:numPr>
        <w:ind w:right="57"/>
        <w:rPr>
          <w:rFonts w:asciiTheme="minorHAnsi" w:hAnsiTheme="minorHAnsi" w:cstheme="minorHAnsi"/>
          <w:sz w:val="24"/>
          <w:szCs w:val="24"/>
        </w:rPr>
      </w:pPr>
      <w:r w:rsidRPr="0001407A">
        <w:rPr>
          <w:rFonts w:asciiTheme="minorHAnsi" w:hAnsiTheme="minorHAnsi" w:cstheme="minorHAnsi"/>
          <w:sz w:val="24"/>
          <w:szCs w:val="24"/>
        </w:rPr>
        <w:t>Zoe Lau</w:t>
      </w:r>
    </w:p>
    <w:p w14:paraId="7AF73FD9" w14:textId="68D3B788" w:rsidR="003F3A89" w:rsidRPr="0001407A" w:rsidRDefault="003F3A89" w:rsidP="0001407A">
      <w:pPr>
        <w:pStyle w:val="ListParagraph"/>
        <w:numPr>
          <w:ilvl w:val="0"/>
          <w:numId w:val="30"/>
        </w:numPr>
        <w:ind w:right="57"/>
        <w:rPr>
          <w:rFonts w:asciiTheme="minorHAnsi" w:hAnsiTheme="minorHAnsi" w:cstheme="minorHAnsi"/>
          <w:sz w:val="24"/>
          <w:szCs w:val="24"/>
        </w:rPr>
      </w:pPr>
      <w:r w:rsidRPr="0001407A">
        <w:rPr>
          <w:rFonts w:asciiTheme="minorHAnsi" w:hAnsiTheme="minorHAnsi" w:cstheme="minorHAnsi"/>
          <w:sz w:val="24"/>
          <w:szCs w:val="24"/>
        </w:rPr>
        <w:t>Ashley Pu</w:t>
      </w:r>
      <w:r w:rsidR="00F23A2D" w:rsidRPr="0001407A">
        <w:rPr>
          <w:rFonts w:asciiTheme="minorHAnsi" w:hAnsiTheme="minorHAnsi" w:cstheme="minorHAnsi"/>
          <w:sz w:val="24"/>
          <w:szCs w:val="24"/>
        </w:rPr>
        <w:t>g</w:t>
      </w:r>
      <w:r w:rsidRPr="0001407A">
        <w:rPr>
          <w:rFonts w:asciiTheme="minorHAnsi" w:hAnsiTheme="minorHAnsi" w:cstheme="minorHAnsi"/>
          <w:sz w:val="24"/>
          <w:szCs w:val="24"/>
        </w:rPr>
        <w:t>h</w:t>
      </w:r>
    </w:p>
    <w:p w14:paraId="17390A9B" w14:textId="1D34CDA0" w:rsidR="003F3A89" w:rsidRPr="0001407A" w:rsidRDefault="003F3A89" w:rsidP="0001407A">
      <w:pPr>
        <w:pStyle w:val="ListParagraph"/>
        <w:numPr>
          <w:ilvl w:val="0"/>
          <w:numId w:val="30"/>
        </w:numPr>
        <w:ind w:right="57"/>
        <w:rPr>
          <w:rFonts w:asciiTheme="minorHAnsi" w:hAnsiTheme="minorHAnsi" w:cstheme="minorHAnsi"/>
          <w:sz w:val="24"/>
          <w:szCs w:val="24"/>
        </w:rPr>
      </w:pPr>
      <w:r w:rsidRPr="0001407A">
        <w:rPr>
          <w:rFonts w:asciiTheme="minorHAnsi" w:hAnsiTheme="minorHAnsi" w:cstheme="minorHAnsi"/>
          <w:sz w:val="24"/>
          <w:szCs w:val="24"/>
        </w:rPr>
        <w:t xml:space="preserve">Linda </w:t>
      </w:r>
      <w:proofErr w:type="spellStart"/>
      <w:r w:rsidRPr="0001407A">
        <w:rPr>
          <w:rFonts w:asciiTheme="minorHAnsi" w:hAnsiTheme="minorHAnsi" w:cstheme="minorHAnsi"/>
          <w:sz w:val="24"/>
          <w:szCs w:val="24"/>
        </w:rPr>
        <w:t>Salway</w:t>
      </w:r>
      <w:proofErr w:type="spellEnd"/>
      <w:r w:rsidRPr="0001407A">
        <w:rPr>
          <w:rFonts w:asciiTheme="minorHAnsi" w:hAnsiTheme="minorHAnsi" w:cstheme="minorHAnsi"/>
          <w:sz w:val="24"/>
          <w:szCs w:val="24"/>
        </w:rPr>
        <w:t xml:space="preserve"> </w:t>
      </w:r>
    </w:p>
    <w:p w14:paraId="0DC13836" w14:textId="351B5195" w:rsidR="00F23A2D" w:rsidRPr="0001407A" w:rsidRDefault="00F23A2D" w:rsidP="0001407A">
      <w:pPr>
        <w:pStyle w:val="ListParagraph"/>
        <w:numPr>
          <w:ilvl w:val="0"/>
          <w:numId w:val="30"/>
        </w:numPr>
        <w:ind w:right="57"/>
        <w:rPr>
          <w:rFonts w:asciiTheme="minorHAnsi" w:hAnsiTheme="minorHAnsi" w:cstheme="minorHAnsi"/>
          <w:sz w:val="24"/>
          <w:szCs w:val="24"/>
        </w:rPr>
      </w:pPr>
      <w:r w:rsidRPr="0001407A">
        <w:rPr>
          <w:rFonts w:asciiTheme="minorHAnsi" w:hAnsiTheme="minorHAnsi" w:cstheme="minorHAnsi"/>
          <w:sz w:val="24"/>
          <w:szCs w:val="24"/>
        </w:rPr>
        <w:t>Shoes</w:t>
      </w:r>
    </w:p>
    <w:p w14:paraId="0206D2CE" w14:textId="77777777" w:rsidR="007E7EFC" w:rsidRPr="0001407A" w:rsidRDefault="007E7EFC" w:rsidP="00577CC3">
      <w:pPr>
        <w:rPr>
          <w:rFonts w:asciiTheme="minorHAnsi" w:hAnsiTheme="minorHAnsi" w:cstheme="minorHAnsi"/>
          <w:sz w:val="24"/>
          <w:szCs w:val="24"/>
        </w:rPr>
      </w:pPr>
    </w:p>
    <w:p w14:paraId="6DB40991" w14:textId="77777777" w:rsidR="007E7EFC" w:rsidRPr="0001407A" w:rsidRDefault="007E7EFC" w:rsidP="00577CC3">
      <w:pPr>
        <w:rPr>
          <w:rFonts w:asciiTheme="minorHAnsi" w:hAnsiTheme="minorHAnsi" w:cstheme="minorHAnsi"/>
          <w:sz w:val="24"/>
          <w:szCs w:val="24"/>
        </w:rPr>
      </w:pPr>
    </w:p>
    <w:p w14:paraId="2EDFFF35" w14:textId="6F04245B" w:rsidR="008E612C" w:rsidRPr="00B42C7F" w:rsidRDefault="008E612C" w:rsidP="00577CC3">
      <w:pPr>
        <w:rPr>
          <w:rFonts w:asciiTheme="minorHAnsi" w:hAnsiTheme="minorHAnsi" w:cstheme="minorHAnsi"/>
          <w:b/>
          <w:sz w:val="24"/>
          <w:szCs w:val="24"/>
        </w:rPr>
      </w:pPr>
      <w:r w:rsidRPr="00B42C7F">
        <w:rPr>
          <w:rFonts w:asciiTheme="minorHAnsi" w:hAnsiTheme="minorHAnsi" w:cstheme="minorHAnsi"/>
          <w:b/>
          <w:sz w:val="24"/>
          <w:szCs w:val="24"/>
        </w:rPr>
        <w:t>Director</w:t>
      </w:r>
      <w:r w:rsidR="001A3653" w:rsidRPr="00B42C7F">
        <w:rPr>
          <w:rFonts w:asciiTheme="minorHAnsi" w:hAnsiTheme="minorHAnsi" w:cstheme="minorHAnsi"/>
          <w:b/>
          <w:sz w:val="24"/>
          <w:szCs w:val="24"/>
        </w:rPr>
        <w:t>s</w:t>
      </w:r>
      <w:r w:rsidRPr="00B42C7F">
        <w:rPr>
          <w:rFonts w:asciiTheme="minorHAnsi" w:hAnsiTheme="minorHAnsi" w:cstheme="minorHAnsi"/>
          <w:b/>
          <w:sz w:val="24"/>
          <w:szCs w:val="24"/>
        </w:rPr>
        <w:t xml:space="preserve"> seeking re-election</w:t>
      </w:r>
      <w:r w:rsidR="00F23A2D" w:rsidRPr="00B42C7F">
        <w:rPr>
          <w:rFonts w:asciiTheme="minorHAnsi" w:hAnsiTheme="minorHAnsi" w:cstheme="minorHAnsi"/>
          <w:b/>
          <w:sz w:val="24"/>
          <w:szCs w:val="24"/>
        </w:rPr>
        <w:t xml:space="preserve"> (under the constitution)</w:t>
      </w:r>
      <w:r w:rsidRPr="00B42C7F">
        <w:rPr>
          <w:rFonts w:asciiTheme="minorHAnsi" w:hAnsiTheme="minorHAnsi" w:cstheme="minorHAnsi"/>
          <w:b/>
          <w:sz w:val="24"/>
          <w:szCs w:val="24"/>
        </w:rPr>
        <w:t>:</w:t>
      </w:r>
    </w:p>
    <w:p w14:paraId="624E4DB9" w14:textId="0CF39865" w:rsidR="00E859CB" w:rsidRPr="00B42C7F" w:rsidRDefault="00E859CB" w:rsidP="00577CC3">
      <w:pPr>
        <w:rPr>
          <w:rFonts w:asciiTheme="minorHAnsi" w:hAnsiTheme="minorHAnsi" w:cstheme="minorHAnsi"/>
          <w:b/>
          <w:sz w:val="24"/>
          <w:szCs w:val="24"/>
        </w:rPr>
      </w:pPr>
    </w:p>
    <w:p w14:paraId="71089842" w14:textId="4E4699E1" w:rsidR="00E859CB" w:rsidRDefault="00E859CB" w:rsidP="00577CC3">
      <w:pPr>
        <w:rPr>
          <w:rFonts w:asciiTheme="minorHAnsi" w:hAnsiTheme="minorHAnsi" w:cstheme="minorHAnsi"/>
          <w:sz w:val="24"/>
          <w:szCs w:val="24"/>
        </w:rPr>
      </w:pPr>
      <w:r w:rsidRPr="0001407A">
        <w:rPr>
          <w:rFonts w:asciiTheme="minorHAnsi" w:hAnsiTheme="minorHAnsi" w:cstheme="minorHAnsi"/>
          <w:sz w:val="24"/>
          <w:szCs w:val="24"/>
        </w:rPr>
        <w:t>In accordance with the constitution a t</w:t>
      </w:r>
      <w:r w:rsidR="00AC0405" w:rsidRPr="0001407A">
        <w:rPr>
          <w:rFonts w:asciiTheme="minorHAnsi" w:hAnsiTheme="minorHAnsi" w:cstheme="minorHAnsi"/>
          <w:sz w:val="24"/>
          <w:szCs w:val="24"/>
        </w:rPr>
        <w:t>h</w:t>
      </w:r>
      <w:r w:rsidRPr="0001407A">
        <w:rPr>
          <w:rFonts w:asciiTheme="minorHAnsi" w:hAnsiTheme="minorHAnsi" w:cstheme="minorHAnsi"/>
          <w:sz w:val="24"/>
          <w:szCs w:val="24"/>
        </w:rPr>
        <w:t xml:space="preserve">ird of the directors </w:t>
      </w:r>
      <w:r w:rsidR="00AC0405" w:rsidRPr="0001407A">
        <w:rPr>
          <w:rFonts w:asciiTheme="minorHAnsi" w:hAnsiTheme="minorHAnsi" w:cstheme="minorHAnsi"/>
          <w:sz w:val="24"/>
          <w:szCs w:val="24"/>
        </w:rPr>
        <w:t xml:space="preserve">must </w:t>
      </w:r>
      <w:r w:rsidRPr="0001407A">
        <w:rPr>
          <w:rFonts w:asciiTheme="minorHAnsi" w:hAnsiTheme="minorHAnsi" w:cstheme="minorHAnsi"/>
          <w:sz w:val="24"/>
          <w:szCs w:val="24"/>
        </w:rPr>
        <w:t xml:space="preserve">either stand down </w:t>
      </w:r>
      <w:r w:rsidR="005848AF" w:rsidRPr="0001407A">
        <w:rPr>
          <w:rFonts w:asciiTheme="minorHAnsi" w:hAnsiTheme="minorHAnsi" w:cstheme="minorHAnsi"/>
          <w:sz w:val="24"/>
          <w:szCs w:val="24"/>
        </w:rPr>
        <w:t xml:space="preserve">and </w:t>
      </w:r>
      <w:r w:rsidRPr="0001407A">
        <w:rPr>
          <w:rFonts w:asciiTheme="minorHAnsi" w:hAnsiTheme="minorHAnsi" w:cstheme="minorHAnsi"/>
          <w:sz w:val="24"/>
          <w:szCs w:val="24"/>
        </w:rPr>
        <w:t>offer themselves for re-election</w:t>
      </w:r>
      <w:r w:rsidR="00816791" w:rsidRPr="0001407A">
        <w:rPr>
          <w:rFonts w:asciiTheme="minorHAnsi" w:hAnsiTheme="minorHAnsi" w:cstheme="minorHAnsi"/>
          <w:sz w:val="24"/>
          <w:szCs w:val="24"/>
        </w:rPr>
        <w:t xml:space="preserve"> or resign</w:t>
      </w:r>
      <w:r w:rsidRPr="0001407A">
        <w:rPr>
          <w:rFonts w:asciiTheme="minorHAnsi" w:hAnsiTheme="minorHAnsi" w:cstheme="minorHAnsi"/>
          <w:sz w:val="24"/>
          <w:szCs w:val="24"/>
        </w:rPr>
        <w:t xml:space="preserve">.  </w:t>
      </w:r>
      <w:r w:rsidR="00816791" w:rsidRPr="0001407A">
        <w:rPr>
          <w:rFonts w:asciiTheme="minorHAnsi" w:hAnsiTheme="minorHAnsi" w:cstheme="minorHAnsi"/>
          <w:sz w:val="24"/>
          <w:szCs w:val="24"/>
        </w:rPr>
        <w:t xml:space="preserve">As </w:t>
      </w:r>
      <w:r w:rsidR="0001407A" w:rsidRPr="0001407A">
        <w:rPr>
          <w:rFonts w:asciiTheme="minorHAnsi" w:hAnsiTheme="minorHAnsi" w:cstheme="minorHAnsi"/>
          <w:sz w:val="24"/>
          <w:szCs w:val="24"/>
        </w:rPr>
        <w:t>one</w:t>
      </w:r>
      <w:r w:rsidR="00816791" w:rsidRPr="0001407A">
        <w:rPr>
          <w:rFonts w:asciiTheme="minorHAnsi" w:hAnsiTheme="minorHAnsi" w:cstheme="minorHAnsi"/>
          <w:sz w:val="24"/>
          <w:szCs w:val="24"/>
        </w:rPr>
        <w:t xml:space="preserve"> director ha</w:t>
      </w:r>
      <w:r w:rsidR="0001407A" w:rsidRPr="0001407A">
        <w:rPr>
          <w:rFonts w:asciiTheme="minorHAnsi" w:hAnsiTheme="minorHAnsi" w:cstheme="minorHAnsi"/>
          <w:sz w:val="24"/>
          <w:szCs w:val="24"/>
        </w:rPr>
        <w:t>s</w:t>
      </w:r>
      <w:r w:rsidR="00816791" w:rsidRPr="0001407A">
        <w:rPr>
          <w:rFonts w:asciiTheme="minorHAnsi" w:hAnsiTheme="minorHAnsi" w:cstheme="minorHAnsi"/>
          <w:sz w:val="24"/>
          <w:szCs w:val="24"/>
        </w:rPr>
        <w:t xml:space="preserve"> resigned, t</w:t>
      </w:r>
      <w:r w:rsidR="00573434" w:rsidRPr="0001407A">
        <w:rPr>
          <w:rFonts w:asciiTheme="minorHAnsi" w:hAnsiTheme="minorHAnsi" w:cstheme="minorHAnsi"/>
          <w:sz w:val="24"/>
          <w:szCs w:val="24"/>
        </w:rPr>
        <w:t>he</w:t>
      </w:r>
      <w:r w:rsidR="001A3653" w:rsidRPr="0001407A">
        <w:rPr>
          <w:rFonts w:asciiTheme="minorHAnsi" w:hAnsiTheme="minorHAnsi" w:cstheme="minorHAnsi"/>
          <w:sz w:val="24"/>
          <w:szCs w:val="24"/>
        </w:rPr>
        <w:t xml:space="preserve"> director</w:t>
      </w:r>
      <w:r w:rsidR="0001407A" w:rsidRPr="0001407A">
        <w:rPr>
          <w:rFonts w:asciiTheme="minorHAnsi" w:hAnsiTheme="minorHAnsi" w:cstheme="minorHAnsi"/>
          <w:sz w:val="24"/>
          <w:szCs w:val="24"/>
        </w:rPr>
        <w:t xml:space="preserve">s </w:t>
      </w:r>
      <w:r w:rsidR="001A3653" w:rsidRPr="0001407A">
        <w:rPr>
          <w:rFonts w:asciiTheme="minorHAnsi" w:hAnsiTheme="minorHAnsi" w:cstheme="minorHAnsi"/>
          <w:sz w:val="24"/>
          <w:szCs w:val="24"/>
        </w:rPr>
        <w:t>seeking re-election</w:t>
      </w:r>
      <w:r w:rsidR="00573434" w:rsidRPr="0001407A">
        <w:rPr>
          <w:rFonts w:asciiTheme="minorHAnsi" w:hAnsiTheme="minorHAnsi" w:cstheme="minorHAnsi"/>
          <w:sz w:val="24"/>
          <w:szCs w:val="24"/>
        </w:rPr>
        <w:t xml:space="preserve"> </w:t>
      </w:r>
      <w:r w:rsidR="0001407A" w:rsidRPr="0001407A">
        <w:rPr>
          <w:rFonts w:asciiTheme="minorHAnsi" w:hAnsiTheme="minorHAnsi" w:cstheme="minorHAnsi"/>
          <w:sz w:val="24"/>
          <w:szCs w:val="24"/>
        </w:rPr>
        <w:t>are</w:t>
      </w:r>
      <w:r w:rsidR="00573434" w:rsidRPr="0001407A">
        <w:rPr>
          <w:rFonts w:asciiTheme="minorHAnsi" w:hAnsiTheme="minorHAnsi" w:cstheme="minorHAnsi"/>
          <w:sz w:val="24"/>
          <w:szCs w:val="24"/>
        </w:rPr>
        <w:t>:</w:t>
      </w:r>
    </w:p>
    <w:p w14:paraId="058A2F0C" w14:textId="213B9ED3" w:rsidR="0001407A" w:rsidRDefault="0001407A" w:rsidP="00577CC3">
      <w:pPr>
        <w:rPr>
          <w:rFonts w:asciiTheme="minorHAnsi" w:hAnsiTheme="minorHAnsi" w:cstheme="minorHAnsi"/>
          <w:sz w:val="24"/>
          <w:szCs w:val="24"/>
        </w:rPr>
      </w:pPr>
    </w:p>
    <w:p w14:paraId="0748D8BA" w14:textId="5942EE5A" w:rsidR="0001407A" w:rsidRDefault="0001407A" w:rsidP="0001407A">
      <w:pPr>
        <w:pStyle w:val="ListParagraph"/>
        <w:numPr>
          <w:ilvl w:val="0"/>
          <w:numId w:val="31"/>
        </w:numPr>
        <w:rPr>
          <w:rFonts w:asciiTheme="minorHAnsi" w:hAnsiTheme="minorHAnsi" w:cstheme="minorHAnsi"/>
          <w:sz w:val="24"/>
          <w:szCs w:val="24"/>
        </w:rPr>
      </w:pPr>
      <w:r>
        <w:rPr>
          <w:rFonts w:asciiTheme="minorHAnsi" w:hAnsiTheme="minorHAnsi" w:cstheme="minorHAnsi"/>
          <w:sz w:val="24"/>
          <w:szCs w:val="24"/>
        </w:rPr>
        <w:t>Joe Hill</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CEO Towner Art Gallery</w:t>
      </w:r>
    </w:p>
    <w:p w14:paraId="1783B1AB" w14:textId="77BECE08" w:rsidR="0001407A" w:rsidRDefault="0001407A" w:rsidP="0001407A">
      <w:pPr>
        <w:pStyle w:val="ListParagraph"/>
        <w:numPr>
          <w:ilvl w:val="0"/>
          <w:numId w:val="31"/>
        </w:numPr>
        <w:rPr>
          <w:rFonts w:asciiTheme="minorHAnsi" w:hAnsiTheme="minorHAnsi" w:cstheme="minorHAnsi"/>
          <w:sz w:val="24"/>
          <w:szCs w:val="24"/>
        </w:rPr>
      </w:pPr>
      <w:r>
        <w:rPr>
          <w:rFonts w:asciiTheme="minorHAnsi" w:hAnsiTheme="minorHAnsi" w:cstheme="minorHAnsi"/>
          <w:sz w:val="24"/>
          <w:szCs w:val="24"/>
        </w:rPr>
        <w:t>Rebecca Conroy</w:t>
      </w:r>
      <w:r>
        <w:rPr>
          <w:rFonts w:asciiTheme="minorHAnsi" w:hAnsiTheme="minorHAnsi" w:cstheme="minorHAnsi"/>
          <w:sz w:val="24"/>
          <w:szCs w:val="24"/>
        </w:rPr>
        <w:tab/>
        <w:t>CEO East Sussex College Group</w:t>
      </w:r>
    </w:p>
    <w:p w14:paraId="6DF2F2DA" w14:textId="79B8FBFD" w:rsidR="0001407A" w:rsidRDefault="0001407A" w:rsidP="0001407A">
      <w:pPr>
        <w:pStyle w:val="ListParagraph"/>
        <w:numPr>
          <w:ilvl w:val="0"/>
          <w:numId w:val="31"/>
        </w:numPr>
        <w:rPr>
          <w:rFonts w:asciiTheme="minorHAnsi" w:hAnsiTheme="minorHAnsi" w:cstheme="minorHAnsi"/>
          <w:sz w:val="24"/>
          <w:szCs w:val="24"/>
        </w:rPr>
      </w:pPr>
      <w:r>
        <w:rPr>
          <w:rFonts w:asciiTheme="minorHAnsi" w:hAnsiTheme="minorHAnsi" w:cstheme="minorHAnsi"/>
          <w:sz w:val="24"/>
          <w:szCs w:val="24"/>
        </w:rPr>
        <w:t>Mark McFadden</w:t>
      </w:r>
      <w:r>
        <w:rPr>
          <w:rFonts w:asciiTheme="minorHAnsi" w:hAnsiTheme="minorHAnsi" w:cstheme="minorHAnsi"/>
          <w:sz w:val="24"/>
          <w:szCs w:val="24"/>
        </w:rPr>
        <w:tab/>
        <w:t>Partner SHW</w:t>
      </w:r>
    </w:p>
    <w:p w14:paraId="48A80DDF" w14:textId="5B4FF7F0" w:rsidR="0001407A" w:rsidRPr="0001407A" w:rsidRDefault="0001407A" w:rsidP="0001407A">
      <w:pPr>
        <w:pStyle w:val="ListParagraph"/>
        <w:numPr>
          <w:ilvl w:val="0"/>
          <w:numId w:val="31"/>
        </w:numPr>
        <w:rPr>
          <w:rFonts w:asciiTheme="minorHAnsi" w:hAnsiTheme="minorHAnsi" w:cstheme="minorHAnsi"/>
          <w:sz w:val="24"/>
          <w:szCs w:val="24"/>
        </w:rPr>
      </w:pPr>
      <w:r>
        <w:rPr>
          <w:rFonts w:asciiTheme="minorHAnsi" w:hAnsiTheme="minorHAnsi" w:cstheme="minorHAnsi"/>
          <w:sz w:val="24"/>
          <w:szCs w:val="24"/>
        </w:rPr>
        <w:t>Mina O’Brien</w:t>
      </w:r>
      <w:r>
        <w:rPr>
          <w:rFonts w:asciiTheme="minorHAnsi" w:hAnsiTheme="minorHAnsi" w:cstheme="minorHAnsi"/>
          <w:sz w:val="24"/>
          <w:szCs w:val="24"/>
        </w:rPr>
        <w:tab/>
      </w:r>
      <w:r>
        <w:rPr>
          <w:rFonts w:asciiTheme="minorHAnsi" w:hAnsiTheme="minorHAnsi" w:cstheme="minorHAnsi"/>
          <w:sz w:val="24"/>
          <w:szCs w:val="24"/>
        </w:rPr>
        <w:tab/>
        <w:t>MD Ditzy Media</w:t>
      </w:r>
    </w:p>
    <w:p w14:paraId="1FA34826" w14:textId="77777777" w:rsidR="0001407A" w:rsidRDefault="0001407A" w:rsidP="0039098B">
      <w:pPr>
        <w:rPr>
          <w:rFonts w:asciiTheme="minorHAnsi" w:hAnsiTheme="minorHAnsi" w:cstheme="minorHAnsi"/>
          <w:sz w:val="24"/>
          <w:szCs w:val="24"/>
        </w:rPr>
      </w:pPr>
    </w:p>
    <w:p w14:paraId="4A924D20" w14:textId="77777777" w:rsidR="0001407A" w:rsidRPr="000B7FAF" w:rsidRDefault="0001407A" w:rsidP="0039098B">
      <w:pPr>
        <w:rPr>
          <w:rFonts w:asciiTheme="minorHAnsi" w:hAnsiTheme="minorHAnsi" w:cstheme="minorHAnsi"/>
          <w:b/>
          <w:bCs/>
          <w:sz w:val="24"/>
          <w:szCs w:val="24"/>
        </w:rPr>
      </w:pPr>
    </w:p>
    <w:p w14:paraId="004909AA" w14:textId="55310941" w:rsidR="0001407A" w:rsidRPr="000B7FAF" w:rsidRDefault="0001407A" w:rsidP="0039098B">
      <w:pPr>
        <w:rPr>
          <w:rFonts w:asciiTheme="minorHAnsi" w:hAnsiTheme="minorHAnsi" w:cstheme="minorHAnsi"/>
          <w:b/>
          <w:bCs/>
          <w:sz w:val="24"/>
          <w:szCs w:val="24"/>
        </w:rPr>
      </w:pPr>
      <w:r w:rsidRPr="000B7FAF">
        <w:rPr>
          <w:rFonts w:asciiTheme="minorHAnsi" w:hAnsiTheme="minorHAnsi" w:cstheme="minorHAnsi"/>
          <w:b/>
          <w:bCs/>
          <w:sz w:val="24"/>
          <w:szCs w:val="24"/>
        </w:rPr>
        <w:t>New Director seeking election:</w:t>
      </w:r>
    </w:p>
    <w:p w14:paraId="7E09C031" w14:textId="77777777" w:rsidR="0001407A" w:rsidRPr="000B7FAF" w:rsidRDefault="0001407A" w:rsidP="0039098B">
      <w:pPr>
        <w:rPr>
          <w:rFonts w:asciiTheme="minorHAnsi" w:hAnsiTheme="minorHAnsi" w:cstheme="minorHAnsi"/>
          <w:sz w:val="24"/>
          <w:szCs w:val="24"/>
        </w:rPr>
      </w:pPr>
    </w:p>
    <w:p w14:paraId="0906249B" w14:textId="59178EEF" w:rsidR="005848AF" w:rsidRPr="000B7FAF" w:rsidRDefault="0001407A" w:rsidP="0039098B">
      <w:pPr>
        <w:rPr>
          <w:rFonts w:asciiTheme="minorHAnsi" w:hAnsiTheme="minorHAnsi" w:cstheme="minorHAnsi"/>
          <w:sz w:val="24"/>
          <w:szCs w:val="24"/>
        </w:rPr>
      </w:pPr>
      <w:r w:rsidRPr="000B7FAF">
        <w:rPr>
          <w:rFonts w:asciiTheme="minorHAnsi" w:hAnsiTheme="minorHAnsi" w:cstheme="minorHAnsi"/>
          <w:sz w:val="24"/>
          <w:szCs w:val="24"/>
        </w:rPr>
        <w:t xml:space="preserve">A nomination had been received under the constitution </w:t>
      </w:r>
      <w:r w:rsidR="000B7FAF" w:rsidRPr="000B7FAF">
        <w:rPr>
          <w:rFonts w:asciiTheme="minorHAnsi" w:hAnsiTheme="minorHAnsi" w:cstheme="minorHAnsi"/>
          <w:sz w:val="24"/>
          <w:szCs w:val="24"/>
        </w:rPr>
        <w:t>for a new directo</w:t>
      </w:r>
      <w:r w:rsidR="00161FED">
        <w:rPr>
          <w:rFonts w:asciiTheme="minorHAnsi" w:hAnsiTheme="minorHAnsi" w:cstheme="minorHAnsi"/>
          <w:sz w:val="24"/>
          <w:szCs w:val="24"/>
        </w:rPr>
        <w:t>r</w:t>
      </w:r>
      <w:r w:rsidR="000B7FAF" w:rsidRPr="000B7FAF">
        <w:rPr>
          <w:rFonts w:asciiTheme="minorHAnsi" w:hAnsiTheme="minorHAnsi" w:cstheme="minorHAnsi"/>
          <w:sz w:val="24"/>
          <w:szCs w:val="24"/>
        </w:rPr>
        <w:t xml:space="preserve">, </w:t>
      </w:r>
      <w:r w:rsidR="0039098B" w:rsidRPr="000B7FAF">
        <w:rPr>
          <w:rFonts w:asciiTheme="minorHAnsi" w:hAnsiTheme="minorHAnsi" w:cstheme="minorHAnsi"/>
          <w:sz w:val="24"/>
          <w:szCs w:val="24"/>
        </w:rPr>
        <w:t xml:space="preserve">Luke </w:t>
      </w:r>
      <w:proofErr w:type="spellStart"/>
      <w:r w:rsidR="0039098B" w:rsidRPr="000B7FAF">
        <w:rPr>
          <w:rFonts w:asciiTheme="minorHAnsi" w:hAnsiTheme="minorHAnsi" w:cstheme="minorHAnsi"/>
          <w:sz w:val="24"/>
          <w:szCs w:val="24"/>
        </w:rPr>
        <w:t>Shevels</w:t>
      </w:r>
      <w:proofErr w:type="spellEnd"/>
      <w:r w:rsidR="0039098B" w:rsidRPr="000B7FAF">
        <w:rPr>
          <w:rFonts w:asciiTheme="minorHAnsi" w:hAnsiTheme="minorHAnsi" w:cstheme="minorHAnsi"/>
          <w:sz w:val="24"/>
          <w:szCs w:val="24"/>
        </w:rPr>
        <w:t xml:space="preserve"> of </w:t>
      </w:r>
      <w:proofErr w:type="spellStart"/>
      <w:r w:rsidR="0039098B" w:rsidRPr="000B7FAF">
        <w:rPr>
          <w:rFonts w:asciiTheme="minorHAnsi" w:hAnsiTheme="minorHAnsi" w:cstheme="minorHAnsi"/>
          <w:sz w:val="24"/>
          <w:szCs w:val="24"/>
        </w:rPr>
        <w:t>Fieldskill</w:t>
      </w:r>
      <w:proofErr w:type="spellEnd"/>
      <w:r w:rsidR="0039098B" w:rsidRPr="000B7FAF">
        <w:rPr>
          <w:rFonts w:asciiTheme="minorHAnsi" w:hAnsiTheme="minorHAnsi" w:cstheme="minorHAnsi"/>
          <w:sz w:val="24"/>
          <w:szCs w:val="24"/>
        </w:rPr>
        <w:t xml:space="preserve"> </w:t>
      </w:r>
      <w:r w:rsidR="000B7FAF" w:rsidRPr="000B7FAF">
        <w:rPr>
          <w:rFonts w:asciiTheme="minorHAnsi" w:hAnsiTheme="minorHAnsi" w:cstheme="minorHAnsi"/>
          <w:sz w:val="24"/>
          <w:szCs w:val="24"/>
        </w:rPr>
        <w:t xml:space="preserve">Business Support.  </w:t>
      </w:r>
    </w:p>
    <w:p w14:paraId="3FC5A676" w14:textId="1C8FC6D3" w:rsidR="0039098B" w:rsidRPr="000B7FAF" w:rsidRDefault="0039098B" w:rsidP="0039098B">
      <w:pPr>
        <w:rPr>
          <w:rFonts w:asciiTheme="minorHAnsi" w:hAnsiTheme="minorHAnsi" w:cstheme="minorHAnsi"/>
          <w:sz w:val="24"/>
          <w:szCs w:val="24"/>
        </w:rPr>
      </w:pPr>
    </w:p>
    <w:p w14:paraId="52CB4AD8" w14:textId="4F7E0EFF" w:rsidR="0039098B" w:rsidRPr="000B7FAF" w:rsidRDefault="0039098B" w:rsidP="0039098B">
      <w:pPr>
        <w:rPr>
          <w:rFonts w:asciiTheme="minorHAnsi" w:hAnsiTheme="minorHAnsi" w:cstheme="minorHAnsi"/>
          <w:sz w:val="24"/>
          <w:szCs w:val="24"/>
        </w:rPr>
      </w:pPr>
      <w:r w:rsidRPr="000B7FAF">
        <w:rPr>
          <w:rFonts w:asciiTheme="minorHAnsi" w:hAnsiTheme="minorHAnsi" w:cstheme="minorHAnsi"/>
          <w:sz w:val="24"/>
          <w:szCs w:val="24"/>
        </w:rPr>
        <w:t xml:space="preserve">Proposed by Simon Groves and seconded by Chris Wilson. </w:t>
      </w:r>
    </w:p>
    <w:p w14:paraId="7215255A" w14:textId="77777777" w:rsidR="00560AA3" w:rsidRPr="00B42C7F" w:rsidRDefault="00560AA3" w:rsidP="00577CC3">
      <w:pPr>
        <w:rPr>
          <w:rFonts w:asciiTheme="minorHAnsi" w:hAnsiTheme="minorHAnsi" w:cstheme="minorHAnsi"/>
          <w:sz w:val="24"/>
          <w:szCs w:val="24"/>
        </w:rPr>
      </w:pPr>
    </w:p>
    <w:p w14:paraId="323C86FF" w14:textId="77777777" w:rsidR="00573434" w:rsidRPr="00B42C7F" w:rsidRDefault="00A97D9D" w:rsidP="00577CC3">
      <w:pPr>
        <w:rPr>
          <w:rFonts w:asciiTheme="minorHAnsi" w:hAnsiTheme="minorHAnsi" w:cstheme="minorHAnsi"/>
          <w:sz w:val="24"/>
          <w:szCs w:val="24"/>
        </w:rPr>
      </w:pPr>
      <w:r w:rsidRPr="00B42C7F">
        <w:rPr>
          <w:rFonts w:asciiTheme="minorHAnsi" w:hAnsiTheme="minorHAnsi" w:cstheme="minorHAnsi"/>
          <w:sz w:val="24"/>
          <w:szCs w:val="24"/>
        </w:rPr>
        <w:tab/>
      </w:r>
    </w:p>
    <w:p w14:paraId="04596890" w14:textId="36232B04" w:rsidR="00473EB1" w:rsidRPr="00B42C7F" w:rsidRDefault="00473EB1" w:rsidP="00577CC3">
      <w:pPr>
        <w:rPr>
          <w:rFonts w:asciiTheme="minorHAnsi" w:hAnsiTheme="minorHAnsi" w:cstheme="minorHAnsi"/>
          <w:sz w:val="24"/>
          <w:szCs w:val="24"/>
        </w:rPr>
      </w:pPr>
      <w:r w:rsidRPr="00B42C7F">
        <w:rPr>
          <w:rFonts w:asciiTheme="minorHAnsi" w:hAnsiTheme="minorHAnsi" w:cstheme="minorHAnsi"/>
          <w:sz w:val="24"/>
          <w:szCs w:val="24"/>
        </w:rPr>
        <w:t xml:space="preserve">All the directors standing for re-election along with the new director nominated were formally proposed </w:t>
      </w:r>
      <w:proofErr w:type="spellStart"/>
      <w:r w:rsidR="000B7FAF">
        <w:rPr>
          <w:rFonts w:asciiTheme="minorHAnsi" w:hAnsiTheme="minorHAnsi" w:cstheme="minorHAnsi"/>
          <w:sz w:val="24"/>
          <w:szCs w:val="24"/>
        </w:rPr>
        <w:t>en</w:t>
      </w:r>
      <w:proofErr w:type="spellEnd"/>
      <w:r w:rsidR="000B7FAF">
        <w:rPr>
          <w:rFonts w:asciiTheme="minorHAnsi" w:hAnsiTheme="minorHAnsi" w:cstheme="minorHAnsi"/>
          <w:sz w:val="24"/>
          <w:szCs w:val="24"/>
        </w:rPr>
        <w:t xml:space="preserve">-bloc </w:t>
      </w:r>
      <w:r w:rsidRPr="00B42C7F">
        <w:rPr>
          <w:rFonts w:asciiTheme="minorHAnsi" w:hAnsiTheme="minorHAnsi" w:cstheme="minorHAnsi"/>
          <w:sz w:val="24"/>
          <w:szCs w:val="24"/>
        </w:rPr>
        <w:t xml:space="preserve">by </w:t>
      </w:r>
      <w:r w:rsidR="000B7FAF">
        <w:rPr>
          <w:rFonts w:asciiTheme="minorHAnsi" w:hAnsiTheme="minorHAnsi" w:cstheme="minorHAnsi"/>
          <w:sz w:val="24"/>
          <w:szCs w:val="24"/>
        </w:rPr>
        <w:t>Simon Grove and</w:t>
      </w:r>
      <w:r w:rsidR="001A3653" w:rsidRPr="00B42C7F">
        <w:rPr>
          <w:rFonts w:asciiTheme="minorHAnsi" w:hAnsiTheme="minorHAnsi" w:cstheme="minorHAnsi"/>
          <w:sz w:val="24"/>
          <w:szCs w:val="24"/>
        </w:rPr>
        <w:t xml:space="preserve"> </w:t>
      </w:r>
      <w:r w:rsidR="00063F7A" w:rsidRPr="00B42C7F">
        <w:rPr>
          <w:rFonts w:asciiTheme="minorHAnsi" w:hAnsiTheme="minorHAnsi" w:cstheme="minorHAnsi"/>
          <w:sz w:val="24"/>
          <w:szCs w:val="24"/>
        </w:rPr>
        <w:t xml:space="preserve">seconded by </w:t>
      </w:r>
      <w:r w:rsidR="000B7FAF">
        <w:rPr>
          <w:rFonts w:asciiTheme="minorHAnsi" w:hAnsiTheme="minorHAnsi" w:cstheme="minorHAnsi"/>
          <w:sz w:val="24"/>
          <w:szCs w:val="24"/>
        </w:rPr>
        <w:t>Chris Wilson.  The m</w:t>
      </w:r>
      <w:r w:rsidR="000B7FAF" w:rsidRPr="000B7FAF">
        <w:rPr>
          <w:rFonts w:asciiTheme="minorHAnsi" w:hAnsiTheme="minorHAnsi" w:cstheme="minorHAnsi"/>
          <w:sz w:val="24"/>
          <w:szCs w:val="24"/>
        </w:rPr>
        <w:t xml:space="preserve">otion </w:t>
      </w:r>
      <w:r w:rsidR="000B7FAF">
        <w:rPr>
          <w:rFonts w:asciiTheme="minorHAnsi" w:hAnsiTheme="minorHAnsi" w:cstheme="minorHAnsi"/>
          <w:sz w:val="24"/>
          <w:szCs w:val="24"/>
        </w:rPr>
        <w:t xml:space="preserve">was carried with a </w:t>
      </w:r>
      <w:proofErr w:type="spellStart"/>
      <w:r w:rsidR="000B7FAF">
        <w:rPr>
          <w:rFonts w:asciiTheme="minorHAnsi" w:hAnsiTheme="minorHAnsi" w:cstheme="minorHAnsi"/>
          <w:sz w:val="24"/>
          <w:szCs w:val="24"/>
        </w:rPr>
        <w:t>slido</w:t>
      </w:r>
      <w:proofErr w:type="spellEnd"/>
      <w:r w:rsidR="000B7FAF">
        <w:rPr>
          <w:rFonts w:asciiTheme="minorHAnsi" w:hAnsiTheme="minorHAnsi" w:cstheme="minorHAnsi"/>
          <w:sz w:val="24"/>
          <w:szCs w:val="24"/>
        </w:rPr>
        <w:t xml:space="preserve"> vote </w:t>
      </w:r>
      <w:r w:rsidR="000B7FAF" w:rsidRPr="000B7FAF">
        <w:rPr>
          <w:rFonts w:asciiTheme="minorHAnsi" w:hAnsiTheme="minorHAnsi" w:cstheme="minorHAnsi"/>
          <w:sz w:val="24"/>
          <w:szCs w:val="24"/>
        </w:rPr>
        <w:t>with 1 objection.</w:t>
      </w:r>
    </w:p>
    <w:p w14:paraId="663A8469" w14:textId="6DF6AD46" w:rsidR="00560AA3" w:rsidRPr="00B42C7F" w:rsidRDefault="00560AA3" w:rsidP="00577CC3">
      <w:pPr>
        <w:rPr>
          <w:rFonts w:asciiTheme="minorHAnsi" w:hAnsiTheme="minorHAnsi" w:cstheme="minorHAnsi"/>
          <w:sz w:val="24"/>
          <w:szCs w:val="24"/>
        </w:rPr>
      </w:pPr>
    </w:p>
    <w:p w14:paraId="22AA29D7" w14:textId="21F86737" w:rsidR="00F754A8" w:rsidRPr="00B42C7F" w:rsidRDefault="00210E58" w:rsidP="00F754A8">
      <w:pPr>
        <w:rPr>
          <w:rFonts w:asciiTheme="minorHAnsi" w:hAnsiTheme="minorHAnsi" w:cstheme="minorHAnsi"/>
          <w:sz w:val="24"/>
          <w:szCs w:val="24"/>
        </w:rPr>
      </w:pPr>
      <w:r w:rsidRPr="00B42C7F">
        <w:rPr>
          <w:rFonts w:asciiTheme="minorHAnsi" w:hAnsiTheme="minorHAnsi" w:cstheme="minorHAnsi"/>
          <w:sz w:val="24"/>
          <w:szCs w:val="24"/>
        </w:rPr>
        <w:lastRenderedPageBreak/>
        <w:t>Nicky Fisher</w:t>
      </w:r>
      <w:r w:rsidR="00560AA3" w:rsidRPr="00B42C7F">
        <w:rPr>
          <w:rFonts w:asciiTheme="minorHAnsi" w:hAnsiTheme="minorHAnsi" w:cstheme="minorHAnsi"/>
          <w:sz w:val="24"/>
          <w:szCs w:val="24"/>
        </w:rPr>
        <w:t xml:space="preserve"> thanked the Board for their continued service</w:t>
      </w:r>
      <w:r w:rsidR="00F754A8" w:rsidRPr="00B42C7F">
        <w:rPr>
          <w:rFonts w:asciiTheme="minorHAnsi" w:hAnsiTheme="minorHAnsi" w:cstheme="minorHAnsi"/>
          <w:sz w:val="24"/>
          <w:szCs w:val="24"/>
        </w:rPr>
        <w:t xml:space="preserve">, hard work and commitment.  </w:t>
      </w:r>
    </w:p>
    <w:p w14:paraId="15BA114C" w14:textId="7513EE66" w:rsidR="00063F7A" w:rsidRPr="00B42C7F" w:rsidRDefault="00063F7A" w:rsidP="00577CC3">
      <w:pPr>
        <w:rPr>
          <w:rFonts w:asciiTheme="minorHAnsi" w:hAnsiTheme="minorHAnsi" w:cstheme="minorHAnsi"/>
          <w:sz w:val="24"/>
          <w:szCs w:val="24"/>
        </w:rPr>
      </w:pPr>
    </w:p>
    <w:p w14:paraId="750D072B" w14:textId="77777777" w:rsidR="00007B48" w:rsidRPr="00B42C7F" w:rsidRDefault="00007B48" w:rsidP="00577CC3">
      <w:pPr>
        <w:rPr>
          <w:rFonts w:asciiTheme="minorHAnsi" w:hAnsiTheme="minorHAnsi" w:cstheme="minorHAnsi"/>
          <w:sz w:val="24"/>
          <w:szCs w:val="24"/>
        </w:rPr>
      </w:pPr>
    </w:p>
    <w:p w14:paraId="438EF872" w14:textId="77777777" w:rsidR="00A3445B" w:rsidRPr="00B42C7F" w:rsidRDefault="005816C4" w:rsidP="00577CC3">
      <w:pPr>
        <w:rPr>
          <w:rFonts w:asciiTheme="minorHAnsi" w:hAnsiTheme="minorHAnsi" w:cstheme="minorHAnsi"/>
          <w:b/>
          <w:sz w:val="24"/>
          <w:szCs w:val="24"/>
        </w:rPr>
      </w:pPr>
      <w:proofErr w:type="gramStart"/>
      <w:r w:rsidRPr="00B42C7F">
        <w:rPr>
          <w:rFonts w:asciiTheme="minorHAnsi" w:hAnsiTheme="minorHAnsi" w:cstheme="minorHAnsi"/>
          <w:b/>
          <w:sz w:val="24"/>
          <w:szCs w:val="24"/>
        </w:rPr>
        <w:t xml:space="preserve">9  </w:t>
      </w:r>
      <w:r w:rsidR="00A35780" w:rsidRPr="00B42C7F">
        <w:rPr>
          <w:rFonts w:asciiTheme="minorHAnsi" w:hAnsiTheme="minorHAnsi" w:cstheme="minorHAnsi"/>
          <w:b/>
          <w:sz w:val="24"/>
          <w:szCs w:val="24"/>
        </w:rPr>
        <w:t>Election</w:t>
      </w:r>
      <w:proofErr w:type="gramEnd"/>
      <w:r w:rsidR="00A35780" w:rsidRPr="00B42C7F">
        <w:rPr>
          <w:rFonts w:asciiTheme="minorHAnsi" w:hAnsiTheme="minorHAnsi" w:cstheme="minorHAnsi"/>
          <w:b/>
          <w:sz w:val="24"/>
          <w:szCs w:val="24"/>
        </w:rPr>
        <w:t xml:space="preserve"> of Audito</w:t>
      </w:r>
      <w:r w:rsidR="00802077" w:rsidRPr="00B42C7F">
        <w:rPr>
          <w:rFonts w:asciiTheme="minorHAnsi" w:hAnsiTheme="minorHAnsi" w:cstheme="minorHAnsi"/>
          <w:b/>
          <w:sz w:val="24"/>
          <w:szCs w:val="24"/>
        </w:rPr>
        <w:t>rs for the financial year 20</w:t>
      </w:r>
      <w:r w:rsidR="00A3445B" w:rsidRPr="00B42C7F">
        <w:rPr>
          <w:rFonts w:asciiTheme="minorHAnsi" w:hAnsiTheme="minorHAnsi" w:cstheme="minorHAnsi"/>
          <w:b/>
          <w:sz w:val="24"/>
          <w:szCs w:val="24"/>
        </w:rPr>
        <w:t>20</w:t>
      </w:r>
      <w:r w:rsidR="004E5960" w:rsidRPr="00B42C7F">
        <w:rPr>
          <w:rFonts w:asciiTheme="minorHAnsi" w:hAnsiTheme="minorHAnsi" w:cstheme="minorHAnsi"/>
          <w:b/>
          <w:sz w:val="24"/>
          <w:szCs w:val="24"/>
        </w:rPr>
        <w:t>/</w:t>
      </w:r>
      <w:r w:rsidR="00560AA3" w:rsidRPr="00B42C7F">
        <w:rPr>
          <w:rFonts w:asciiTheme="minorHAnsi" w:hAnsiTheme="minorHAnsi" w:cstheme="minorHAnsi"/>
          <w:b/>
          <w:sz w:val="24"/>
          <w:szCs w:val="24"/>
        </w:rPr>
        <w:t>20</w:t>
      </w:r>
      <w:r w:rsidR="00A3445B" w:rsidRPr="00B42C7F">
        <w:rPr>
          <w:rFonts w:asciiTheme="minorHAnsi" w:hAnsiTheme="minorHAnsi" w:cstheme="minorHAnsi"/>
          <w:b/>
          <w:sz w:val="24"/>
          <w:szCs w:val="24"/>
        </w:rPr>
        <w:t>21</w:t>
      </w:r>
    </w:p>
    <w:p w14:paraId="11D28321" w14:textId="5A940D0E" w:rsidR="004E5960" w:rsidRPr="00B42C7F" w:rsidRDefault="00A35780" w:rsidP="00577CC3">
      <w:pPr>
        <w:rPr>
          <w:rFonts w:asciiTheme="minorHAnsi" w:hAnsiTheme="minorHAnsi" w:cstheme="minorHAnsi"/>
          <w:sz w:val="24"/>
          <w:szCs w:val="24"/>
        </w:rPr>
      </w:pPr>
      <w:r w:rsidRPr="00B42C7F">
        <w:rPr>
          <w:rFonts w:asciiTheme="minorHAnsi" w:hAnsiTheme="minorHAnsi" w:cstheme="minorHAnsi"/>
          <w:sz w:val="24"/>
          <w:szCs w:val="24"/>
        </w:rPr>
        <w:t xml:space="preserve">Neville </w:t>
      </w:r>
      <w:proofErr w:type="spellStart"/>
      <w:r w:rsidR="00035865" w:rsidRPr="00B42C7F">
        <w:rPr>
          <w:rFonts w:asciiTheme="minorHAnsi" w:hAnsiTheme="minorHAnsi" w:cstheme="minorHAnsi"/>
          <w:sz w:val="24"/>
          <w:szCs w:val="24"/>
        </w:rPr>
        <w:t>Beckhurst</w:t>
      </w:r>
      <w:r w:rsidR="00745498" w:rsidRPr="00B42C7F">
        <w:rPr>
          <w:rFonts w:asciiTheme="minorHAnsi" w:hAnsiTheme="minorHAnsi" w:cstheme="minorHAnsi"/>
          <w:sz w:val="24"/>
          <w:szCs w:val="24"/>
        </w:rPr>
        <w:t>’s</w:t>
      </w:r>
      <w:proofErr w:type="spellEnd"/>
      <w:r w:rsidR="00745498" w:rsidRPr="00B42C7F">
        <w:rPr>
          <w:rFonts w:asciiTheme="minorHAnsi" w:hAnsiTheme="minorHAnsi" w:cstheme="minorHAnsi"/>
          <w:sz w:val="24"/>
          <w:szCs w:val="24"/>
        </w:rPr>
        <w:t xml:space="preserve"> </w:t>
      </w:r>
      <w:r w:rsidR="00063F7A" w:rsidRPr="00B42C7F">
        <w:rPr>
          <w:rFonts w:asciiTheme="minorHAnsi" w:hAnsiTheme="minorHAnsi" w:cstheme="minorHAnsi"/>
          <w:sz w:val="24"/>
          <w:szCs w:val="24"/>
        </w:rPr>
        <w:t xml:space="preserve">announced that </w:t>
      </w:r>
      <w:r w:rsidRPr="00B42C7F">
        <w:rPr>
          <w:rFonts w:asciiTheme="minorHAnsi" w:hAnsiTheme="minorHAnsi" w:cstheme="minorHAnsi"/>
          <w:sz w:val="24"/>
          <w:szCs w:val="24"/>
        </w:rPr>
        <w:t xml:space="preserve">Price and Co </w:t>
      </w:r>
      <w:r w:rsidR="00560AA3" w:rsidRPr="00B42C7F">
        <w:rPr>
          <w:rFonts w:asciiTheme="minorHAnsi" w:hAnsiTheme="minorHAnsi" w:cstheme="minorHAnsi"/>
          <w:sz w:val="24"/>
          <w:szCs w:val="24"/>
        </w:rPr>
        <w:t xml:space="preserve">were </w:t>
      </w:r>
      <w:r w:rsidR="00745498" w:rsidRPr="00B42C7F">
        <w:rPr>
          <w:rFonts w:asciiTheme="minorHAnsi" w:hAnsiTheme="minorHAnsi" w:cstheme="minorHAnsi"/>
          <w:sz w:val="24"/>
          <w:szCs w:val="24"/>
        </w:rPr>
        <w:t xml:space="preserve">subject to regular review and were </w:t>
      </w:r>
      <w:r w:rsidR="00034531" w:rsidRPr="00B42C7F">
        <w:rPr>
          <w:rFonts w:asciiTheme="minorHAnsi" w:hAnsiTheme="minorHAnsi" w:cstheme="minorHAnsi"/>
          <w:sz w:val="24"/>
          <w:szCs w:val="24"/>
        </w:rPr>
        <w:t>recommended as auditors</w:t>
      </w:r>
      <w:r w:rsidR="000B7FAF">
        <w:rPr>
          <w:rFonts w:asciiTheme="minorHAnsi" w:hAnsiTheme="minorHAnsi" w:cstheme="minorHAnsi"/>
          <w:sz w:val="24"/>
          <w:szCs w:val="24"/>
        </w:rPr>
        <w:t xml:space="preserve"> for another year</w:t>
      </w:r>
      <w:r w:rsidR="00034531" w:rsidRPr="00B42C7F">
        <w:rPr>
          <w:rFonts w:asciiTheme="minorHAnsi" w:hAnsiTheme="minorHAnsi" w:cstheme="minorHAnsi"/>
          <w:sz w:val="24"/>
          <w:szCs w:val="24"/>
        </w:rPr>
        <w:t>.</w:t>
      </w:r>
    </w:p>
    <w:p w14:paraId="671612DA" w14:textId="54DE2C68" w:rsidR="00573434" w:rsidRPr="00B42C7F" w:rsidRDefault="00573434" w:rsidP="00577CC3">
      <w:pPr>
        <w:rPr>
          <w:rFonts w:asciiTheme="minorHAnsi" w:hAnsiTheme="minorHAnsi" w:cstheme="minorHAnsi"/>
          <w:sz w:val="24"/>
          <w:szCs w:val="24"/>
        </w:rPr>
      </w:pPr>
    </w:p>
    <w:p w14:paraId="6A5A6B3E" w14:textId="54055BE0" w:rsidR="00573434" w:rsidRDefault="000B7FAF" w:rsidP="00577CC3">
      <w:pPr>
        <w:rPr>
          <w:rFonts w:asciiTheme="minorHAnsi" w:hAnsiTheme="minorHAnsi" w:cstheme="minorHAnsi"/>
          <w:sz w:val="24"/>
          <w:szCs w:val="24"/>
        </w:rPr>
      </w:pPr>
      <w:r>
        <w:rPr>
          <w:rFonts w:asciiTheme="minorHAnsi" w:hAnsiTheme="minorHAnsi" w:cstheme="minorHAnsi"/>
          <w:sz w:val="24"/>
          <w:szCs w:val="24"/>
        </w:rPr>
        <w:t>Price &amp; Co were p</w:t>
      </w:r>
      <w:r w:rsidR="00573434" w:rsidRPr="000B7FAF">
        <w:rPr>
          <w:rFonts w:asciiTheme="minorHAnsi" w:hAnsiTheme="minorHAnsi" w:cstheme="minorHAnsi"/>
          <w:sz w:val="24"/>
          <w:szCs w:val="24"/>
        </w:rPr>
        <w:t>roposed by</w:t>
      </w:r>
      <w:r w:rsidR="00CC1F4F" w:rsidRPr="000B7FAF">
        <w:rPr>
          <w:rFonts w:asciiTheme="minorHAnsi" w:hAnsiTheme="minorHAnsi" w:cstheme="minorHAnsi"/>
          <w:sz w:val="24"/>
          <w:szCs w:val="24"/>
        </w:rPr>
        <w:t xml:space="preserve"> Shoes</w:t>
      </w:r>
      <w:r w:rsidR="00573434" w:rsidRPr="000B7FAF">
        <w:rPr>
          <w:rFonts w:asciiTheme="minorHAnsi" w:hAnsiTheme="minorHAnsi" w:cstheme="minorHAnsi"/>
          <w:sz w:val="24"/>
          <w:szCs w:val="24"/>
        </w:rPr>
        <w:t xml:space="preserve"> and seconded by </w:t>
      </w:r>
      <w:r w:rsidR="00CC1F4F" w:rsidRPr="000B7FAF">
        <w:rPr>
          <w:rFonts w:asciiTheme="minorHAnsi" w:hAnsiTheme="minorHAnsi" w:cstheme="minorHAnsi"/>
          <w:sz w:val="24"/>
          <w:szCs w:val="24"/>
        </w:rPr>
        <w:t>Mina O’Brien</w:t>
      </w:r>
      <w:r w:rsidR="00573434" w:rsidRPr="000B7FAF">
        <w:rPr>
          <w:rFonts w:asciiTheme="minorHAnsi" w:hAnsiTheme="minorHAnsi" w:cstheme="minorHAnsi"/>
          <w:sz w:val="24"/>
          <w:szCs w:val="24"/>
        </w:rPr>
        <w:t xml:space="preserve"> and approved unanimously by the members present</w:t>
      </w:r>
      <w:r w:rsidR="0009490D" w:rsidRPr="000B7FAF">
        <w:rPr>
          <w:rFonts w:asciiTheme="minorHAnsi" w:hAnsiTheme="minorHAnsi" w:cstheme="minorHAnsi"/>
          <w:sz w:val="24"/>
          <w:szCs w:val="24"/>
        </w:rPr>
        <w:t xml:space="preserve"> and online</w:t>
      </w:r>
      <w:r w:rsidR="00573434" w:rsidRPr="000B7FAF">
        <w:rPr>
          <w:rFonts w:asciiTheme="minorHAnsi" w:hAnsiTheme="minorHAnsi" w:cstheme="minorHAnsi"/>
          <w:sz w:val="24"/>
          <w:szCs w:val="24"/>
        </w:rPr>
        <w:t xml:space="preserve">. </w:t>
      </w:r>
    </w:p>
    <w:p w14:paraId="6CA2902A" w14:textId="33819BC3" w:rsidR="000B7FAF" w:rsidRDefault="000B7FAF" w:rsidP="00577CC3">
      <w:pPr>
        <w:rPr>
          <w:rFonts w:asciiTheme="minorHAnsi" w:hAnsiTheme="minorHAnsi" w:cstheme="minorHAnsi"/>
          <w:sz w:val="24"/>
          <w:szCs w:val="24"/>
        </w:rPr>
      </w:pPr>
    </w:p>
    <w:p w14:paraId="0E414F1A" w14:textId="6A66970C" w:rsidR="000B7FAF" w:rsidRPr="000B7FAF" w:rsidRDefault="000B7FAF" w:rsidP="00577CC3">
      <w:pPr>
        <w:rPr>
          <w:rFonts w:asciiTheme="minorHAnsi" w:hAnsiTheme="minorHAnsi" w:cstheme="minorHAnsi"/>
          <w:sz w:val="24"/>
          <w:szCs w:val="24"/>
        </w:rPr>
      </w:pPr>
      <w:r>
        <w:rPr>
          <w:rFonts w:asciiTheme="minorHAnsi" w:hAnsiTheme="minorHAnsi" w:cstheme="minorHAnsi"/>
          <w:sz w:val="24"/>
          <w:szCs w:val="24"/>
        </w:rPr>
        <w:t xml:space="preserve">The Treasurer thanked Nathan Coker of Price &amp; Co for their work.  </w:t>
      </w:r>
    </w:p>
    <w:p w14:paraId="4161C1B2" w14:textId="77777777" w:rsidR="00ED110A" w:rsidRPr="00B42C7F" w:rsidRDefault="00ED110A" w:rsidP="00577CC3">
      <w:pPr>
        <w:rPr>
          <w:rFonts w:asciiTheme="minorHAnsi" w:hAnsiTheme="minorHAnsi" w:cstheme="minorHAnsi"/>
          <w:color w:val="FF0000"/>
          <w:sz w:val="24"/>
          <w:szCs w:val="24"/>
        </w:rPr>
      </w:pPr>
    </w:p>
    <w:p w14:paraId="7DC04E73" w14:textId="558E8EE8" w:rsidR="00910540" w:rsidRPr="00B42C7F" w:rsidRDefault="00910540" w:rsidP="00577CC3">
      <w:pPr>
        <w:rPr>
          <w:rFonts w:asciiTheme="minorHAnsi" w:hAnsiTheme="minorHAnsi" w:cstheme="minorHAnsi"/>
          <w:sz w:val="24"/>
          <w:szCs w:val="24"/>
        </w:rPr>
      </w:pPr>
    </w:p>
    <w:p w14:paraId="57EC145E" w14:textId="12E07057" w:rsidR="00761370" w:rsidRPr="00B42C7F" w:rsidRDefault="00761370" w:rsidP="00761370">
      <w:pPr>
        <w:rPr>
          <w:rFonts w:asciiTheme="minorHAnsi" w:hAnsiTheme="minorHAnsi" w:cstheme="minorHAnsi"/>
          <w:b/>
          <w:sz w:val="24"/>
          <w:szCs w:val="24"/>
        </w:rPr>
      </w:pPr>
      <w:proofErr w:type="gramStart"/>
      <w:r w:rsidRPr="00B42C7F">
        <w:rPr>
          <w:rFonts w:asciiTheme="minorHAnsi" w:hAnsiTheme="minorHAnsi" w:cstheme="minorHAnsi"/>
          <w:b/>
          <w:sz w:val="24"/>
          <w:szCs w:val="24"/>
        </w:rPr>
        <w:t>1</w:t>
      </w:r>
      <w:r w:rsidR="000B7FAF">
        <w:rPr>
          <w:rFonts w:asciiTheme="minorHAnsi" w:hAnsiTheme="minorHAnsi" w:cstheme="minorHAnsi"/>
          <w:b/>
          <w:sz w:val="24"/>
          <w:szCs w:val="24"/>
        </w:rPr>
        <w:t>0</w:t>
      </w:r>
      <w:r w:rsidRPr="00B42C7F">
        <w:rPr>
          <w:rFonts w:asciiTheme="minorHAnsi" w:hAnsiTheme="minorHAnsi" w:cstheme="minorHAnsi"/>
          <w:b/>
          <w:sz w:val="24"/>
          <w:szCs w:val="24"/>
        </w:rPr>
        <w:t xml:space="preserve">  Any</w:t>
      </w:r>
      <w:proofErr w:type="gramEnd"/>
      <w:r w:rsidRPr="00B42C7F">
        <w:rPr>
          <w:rFonts w:asciiTheme="minorHAnsi" w:hAnsiTheme="minorHAnsi" w:cstheme="minorHAnsi"/>
          <w:b/>
          <w:sz w:val="24"/>
          <w:szCs w:val="24"/>
        </w:rPr>
        <w:t xml:space="preserve"> Other Business </w:t>
      </w:r>
    </w:p>
    <w:p w14:paraId="0AFF3694" w14:textId="77777777" w:rsidR="00761370" w:rsidRPr="00B42C7F" w:rsidRDefault="00761370" w:rsidP="00761370">
      <w:pPr>
        <w:rPr>
          <w:rFonts w:asciiTheme="minorHAnsi" w:hAnsiTheme="minorHAnsi" w:cstheme="minorHAnsi"/>
          <w:sz w:val="24"/>
          <w:szCs w:val="24"/>
        </w:rPr>
      </w:pPr>
    </w:p>
    <w:p w14:paraId="7BDD90EC" w14:textId="46F86C6A" w:rsidR="00761370" w:rsidRPr="00B42C7F" w:rsidRDefault="000B7FAF" w:rsidP="00761370">
      <w:pPr>
        <w:rPr>
          <w:rFonts w:asciiTheme="minorHAnsi" w:hAnsiTheme="minorHAnsi" w:cstheme="minorHAnsi"/>
          <w:sz w:val="24"/>
          <w:szCs w:val="24"/>
        </w:rPr>
      </w:pPr>
      <w:r>
        <w:rPr>
          <w:rFonts w:asciiTheme="minorHAnsi" w:hAnsiTheme="minorHAnsi" w:cstheme="minorHAnsi"/>
          <w:sz w:val="24"/>
          <w:szCs w:val="24"/>
        </w:rPr>
        <w:t>There being no other business, t</w:t>
      </w:r>
      <w:r w:rsidR="00761370" w:rsidRPr="00B42C7F">
        <w:rPr>
          <w:rFonts w:asciiTheme="minorHAnsi" w:hAnsiTheme="minorHAnsi" w:cstheme="minorHAnsi"/>
          <w:sz w:val="24"/>
          <w:szCs w:val="24"/>
        </w:rPr>
        <w:t>he President thanked the 2</w:t>
      </w:r>
      <w:r w:rsidR="004C7BED">
        <w:rPr>
          <w:rFonts w:asciiTheme="minorHAnsi" w:hAnsiTheme="minorHAnsi" w:cstheme="minorHAnsi"/>
          <w:sz w:val="24"/>
          <w:szCs w:val="24"/>
        </w:rPr>
        <w:t>1</w:t>
      </w:r>
      <w:r w:rsidR="00761370" w:rsidRPr="00B42C7F">
        <w:rPr>
          <w:rFonts w:asciiTheme="minorHAnsi" w:hAnsiTheme="minorHAnsi" w:cstheme="minorHAnsi"/>
          <w:sz w:val="24"/>
          <w:szCs w:val="24"/>
        </w:rPr>
        <w:t xml:space="preserve"> Premier Members for their invaluable support:</w:t>
      </w:r>
    </w:p>
    <w:p w14:paraId="7E0DA0AC" w14:textId="77777777" w:rsidR="00761370" w:rsidRPr="00B42C7F" w:rsidRDefault="00761370" w:rsidP="00761370">
      <w:pPr>
        <w:rPr>
          <w:rFonts w:asciiTheme="minorHAnsi" w:hAnsiTheme="minorHAnsi" w:cstheme="minorHAnsi"/>
          <w:sz w:val="24"/>
          <w:szCs w:val="24"/>
        </w:rPr>
      </w:pPr>
    </w:p>
    <w:p w14:paraId="6BD9D8E6" w14:textId="77777777" w:rsidR="00761370" w:rsidRPr="000B7FAF" w:rsidRDefault="00761370" w:rsidP="00761370">
      <w:pPr>
        <w:numPr>
          <w:ilvl w:val="0"/>
          <w:numId w:val="24"/>
        </w:numPr>
        <w:ind w:right="-219"/>
        <w:rPr>
          <w:rFonts w:asciiTheme="minorHAnsi" w:hAnsiTheme="minorHAnsi" w:cstheme="minorHAnsi"/>
          <w:bCs/>
          <w:i/>
          <w:spacing w:val="-3"/>
          <w:sz w:val="24"/>
          <w:szCs w:val="24"/>
        </w:rPr>
      </w:pPr>
      <w:r w:rsidRPr="000B7FAF">
        <w:rPr>
          <w:rFonts w:asciiTheme="minorHAnsi" w:hAnsiTheme="minorHAnsi" w:cstheme="minorHAnsi"/>
          <w:bCs/>
          <w:i/>
          <w:spacing w:val="-3"/>
          <w:sz w:val="24"/>
          <w:szCs w:val="24"/>
        </w:rPr>
        <w:t>AFH Payroll</w:t>
      </w:r>
    </w:p>
    <w:p w14:paraId="1F62D77C" w14:textId="77777777" w:rsidR="00761370" w:rsidRPr="000B7FAF" w:rsidRDefault="00761370" w:rsidP="00761370">
      <w:pPr>
        <w:numPr>
          <w:ilvl w:val="0"/>
          <w:numId w:val="24"/>
        </w:numPr>
        <w:ind w:right="-219"/>
        <w:rPr>
          <w:rFonts w:asciiTheme="minorHAnsi" w:hAnsiTheme="minorHAnsi" w:cstheme="minorHAnsi"/>
          <w:bCs/>
          <w:i/>
          <w:spacing w:val="-3"/>
          <w:sz w:val="24"/>
          <w:szCs w:val="24"/>
        </w:rPr>
      </w:pPr>
      <w:r w:rsidRPr="000B7FAF">
        <w:rPr>
          <w:rFonts w:asciiTheme="minorHAnsi" w:hAnsiTheme="minorHAnsi" w:cstheme="minorHAnsi"/>
          <w:bCs/>
          <w:i/>
          <w:spacing w:val="-3"/>
          <w:sz w:val="24"/>
          <w:szCs w:val="24"/>
        </w:rPr>
        <w:t>Aspect Metalcraft</w:t>
      </w:r>
    </w:p>
    <w:p w14:paraId="2DF16120" w14:textId="77777777" w:rsidR="00761370" w:rsidRPr="000B7FAF" w:rsidRDefault="00761370" w:rsidP="00761370">
      <w:pPr>
        <w:numPr>
          <w:ilvl w:val="0"/>
          <w:numId w:val="24"/>
        </w:numPr>
        <w:ind w:right="-219"/>
        <w:rPr>
          <w:rFonts w:asciiTheme="minorHAnsi" w:hAnsiTheme="minorHAnsi" w:cstheme="minorHAnsi"/>
          <w:bCs/>
          <w:i/>
          <w:spacing w:val="-3"/>
          <w:sz w:val="24"/>
          <w:szCs w:val="24"/>
        </w:rPr>
      </w:pPr>
      <w:proofErr w:type="spellStart"/>
      <w:r w:rsidRPr="000B7FAF">
        <w:rPr>
          <w:rFonts w:asciiTheme="minorHAnsi" w:hAnsiTheme="minorHAnsi" w:cstheme="minorHAnsi"/>
          <w:bCs/>
          <w:i/>
          <w:spacing w:val="-3"/>
          <w:sz w:val="24"/>
          <w:szCs w:val="24"/>
        </w:rPr>
        <w:t>Axisops</w:t>
      </w:r>
      <w:proofErr w:type="spellEnd"/>
    </w:p>
    <w:p w14:paraId="2027E17E" w14:textId="77777777" w:rsidR="00761370" w:rsidRPr="000B7FAF" w:rsidRDefault="00761370" w:rsidP="00761370">
      <w:pPr>
        <w:numPr>
          <w:ilvl w:val="0"/>
          <w:numId w:val="24"/>
        </w:numPr>
        <w:ind w:right="-219"/>
        <w:rPr>
          <w:rFonts w:asciiTheme="minorHAnsi" w:hAnsiTheme="minorHAnsi" w:cstheme="minorHAnsi"/>
          <w:bCs/>
          <w:i/>
          <w:spacing w:val="-3"/>
          <w:sz w:val="24"/>
          <w:szCs w:val="24"/>
        </w:rPr>
      </w:pPr>
      <w:r w:rsidRPr="000B7FAF">
        <w:rPr>
          <w:rFonts w:asciiTheme="minorHAnsi" w:hAnsiTheme="minorHAnsi" w:cstheme="minorHAnsi"/>
          <w:bCs/>
          <w:i/>
          <w:spacing w:val="-3"/>
          <w:sz w:val="24"/>
          <w:szCs w:val="24"/>
        </w:rPr>
        <w:t>Brewers</w:t>
      </w:r>
    </w:p>
    <w:p w14:paraId="35026296" w14:textId="77777777" w:rsidR="00761370" w:rsidRPr="000B7FAF" w:rsidRDefault="00761370" w:rsidP="00761370">
      <w:pPr>
        <w:numPr>
          <w:ilvl w:val="0"/>
          <w:numId w:val="24"/>
        </w:numPr>
        <w:ind w:right="-219"/>
        <w:rPr>
          <w:rFonts w:asciiTheme="minorHAnsi" w:hAnsiTheme="minorHAnsi" w:cstheme="minorHAnsi"/>
          <w:bCs/>
          <w:i/>
          <w:spacing w:val="-3"/>
          <w:sz w:val="24"/>
          <w:szCs w:val="24"/>
        </w:rPr>
      </w:pPr>
      <w:proofErr w:type="spellStart"/>
      <w:r w:rsidRPr="000B7FAF">
        <w:rPr>
          <w:rFonts w:asciiTheme="minorHAnsi" w:hAnsiTheme="minorHAnsi" w:cstheme="minorHAnsi"/>
          <w:bCs/>
          <w:i/>
          <w:spacing w:val="-3"/>
          <w:sz w:val="24"/>
          <w:szCs w:val="24"/>
        </w:rPr>
        <w:t>Caffyns</w:t>
      </w:r>
      <w:proofErr w:type="spellEnd"/>
      <w:r w:rsidRPr="000B7FAF">
        <w:rPr>
          <w:rFonts w:asciiTheme="minorHAnsi" w:hAnsiTheme="minorHAnsi" w:cstheme="minorHAnsi"/>
          <w:bCs/>
          <w:i/>
          <w:spacing w:val="-3"/>
          <w:sz w:val="24"/>
          <w:szCs w:val="24"/>
        </w:rPr>
        <w:t xml:space="preserve"> Audi</w:t>
      </w:r>
    </w:p>
    <w:p w14:paraId="378CD6BB" w14:textId="77777777" w:rsidR="00761370" w:rsidRPr="000B7FAF" w:rsidRDefault="00761370" w:rsidP="00761370">
      <w:pPr>
        <w:numPr>
          <w:ilvl w:val="0"/>
          <w:numId w:val="24"/>
        </w:numPr>
        <w:ind w:right="-219"/>
        <w:rPr>
          <w:rFonts w:asciiTheme="minorHAnsi" w:hAnsiTheme="minorHAnsi" w:cstheme="minorHAnsi"/>
          <w:bCs/>
          <w:i/>
          <w:spacing w:val="-3"/>
          <w:sz w:val="24"/>
          <w:szCs w:val="24"/>
        </w:rPr>
      </w:pPr>
      <w:proofErr w:type="spellStart"/>
      <w:r w:rsidRPr="000B7FAF">
        <w:rPr>
          <w:rFonts w:asciiTheme="minorHAnsi" w:hAnsiTheme="minorHAnsi" w:cstheme="minorHAnsi"/>
          <w:bCs/>
          <w:i/>
          <w:spacing w:val="-3"/>
          <w:sz w:val="24"/>
          <w:szCs w:val="24"/>
        </w:rPr>
        <w:t>Earslfield</w:t>
      </w:r>
      <w:proofErr w:type="spellEnd"/>
      <w:r w:rsidRPr="000B7FAF">
        <w:rPr>
          <w:rFonts w:asciiTheme="minorHAnsi" w:hAnsiTheme="minorHAnsi" w:cstheme="minorHAnsi"/>
          <w:bCs/>
          <w:i/>
          <w:spacing w:val="-3"/>
          <w:sz w:val="24"/>
          <w:szCs w:val="24"/>
        </w:rPr>
        <w:t xml:space="preserve"> Court Luxury Care Home</w:t>
      </w:r>
    </w:p>
    <w:p w14:paraId="31168D4A" w14:textId="77777777" w:rsidR="00761370" w:rsidRPr="000B7FAF" w:rsidRDefault="00761370" w:rsidP="00761370">
      <w:pPr>
        <w:numPr>
          <w:ilvl w:val="0"/>
          <w:numId w:val="24"/>
        </w:numPr>
        <w:ind w:right="-219"/>
        <w:rPr>
          <w:rFonts w:asciiTheme="minorHAnsi" w:hAnsiTheme="minorHAnsi" w:cstheme="minorHAnsi"/>
          <w:bCs/>
          <w:i/>
          <w:spacing w:val="-3"/>
          <w:sz w:val="24"/>
          <w:szCs w:val="24"/>
        </w:rPr>
      </w:pPr>
      <w:r w:rsidRPr="000B7FAF">
        <w:rPr>
          <w:rFonts w:asciiTheme="minorHAnsi" w:hAnsiTheme="minorHAnsi" w:cstheme="minorHAnsi"/>
          <w:bCs/>
          <w:i/>
          <w:spacing w:val="-3"/>
          <w:sz w:val="24"/>
          <w:szCs w:val="24"/>
        </w:rPr>
        <w:t>Eastbourne Motoring Centre</w:t>
      </w:r>
    </w:p>
    <w:p w14:paraId="4937230E" w14:textId="77777777" w:rsidR="00761370" w:rsidRPr="000B7FAF" w:rsidRDefault="00761370" w:rsidP="00761370">
      <w:pPr>
        <w:numPr>
          <w:ilvl w:val="0"/>
          <w:numId w:val="24"/>
        </w:numPr>
        <w:ind w:right="-219"/>
        <w:rPr>
          <w:rFonts w:asciiTheme="minorHAnsi" w:hAnsiTheme="minorHAnsi" w:cstheme="minorHAnsi"/>
          <w:bCs/>
          <w:i/>
          <w:spacing w:val="-3"/>
          <w:sz w:val="24"/>
          <w:szCs w:val="24"/>
        </w:rPr>
      </w:pPr>
      <w:proofErr w:type="spellStart"/>
      <w:r w:rsidRPr="000B7FAF">
        <w:rPr>
          <w:rFonts w:asciiTheme="minorHAnsi" w:hAnsiTheme="minorHAnsi" w:cstheme="minorHAnsi"/>
          <w:bCs/>
          <w:i/>
          <w:spacing w:val="-3"/>
          <w:sz w:val="24"/>
          <w:szCs w:val="24"/>
        </w:rPr>
        <w:t>Gardners</w:t>
      </w:r>
      <w:proofErr w:type="spellEnd"/>
      <w:r w:rsidRPr="000B7FAF">
        <w:rPr>
          <w:rFonts w:asciiTheme="minorHAnsi" w:hAnsiTheme="minorHAnsi" w:cstheme="minorHAnsi"/>
          <w:bCs/>
          <w:i/>
          <w:spacing w:val="-3"/>
          <w:sz w:val="24"/>
          <w:szCs w:val="24"/>
        </w:rPr>
        <w:t xml:space="preserve"> Books</w:t>
      </w:r>
    </w:p>
    <w:p w14:paraId="63489B63" w14:textId="77777777" w:rsidR="00761370" w:rsidRPr="000B7FAF" w:rsidRDefault="00761370" w:rsidP="00761370">
      <w:pPr>
        <w:numPr>
          <w:ilvl w:val="0"/>
          <w:numId w:val="24"/>
        </w:numPr>
        <w:ind w:right="-219"/>
        <w:rPr>
          <w:rFonts w:asciiTheme="minorHAnsi" w:hAnsiTheme="minorHAnsi" w:cstheme="minorHAnsi"/>
          <w:bCs/>
          <w:i/>
          <w:spacing w:val="-3"/>
          <w:sz w:val="24"/>
          <w:szCs w:val="24"/>
        </w:rPr>
      </w:pPr>
      <w:r w:rsidRPr="000B7FAF">
        <w:rPr>
          <w:rFonts w:asciiTheme="minorHAnsi" w:hAnsiTheme="minorHAnsi" w:cstheme="minorHAnsi"/>
          <w:bCs/>
          <w:i/>
          <w:spacing w:val="-3"/>
          <w:sz w:val="24"/>
          <w:szCs w:val="24"/>
        </w:rPr>
        <w:t>GBS Insurance Services</w:t>
      </w:r>
    </w:p>
    <w:p w14:paraId="737E13DB" w14:textId="77777777" w:rsidR="00761370" w:rsidRPr="000B7FAF" w:rsidRDefault="00761370" w:rsidP="00761370">
      <w:pPr>
        <w:numPr>
          <w:ilvl w:val="0"/>
          <w:numId w:val="24"/>
        </w:numPr>
        <w:ind w:right="-219"/>
        <w:rPr>
          <w:rFonts w:asciiTheme="minorHAnsi" w:hAnsiTheme="minorHAnsi" w:cstheme="minorHAnsi"/>
          <w:bCs/>
          <w:i/>
          <w:spacing w:val="-3"/>
          <w:sz w:val="24"/>
          <w:szCs w:val="24"/>
        </w:rPr>
      </w:pPr>
      <w:r w:rsidRPr="000B7FAF">
        <w:rPr>
          <w:rFonts w:asciiTheme="minorHAnsi" w:hAnsiTheme="minorHAnsi" w:cstheme="minorHAnsi"/>
          <w:bCs/>
          <w:i/>
          <w:spacing w:val="-3"/>
          <w:sz w:val="24"/>
          <w:szCs w:val="24"/>
        </w:rPr>
        <w:t>Go Plastic Pallets</w:t>
      </w:r>
    </w:p>
    <w:p w14:paraId="35DBEDF8" w14:textId="77777777" w:rsidR="00761370" w:rsidRPr="000B7FAF" w:rsidRDefault="00761370" w:rsidP="00761370">
      <w:pPr>
        <w:numPr>
          <w:ilvl w:val="0"/>
          <w:numId w:val="24"/>
        </w:numPr>
        <w:ind w:right="-219"/>
        <w:rPr>
          <w:rFonts w:asciiTheme="minorHAnsi" w:hAnsiTheme="minorHAnsi" w:cstheme="minorHAnsi"/>
          <w:bCs/>
          <w:i/>
          <w:spacing w:val="-3"/>
          <w:sz w:val="24"/>
          <w:szCs w:val="24"/>
        </w:rPr>
      </w:pPr>
      <w:r w:rsidRPr="000B7FAF">
        <w:rPr>
          <w:rFonts w:asciiTheme="minorHAnsi" w:hAnsiTheme="minorHAnsi" w:cstheme="minorHAnsi"/>
          <w:bCs/>
          <w:i/>
          <w:spacing w:val="-3"/>
          <w:sz w:val="24"/>
          <w:szCs w:val="24"/>
        </w:rPr>
        <w:t>Herron Fisher</w:t>
      </w:r>
    </w:p>
    <w:p w14:paraId="51450E79" w14:textId="77777777" w:rsidR="00761370" w:rsidRPr="000B7FAF" w:rsidRDefault="00761370" w:rsidP="00761370">
      <w:pPr>
        <w:numPr>
          <w:ilvl w:val="0"/>
          <w:numId w:val="24"/>
        </w:numPr>
        <w:ind w:right="-219"/>
        <w:rPr>
          <w:rFonts w:asciiTheme="minorHAnsi" w:hAnsiTheme="minorHAnsi" w:cstheme="minorHAnsi"/>
          <w:bCs/>
          <w:i/>
          <w:spacing w:val="-3"/>
          <w:sz w:val="24"/>
          <w:szCs w:val="24"/>
        </w:rPr>
      </w:pPr>
      <w:r w:rsidRPr="000B7FAF">
        <w:rPr>
          <w:rFonts w:asciiTheme="minorHAnsi" w:hAnsiTheme="minorHAnsi" w:cstheme="minorHAnsi"/>
          <w:bCs/>
          <w:i/>
          <w:spacing w:val="-3"/>
          <w:sz w:val="24"/>
          <w:szCs w:val="24"/>
        </w:rPr>
        <w:t>Hydro Hotel</w:t>
      </w:r>
    </w:p>
    <w:p w14:paraId="61490774" w14:textId="77777777" w:rsidR="00761370" w:rsidRPr="000B7FAF" w:rsidRDefault="00761370" w:rsidP="00761370">
      <w:pPr>
        <w:numPr>
          <w:ilvl w:val="0"/>
          <w:numId w:val="24"/>
        </w:numPr>
        <w:ind w:right="-219"/>
        <w:rPr>
          <w:rFonts w:asciiTheme="minorHAnsi" w:hAnsiTheme="minorHAnsi" w:cstheme="minorHAnsi"/>
          <w:bCs/>
          <w:i/>
          <w:spacing w:val="-3"/>
          <w:sz w:val="24"/>
          <w:szCs w:val="24"/>
        </w:rPr>
      </w:pPr>
      <w:r w:rsidRPr="000B7FAF">
        <w:rPr>
          <w:rFonts w:asciiTheme="minorHAnsi" w:hAnsiTheme="minorHAnsi" w:cstheme="minorHAnsi"/>
          <w:bCs/>
          <w:i/>
          <w:spacing w:val="-3"/>
          <w:sz w:val="24"/>
          <w:szCs w:val="24"/>
        </w:rPr>
        <w:t>Mayo Wynne Baxter</w:t>
      </w:r>
    </w:p>
    <w:p w14:paraId="49AFE2A1" w14:textId="77777777" w:rsidR="00761370" w:rsidRPr="000B7FAF" w:rsidRDefault="00761370" w:rsidP="00761370">
      <w:pPr>
        <w:numPr>
          <w:ilvl w:val="0"/>
          <w:numId w:val="24"/>
        </w:numPr>
        <w:ind w:right="-219"/>
        <w:rPr>
          <w:rFonts w:asciiTheme="minorHAnsi" w:hAnsiTheme="minorHAnsi" w:cstheme="minorHAnsi"/>
          <w:bCs/>
          <w:i/>
          <w:spacing w:val="-3"/>
          <w:sz w:val="24"/>
          <w:szCs w:val="24"/>
        </w:rPr>
      </w:pPr>
      <w:r w:rsidRPr="000B7FAF">
        <w:rPr>
          <w:rFonts w:asciiTheme="minorHAnsi" w:hAnsiTheme="minorHAnsi" w:cstheme="minorHAnsi"/>
          <w:bCs/>
          <w:i/>
          <w:spacing w:val="-3"/>
          <w:sz w:val="24"/>
          <w:szCs w:val="24"/>
        </w:rPr>
        <w:t>RYP Well-Being</w:t>
      </w:r>
    </w:p>
    <w:p w14:paraId="7B960D22" w14:textId="77777777" w:rsidR="00761370" w:rsidRPr="000B7FAF" w:rsidRDefault="00761370" w:rsidP="00761370">
      <w:pPr>
        <w:numPr>
          <w:ilvl w:val="0"/>
          <w:numId w:val="24"/>
        </w:numPr>
        <w:ind w:right="-219"/>
        <w:rPr>
          <w:rFonts w:asciiTheme="minorHAnsi" w:hAnsiTheme="minorHAnsi" w:cstheme="minorHAnsi"/>
          <w:bCs/>
          <w:i/>
          <w:spacing w:val="-3"/>
          <w:sz w:val="24"/>
          <w:szCs w:val="24"/>
        </w:rPr>
      </w:pPr>
      <w:r w:rsidRPr="000B7FAF">
        <w:rPr>
          <w:rFonts w:asciiTheme="minorHAnsi" w:hAnsiTheme="minorHAnsi" w:cstheme="minorHAnsi"/>
          <w:bCs/>
          <w:i/>
          <w:spacing w:val="-3"/>
          <w:sz w:val="24"/>
          <w:szCs w:val="24"/>
        </w:rPr>
        <w:t>Southern IT</w:t>
      </w:r>
    </w:p>
    <w:p w14:paraId="4682B89A" w14:textId="77777777" w:rsidR="00761370" w:rsidRPr="000B7FAF" w:rsidRDefault="00761370" w:rsidP="00761370">
      <w:pPr>
        <w:numPr>
          <w:ilvl w:val="0"/>
          <w:numId w:val="24"/>
        </w:numPr>
        <w:ind w:right="-219"/>
        <w:rPr>
          <w:rFonts w:asciiTheme="minorHAnsi" w:hAnsiTheme="minorHAnsi" w:cstheme="minorHAnsi"/>
          <w:bCs/>
          <w:i/>
          <w:spacing w:val="-3"/>
          <w:sz w:val="24"/>
          <w:szCs w:val="24"/>
        </w:rPr>
      </w:pPr>
      <w:r w:rsidRPr="000B7FAF">
        <w:rPr>
          <w:rFonts w:asciiTheme="minorHAnsi" w:hAnsiTheme="minorHAnsi" w:cstheme="minorHAnsi"/>
          <w:bCs/>
          <w:i/>
          <w:spacing w:val="-3"/>
          <w:sz w:val="24"/>
          <w:szCs w:val="24"/>
        </w:rPr>
        <w:t>Sovereign Harbour Yacht Club</w:t>
      </w:r>
    </w:p>
    <w:p w14:paraId="1FF0D17A" w14:textId="77777777" w:rsidR="00761370" w:rsidRPr="000B7FAF" w:rsidRDefault="00761370" w:rsidP="00761370">
      <w:pPr>
        <w:numPr>
          <w:ilvl w:val="0"/>
          <w:numId w:val="24"/>
        </w:numPr>
        <w:ind w:right="-219"/>
        <w:rPr>
          <w:rFonts w:asciiTheme="minorHAnsi" w:hAnsiTheme="minorHAnsi" w:cstheme="minorHAnsi"/>
          <w:bCs/>
          <w:i/>
          <w:spacing w:val="-3"/>
          <w:sz w:val="24"/>
          <w:szCs w:val="24"/>
        </w:rPr>
      </w:pPr>
      <w:proofErr w:type="spellStart"/>
      <w:r w:rsidRPr="000B7FAF">
        <w:rPr>
          <w:rFonts w:asciiTheme="minorHAnsi" w:hAnsiTheme="minorHAnsi" w:cstheme="minorHAnsi"/>
          <w:bCs/>
          <w:i/>
          <w:spacing w:val="-3"/>
          <w:sz w:val="24"/>
          <w:szCs w:val="24"/>
        </w:rPr>
        <w:t>Sportswise</w:t>
      </w:r>
      <w:proofErr w:type="spellEnd"/>
    </w:p>
    <w:p w14:paraId="74A0ED83" w14:textId="77777777" w:rsidR="00761370" w:rsidRPr="000B7FAF" w:rsidRDefault="00761370" w:rsidP="00761370">
      <w:pPr>
        <w:numPr>
          <w:ilvl w:val="0"/>
          <w:numId w:val="24"/>
        </w:numPr>
        <w:ind w:right="-219"/>
        <w:rPr>
          <w:rFonts w:asciiTheme="minorHAnsi" w:hAnsiTheme="minorHAnsi" w:cstheme="minorHAnsi"/>
          <w:bCs/>
          <w:i/>
          <w:spacing w:val="-3"/>
          <w:sz w:val="24"/>
          <w:szCs w:val="24"/>
        </w:rPr>
      </w:pPr>
      <w:r w:rsidRPr="000B7FAF">
        <w:rPr>
          <w:rFonts w:asciiTheme="minorHAnsi" w:hAnsiTheme="minorHAnsi" w:cstheme="minorHAnsi"/>
          <w:bCs/>
          <w:i/>
          <w:spacing w:val="-3"/>
          <w:sz w:val="24"/>
          <w:szCs w:val="24"/>
        </w:rPr>
        <w:t>St Wilfred’s Hospice</w:t>
      </w:r>
    </w:p>
    <w:p w14:paraId="5CC4C3A2" w14:textId="77777777" w:rsidR="00761370" w:rsidRPr="000B7FAF" w:rsidRDefault="00761370" w:rsidP="00761370">
      <w:pPr>
        <w:numPr>
          <w:ilvl w:val="0"/>
          <w:numId w:val="24"/>
        </w:numPr>
        <w:ind w:right="-219"/>
        <w:rPr>
          <w:rFonts w:asciiTheme="minorHAnsi" w:hAnsiTheme="minorHAnsi" w:cstheme="minorHAnsi"/>
          <w:bCs/>
          <w:i/>
          <w:spacing w:val="-3"/>
          <w:sz w:val="24"/>
          <w:szCs w:val="24"/>
        </w:rPr>
      </w:pPr>
      <w:proofErr w:type="spellStart"/>
      <w:r w:rsidRPr="000B7FAF">
        <w:rPr>
          <w:rFonts w:asciiTheme="minorHAnsi" w:hAnsiTheme="minorHAnsi" w:cstheme="minorHAnsi"/>
          <w:bCs/>
          <w:i/>
          <w:spacing w:val="-3"/>
          <w:sz w:val="24"/>
          <w:szCs w:val="24"/>
        </w:rPr>
        <w:t>Switchplane</w:t>
      </w:r>
      <w:proofErr w:type="spellEnd"/>
    </w:p>
    <w:p w14:paraId="0392003D" w14:textId="77777777" w:rsidR="00761370" w:rsidRPr="000B7FAF" w:rsidRDefault="00761370" w:rsidP="00761370">
      <w:pPr>
        <w:numPr>
          <w:ilvl w:val="0"/>
          <w:numId w:val="24"/>
        </w:numPr>
        <w:ind w:right="-219"/>
        <w:rPr>
          <w:rFonts w:asciiTheme="minorHAnsi" w:hAnsiTheme="minorHAnsi" w:cstheme="minorHAnsi"/>
          <w:bCs/>
          <w:i/>
          <w:spacing w:val="-3"/>
          <w:sz w:val="24"/>
          <w:szCs w:val="24"/>
        </w:rPr>
      </w:pPr>
      <w:proofErr w:type="spellStart"/>
      <w:r w:rsidRPr="000B7FAF">
        <w:rPr>
          <w:rFonts w:asciiTheme="minorHAnsi" w:hAnsiTheme="minorHAnsi" w:cstheme="minorHAnsi"/>
          <w:bCs/>
          <w:i/>
          <w:spacing w:val="-3"/>
          <w:sz w:val="24"/>
          <w:szCs w:val="24"/>
        </w:rPr>
        <w:t>Tradesmith</w:t>
      </w:r>
      <w:proofErr w:type="spellEnd"/>
    </w:p>
    <w:p w14:paraId="131FC43C" w14:textId="55B898CE" w:rsidR="00761370" w:rsidRPr="000B7FAF" w:rsidRDefault="00761370" w:rsidP="00761370">
      <w:pPr>
        <w:numPr>
          <w:ilvl w:val="0"/>
          <w:numId w:val="24"/>
        </w:numPr>
        <w:ind w:right="-219"/>
        <w:rPr>
          <w:rFonts w:asciiTheme="minorHAnsi" w:hAnsiTheme="minorHAnsi" w:cstheme="minorHAnsi"/>
          <w:bCs/>
          <w:i/>
          <w:spacing w:val="-3"/>
          <w:sz w:val="24"/>
          <w:szCs w:val="24"/>
        </w:rPr>
      </w:pPr>
      <w:r w:rsidRPr="000B7FAF">
        <w:rPr>
          <w:rFonts w:asciiTheme="minorHAnsi" w:hAnsiTheme="minorHAnsi" w:cstheme="minorHAnsi"/>
          <w:bCs/>
          <w:i/>
          <w:spacing w:val="-3"/>
          <w:sz w:val="24"/>
          <w:szCs w:val="24"/>
        </w:rPr>
        <w:t>U</w:t>
      </w:r>
      <w:r w:rsidR="000B7FAF">
        <w:rPr>
          <w:rFonts w:asciiTheme="minorHAnsi" w:hAnsiTheme="minorHAnsi" w:cstheme="minorHAnsi"/>
          <w:bCs/>
          <w:i/>
          <w:spacing w:val="-3"/>
          <w:sz w:val="24"/>
          <w:szCs w:val="24"/>
        </w:rPr>
        <w:t>K</w:t>
      </w:r>
      <w:r w:rsidRPr="000B7FAF">
        <w:rPr>
          <w:rFonts w:asciiTheme="minorHAnsi" w:hAnsiTheme="minorHAnsi" w:cstheme="minorHAnsi"/>
          <w:bCs/>
          <w:i/>
          <w:spacing w:val="-3"/>
          <w:sz w:val="24"/>
          <w:szCs w:val="24"/>
        </w:rPr>
        <w:t xml:space="preserve"> Private Investigators</w:t>
      </w:r>
    </w:p>
    <w:p w14:paraId="44B7DB62" w14:textId="77777777" w:rsidR="00761370" w:rsidRPr="00B42C7F" w:rsidRDefault="00761370" w:rsidP="00761370">
      <w:pPr>
        <w:rPr>
          <w:rFonts w:asciiTheme="minorHAnsi" w:hAnsiTheme="minorHAnsi" w:cstheme="minorHAnsi"/>
          <w:sz w:val="24"/>
          <w:szCs w:val="24"/>
        </w:rPr>
      </w:pPr>
    </w:p>
    <w:p w14:paraId="5C68112C" w14:textId="130512F4" w:rsidR="00761370" w:rsidRPr="00B42C7F" w:rsidRDefault="00761370" w:rsidP="00761370">
      <w:pPr>
        <w:rPr>
          <w:rFonts w:asciiTheme="minorHAnsi" w:hAnsiTheme="minorHAnsi" w:cstheme="minorHAnsi"/>
          <w:sz w:val="24"/>
          <w:szCs w:val="24"/>
        </w:rPr>
      </w:pPr>
      <w:r w:rsidRPr="00B42C7F">
        <w:rPr>
          <w:rFonts w:asciiTheme="minorHAnsi" w:hAnsiTheme="minorHAnsi" w:cstheme="minorHAnsi"/>
          <w:sz w:val="24"/>
          <w:szCs w:val="24"/>
        </w:rPr>
        <w:t>The</w:t>
      </w:r>
      <w:r w:rsidR="000B7FAF">
        <w:rPr>
          <w:rFonts w:asciiTheme="minorHAnsi" w:hAnsiTheme="minorHAnsi" w:cstheme="minorHAnsi"/>
          <w:sz w:val="24"/>
          <w:szCs w:val="24"/>
        </w:rPr>
        <w:t xml:space="preserve"> President thanked the members and guest for their forbearance during the power cut and as there</w:t>
      </w:r>
      <w:r w:rsidRPr="00B42C7F">
        <w:rPr>
          <w:rFonts w:asciiTheme="minorHAnsi" w:hAnsiTheme="minorHAnsi" w:cstheme="minorHAnsi"/>
          <w:sz w:val="24"/>
          <w:szCs w:val="24"/>
        </w:rPr>
        <w:t xml:space="preserve"> was no other formal business the AGM closed at </w:t>
      </w:r>
      <w:r w:rsidRPr="00B42C7F">
        <w:rPr>
          <w:rFonts w:asciiTheme="minorHAnsi" w:hAnsiTheme="minorHAnsi" w:cstheme="minorHAnsi"/>
          <w:sz w:val="24"/>
          <w:szCs w:val="24"/>
          <w:u w:val="single"/>
        </w:rPr>
        <w:t>6.45pm</w:t>
      </w:r>
      <w:r w:rsidRPr="00B42C7F">
        <w:rPr>
          <w:rFonts w:asciiTheme="minorHAnsi" w:hAnsiTheme="minorHAnsi" w:cstheme="minorHAnsi"/>
          <w:sz w:val="24"/>
          <w:szCs w:val="24"/>
        </w:rPr>
        <w:t>.</w:t>
      </w:r>
    </w:p>
    <w:p w14:paraId="1F67A545" w14:textId="77777777" w:rsidR="00761370" w:rsidRPr="00B42C7F" w:rsidRDefault="00761370" w:rsidP="00761370">
      <w:pPr>
        <w:pBdr>
          <w:bottom w:val="single" w:sz="12" w:space="1" w:color="auto"/>
        </w:pBdr>
        <w:rPr>
          <w:rFonts w:asciiTheme="minorHAnsi" w:hAnsiTheme="minorHAnsi" w:cstheme="minorHAnsi"/>
          <w:sz w:val="24"/>
          <w:szCs w:val="24"/>
        </w:rPr>
      </w:pPr>
    </w:p>
    <w:p w14:paraId="663C0B33" w14:textId="77777777" w:rsidR="00761370" w:rsidRPr="00B42C7F" w:rsidRDefault="00761370" w:rsidP="00761370">
      <w:pPr>
        <w:rPr>
          <w:rFonts w:asciiTheme="minorHAnsi" w:hAnsiTheme="minorHAnsi" w:cstheme="minorHAnsi"/>
          <w:sz w:val="24"/>
          <w:szCs w:val="24"/>
        </w:rPr>
      </w:pPr>
    </w:p>
    <w:p w14:paraId="61B16C4C" w14:textId="16A38DD1" w:rsidR="00761370" w:rsidRPr="00B42C7F" w:rsidRDefault="00761370" w:rsidP="00761370">
      <w:pPr>
        <w:rPr>
          <w:rFonts w:asciiTheme="minorHAnsi" w:hAnsiTheme="minorHAnsi" w:cstheme="minorHAnsi"/>
          <w:sz w:val="24"/>
          <w:szCs w:val="24"/>
        </w:rPr>
      </w:pPr>
      <w:r w:rsidRPr="00B42C7F">
        <w:rPr>
          <w:rFonts w:asciiTheme="minorHAnsi" w:hAnsiTheme="minorHAnsi" w:cstheme="minorHAnsi"/>
          <w:sz w:val="24"/>
          <w:szCs w:val="24"/>
        </w:rPr>
        <w:t>After the formal AGM closed the Chamber moved on to presentations and keynote speakers.</w:t>
      </w:r>
    </w:p>
    <w:p w14:paraId="05097C24" w14:textId="77777777" w:rsidR="00761370" w:rsidRPr="00B42C7F" w:rsidRDefault="00761370" w:rsidP="00577CC3">
      <w:pPr>
        <w:rPr>
          <w:rFonts w:asciiTheme="minorHAnsi" w:hAnsiTheme="minorHAnsi" w:cstheme="minorHAnsi"/>
          <w:b/>
          <w:sz w:val="24"/>
          <w:szCs w:val="24"/>
        </w:rPr>
      </w:pPr>
    </w:p>
    <w:p w14:paraId="15328C88" w14:textId="537B98F7" w:rsidR="00A165BA" w:rsidRPr="000B7FAF" w:rsidRDefault="00A3445B" w:rsidP="00577CC3">
      <w:pPr>
        <w:pStyle w:val="ListParagraph"/>
        <w:numPr>
          <w:ilvl w:val="0"/>
          <w:numId w:val="32"/>
        </w:numPr>
        <w:rPr>
          <w:rFonts w:asciiTheme="minorHAnsi" w:hAnsiTheme="minorHAnsi" w:cstheme="minorHAnsi"/>
          <w:b/>
          <w:bCs/>
          <w:sz w:val="24"/>
          <w:szCs w:val="24"/>
        </w:rPr>
      </w:pPr>
      <w:r w:rsidRPr="000B7FAF">
        <w:rPr>
          <w:rFonts w:asciiTheme="minorHAnsi" w:hAnsiTheme="minorHAnsi" w:cstheme="minorHAnsi"/>
          <w:b/>
          <w:bCs/>
          <w:sz w:val="24"/>
          <w:szCs w:val="24"/>
        </w:rPr>
        <w:lastRenderedPageBreak/>
        <w:t xml:space="preserve">Eastbourne Town Centre Development </w:t>
      </w:r>
      <w:r w:rsidR="000B7FAF">
        <w:rPr>
          <w:rFonts w:asciiTheme="minorHAnsi" w:hAnsiTheme="minorHAnsi" w:cstheme="minorHAnsi"/>
          <w:b/>
          <w:bCs/>
          <w:sz w:val="24"/>
          <w:szCs w:val="24"/>
        </w:rPr>
        <w:br/>
      </w:r>
      <w:r w:rsidR="00A165BA" w:rsidRPr="000B7FAF">
        <w:rPr>
          <w:rFonts w:asciiTheme="minorHAnsi" w:hAnsiTheme="minorHAnsi" w:cstheme="minorHAnsi"/>
          <w:b/>
          <w:bCs/>
          <w:sz w:val="24"/>
          <w:szCs w:val="24"/>
        </w:rPr>
        <w:t xml:space="preserve">Stephen Holt Deputy Leader of the Eastbourne Borough Council and </w:t>
      </w:r>
      <w:r w:rsidR="000B7FAF">
        <w:rPr>
          <w:rFonts w:asciiTheme="minorHAnsi" w:hAnsiTheme="minorHAnsi" w:cstheme="minorHAnsi"/>
          <w:b/>
          <w:bCs/>
          <w:sz w:val="24"/>
          <w:szCs w:val="24"/>
        </w:rPr>
        <w:br/>
      </w:r>
      <w:r w:rsidR="00A165BA" w:rsidRPr="000B7FAF">
        <w:rPr>
          <w:rFonts w:asciiTheme="minorHAnsi" w:hAnsiTheme="minorHAnsi" w:cstheme="minorHAnsi"/>
          <w:b/>
          <w:bCs/>
          <w:sz w:val="24"/>
          <w:szCs w:val="24"/>
        </w:rPr>
        <w:t>CEO of Your Eastbourne BID</w:t>
      </w:r>
      <w:r w:rsidR="000B7FAF" w:rsidRPr="000B7FAF">
        <w:rPr>
          <w:rFonts w:asciiTheme="minorHAnsi" w:hAnsiTheme="minorHAnsi" w:cstheme="minorHAnsi"/>
          <w:b/>
          <w:bCs/>
          <w:sz w:val="24"/>
          <w:szCs w:val="24"/>
        </w:rPr>
        <w:t xml:space="preserve"> </w:t>
      </w:r>
      <w:r w:rsidR="000B7FAF">
        <w:rPr>
          <w:rFonts w:asciiTheme="minorHAnsi" w:hAnsiTheme="minorHAnsi" w:cstheme="minorHAnsi"/>
          <w:b/>
          <w:bCs/>
          <w:sz w:val="24"/>
          <w:szCs w:val="24"/>
        </w:rPr>
        <w:t>with</w:t>
      </w:r>
      <w:r w:rsidR="000B7FAF" w:rsidRPr="000B7FAF">
        <w:rPr>
          <w:rFonts w:asciiTheme="minorHAnsi" w:hAnsiTheme="minorHAnsi" w:cstheme="minorHAnsi"/>
          <w:b/>
          <w:bCs/>
          <w:sz w:val="24"/>
          <w:szCs w:val="24"/>
        </w:rPr>
        <w:t xml:space="preserve"> Luke Johnson, Operations Manager</w:t>
      </w:r>
      <w:r w:rsidR="000B7FAF">
        <w:rPr>
          <w:rFonts w:asciiTheme="minorHAnsi" w:hAnsiTheme="minorHAnsi" w:cstheme="minorHAnsi"/>
          <w:b/>
          <w:bCs/>
          <w:sz w:val="24"/>
          <w:szCs w:val="24"/>
        </w:rPr>
        <w:br/>
      </w:r>
      <w:r w:rsidR="000B7FAF">
        <w:rPr>
          <w:rFonts w:asciiTheme="minorHAnsi" w:hAnsiTheme="minorHAnsi" w:cstheme="minorHAnsi"/>
          <w:b/>
          <w:bCs/>
          <w:sz w:val="24"/>
          <w:szCs w:val="24"/>
        </w:rPr>
        <w:br/>
        <w:t>See slides attached</w:t>
      </w:r>
    </w:p>
    <w:p w14:paraId="56630A34" w14:textId="308B5EDC" w:rsidR="0039098B" w:rsidRPr="00B42C7F" w:rsidRDefault="0039098B" w:rsidP="00577CC3">
      <w:pPr>
        <w:rPr>
          <w:rFonts w:asciiTheme="minorHAnsi" w:hAnsiTheme="minorHAnsi" w:cstheme="minorHAnsi"/>
          <w:b/>
          <w:bCs/>
          <w:sz w:val="24"/>
          <w:szCs w:val="24"/>
        </w:rPr>
      </w:pPr>
    </w:p>
    <w:p w14:paraId="4FA98A8C" w14:textId="77777777" w:rsidR="00A165BA" w:rsidRPr="00B42C7F" w:rsidRDefault="00A165BA" w:rsidP="000B7FAF">
      <w:pPr>
        <w:spacing w:after="160" w:line="276" w:lineRule="auto"/>
        <w:rPr>
          <w:rFonts w:asciiTheme="minorHAnsi" w:hAnsiTheme="minorHAnsi" w:cstheme="minorHAnsi"/>
          <w:sz w:val="24"/>
          <w:szCs w:val="24"/>
        </w:rPr>
      </w:pPr>
    </w:p>
    <w:p w14:paraId="28116C67" w14:textId="2A00C28D" w:rsidR="00A165BA" w:rsidRPr="000B7FAF" w:rsidRDefault="00A165BA" w:rsidP="000B7FAF">
      <w:pPr>
        <w:pStyle w:val="ListParagraph"/>
        <w:numPr>
          <w:ilvl w:val="0"/>
          <w:numId w:val="32"/>
        </w:numPr>
        <w:rPr>
          <w:rFonts w:asciiTheme="minorHAnsi" w:hAnsiTheme="minorHAnsi" w:cstheme="minorHAnsi"/>
          <w:b/>
          <w:bCs/>
          <w:sz w:val="24"/>
          <w:szCs w:val="24"/>
        </w:rPr>
      </w:pPr>
      <w:r w:rsidRPr="000B7FAF">
        <w:rPr>
          <w:rFonts w:asciiTheme="minorHAnsi" w:hAnsiTheme="minorHAnsi" w:cstheme="minorHAnsi"/>
          <w:b/>
          <w:bCs/>
          <w:sz w:val="24"/>
          <w:szCs w:val="24"/>
        </w:rPr>
        <w:t xml:space="preserve">Recovery Plans for 2021/22 and the view from Westminster </w:t>
      </w:r>
      <w:r w:rsidR="000B7FAF" w:rsidRPr="000B7FAF">
        <w:rPr>
          <w:rFonts w:asciiTheme="minorHAnsi" w:hAnsiTheme="minorHAnsi" w:cstheme="minorHAnsi"/>
          <w:b/>
          <w:bCs/>
          <w:sz w:val="24"/>
          <w:szCs w:val="24"/>
        </w:rPr>
        <w:br/>
      </w:r>
      <w:r w:rsidRPr="000B7FAF">
        <w:rPr>
          <w:rFonts w:asciiTheme="minorHAnsi" w:hAnsiTheme="minorHAnsi" w:cstheme="minorHAnsi"/>
          <w:b/>
          <w:bCs/>
          <w:sz w:val="24"/>
          <w:szCs w:val="24"/>
        </w:rPr>
        <w:t xml:space="preserve">Caroline Ansell MP </w:t>
      </w:r>
    </w:p>
    <w:p w14:paraId="307BAD81" w14:textId="465CA84E" w:rsidR="006E0B37" w:rsidRPr="00B42C7F" w:rsidRDefault="006E0B37" w:rsidP="000B7FAF">
      <w:pPr>
        <w:rPr>
          <w:rFonts w:asciiTheme="minorHAnsi" w:hAnsiTheme="minorHAnsi" w:cstheme="minorHAnsi"/>
          <w:bCs/>
          <w:color w:val="FF0000"/>
          <w:sz w:val="24"/>
          <w:szCs w:val="24"/>
        </w:rPr>
      </w:pPr>
    </w:p>
    <w:p w14:paraId="030DC204" w14:textId="77777777" w:rsidR="000B7FAF" w:rsidRPr="00780B68" w:rsidRDefault="00A165BA" w:rsidP="00577CC3">
      <w:pPr>
        <w:rPr>
          <w:rFonts w:asciiTheme="minorHAnsi" w:hAnsiTheme="minorHAnsi" w:cstheme="minorHAnsi"/>
          <w:bCs/>
          <w:sz w:val="24"/>
          <w:szCs w:val="24"/>
        </w:rPr>
      </w:pPr>
      <w:r w:rsidRPr="00780B68">
        <w:rPr>
          <w:rFonts w:asciiTheme="minorHAnsi" w:hAnsiTheme="minorHAnsi" w:cstheme="minorHAnsi"/>
          <w:bCs/>
          <w:sz w:val="24"/>
          <w:szCs w:val="24"/>
        </w:rPr>
        <w:t>It has b</w:t>
      </w:r>
      <w:r w:rsidR="006E0B37" w:rsidRPr="00780B68">
        <w:rPr>
          <w:rFonts w:asciiTheme="minorHAnsi" w:hAnsiTheme="minorHAnsi" w:cstheme="minorHAnsi"/>
          <w:bCs/>
          <w:sz w:val="24"/>
          <w:szCs w:val="24"/>
        </w:rPr>
        <w:t>een an extraordinary AGM</w:t>
      </w:r>
      <w:r w:rsidRPr="00780B68">
        <w:rPr>
          <w:rFonts w:asciiTheme="minorHAnsi" w:hAnsiTheme="minorHAnsi" w:cstheme="minorHAnsi"/>
          <w:bCs/>
          <w:sz w:val="24"/>
          <w:szCs w:val="24"/>
        </w:rPr>
        <w:t xml:space="preserve"> with</w:t>
      </w:r>
      <w:r w:rsidR="006E0B37" w:rsidRPr="00780B68">
        <w:rPr>
          <w:rFonts w:asciiTheme="minorHAnsi" w:hAnsiTheme="minorHAnsi" w:cstheme="minorHAnsi"/>
          <w:bCs/>
          <w:sz w:val="24"/>
          <w:szCs w:val="24"/>
        </w:rPr>
        <w:t xml:space="preserve"> </w:t>
      </w:r>
      <w:r w:rsidR="000B7FAF" w:rsidRPr="00780B68">
        <w:rPr>
          <w:rFonts w:asciiTheme="minorHAnsi" w:hAnsiTheme="minorHAnsi" w:cstheme="minorHAnsi"/>
          <w:bCs/>
          <w:sz w:val="24"/>
          <w:szCs w:val="24"/>
        </w:rPr>
        <w:t>much</w:t>
      </w:r>
      <w:r w:rsidR="00BF4A11" w:rsidRPr="00780B68">
        <w:rPr>
          <w:rFonts w:asciiTheme="minorHAnsi" w:hAnsiTheme="minorHAnsi" w:cstheme="minorHAnsi"/>
          <w:bCs/>
          <w:sz w:val="24"/>
          <w:szCs w:val="24"/>
        </w:rPr>
        <w:t xml:space="preserve"> optimism,</w:t>
      </w:r>
      <w:r w:rsidRPr="00780B68">
        <w:rPr>
          <w:rFonts w:asciiTheme="minorHAnsi" w:hAnsiTheme="minorHAnsi" w:cstheme="minorHAnsi"/>
          <w:bCs/>
          <w:sz w:val="24"/>
          <w:szCs w:val="24"/>
        </w:rPr>
        <w:t xml:space="preserve"> and </w:t>
      </w:r>
      <w:r w:rsidR="00BF4A11" w:rsidRPr="00780B68">
        <w:rPr>
          <w:rFonts w:asciiTheme="minorHAnsi" w:hAnsiTheme="minorHAnsi" w:cstheme="minorHAnsi"/>
          <w:bCs/>
          <w:sz w:val="24"/>
          <w:szCs w:val="24"/>
        </w:rPr>
        <w:t xml:space="preserve">confidence. </w:t>
      </w:r>
      <w:r w:rsidR="000B7FAF" w:rsidRPr="00780B68">
        <w:rPr>
          <w:rFonts w:asciiTheme="minorHAnsi" w:hAnsiTheme="minorHAnsi" w:cstheme="minorHAnsi"/>
          <w:bCs/>
          <w:sz w:val="24"/>
          <w:szCs w:val="24"/>
        </w:rPr>
        <w:t xml:space="preserve"> </w:t>
      </w:r>
      <w:r w:rsidR="00BF4A11" w:rsidRPr="00780B68">
        <w:rPr>
          <w:rFonts w:asciiTheme="minorHAnsi" w:hAnsiTheme="minorHAnsi" w:cstheme="minorHAnsi"/>
          <w:bCs/>
          <w:sz w:val="24"/>
          <w:szCs w:val="24"/>
        </w:rPr>
        <w:t xml:space="preserve">We all have that longing now to move forward, to rebuild and to reconnect. Even here this feels so very different. </w:t>
      </w:r>
    </w:p>
    <w:p w14:paraId="6BB18AFB" w14:textId="570D68A9" w:rsidR="006E0B37" w:rsidRPr="00780B68" w:rsidRDefault="00BF4A11" w:rsidP="00577CC3">
      <w:pPr>
        <w:rPr>
          <w:rFonts w:asciiTheme="minorHAnsi" w:hAnsiTheme="minorHAnsi" w:cstheme="minorHAnsi"/>
          <w:bCs/>
          <w:sz w:val="24"/>
          <w:szCs w:val="24"/>
        </w:rPr>
      </w:pPr>
      <w:r w:rsidRPr="00780B68">
        <w:rPr>
          <w:rFonts w:asciiTheme="minorHAnsi" w:hAnsiTheme="minorHAnsi" w:cstheme="minorHAnsi"/>
          <w:bCs/>
          <w:sz w:val="24"/>
          <w:szCs w:val="24"/>
        </w:rPr>
        <w:t xml:space="preserve">The dynamism and the proactive work described by the BID team </w:t>
      </w:r>
      <w:r w:rsidR="00A165BA" w:rsidRPr="00780B68">
        <w:rPr>
          <w:rFonts w:asciiTheme="minorHAnsi" w:hAnsiTheme="minorHAnsi" w:cstheme="minorHAnsi"/>
          <w:bCs/>
          <w:sz w:val="24"/>
          <w:szCs w:val="24"/>
        </w:rPr>
        <w:t>h</w:t>
      </w:r>
      <w:r w:rsidRPr="00780B68">
        <w:rPr>
          <w:rFonts w:asciiTheme="minorHAnsi" w:hAnsiTheme="minorHAnsi" w:cstheme="minorHAnsi"/>
          <w:bCs/>
          <w:sz w:val="24"/>
          <w:szCs w:val="24"/>
        </w:rPr>
        <w:t>as a big place in</w:t>
      </w:r>
      <w:r w:rsidR="00A165BA" w:rsidRPr="00780B68">
        <w:rPr>
          <w:rFonts w:asciiTheme="minorHAnsi" w:hAnsiTheme="minorHAnsi" w:cstheme="minorHAnsi"/>
          <w:bCs/>
          <w:sz w:val="24"/>
          <w:szCs w:val="24"/>
        </w:rPr>
        <w:t xml:space="preserve"> my</w:t>
      </w:r>
      <w:r w:rsidRPr="00780B68">
        <w:rPr>
          <w:rFonts w:asciiTheme="minorHAnsi" w:hAnsiTheme="minorHAnsi" w:cstheme="minorHAnsi"/>
          <w:bCs/>
          <w:sz w:val="24"/>
          <w:szCs w:val="24"/>
        </w:rPr>
        <w:t xml:space="preserve"> heart. </w:t>
      </w:r>
      <w:r w:rsidR="001D022E" w:rsidRPr="00780B68">
        <w:rPr>
          <w:rFonts w:asciiTheme="minorHAnsi" w:hAnsiTheme="minorHAnsi" w:cstheme="minorHAnsi"/>
          <w:bCs/>
          <w:sz w:val="24"/>
          <w:szCs w:val="24"/>
        </w:rPr>
        <w:t>The BID had</w:t>
      </w:r>
      <w:r w:rsidRPr="00780B68">
        <w:rPr>
          <w:rFonts w:asciiTheme="minorHAnsi" w:hAnsiTheme="minorHAnsi" w:cstheme="minorHAnsi"/>
          <w:bCs/>
          <w:sz w:val="24"/>
          <w:szCs w:val="24"/>
        </w:rPr>
        <w:t xml:space="preserve"> its launch in</w:t>
      </w:r>
      <w:r w:rsidR="00A165BA" w:rsidRPr="00780B68">
        <w:rPr>
          <w:rFonts w:asciiTheme="minorHAnsi" w:hAnsiTheme="minorHAnsi" w:cstheme="minorHAnsi"/>
          <w:bCs/>
          <w:sz w:val="24"/>
          <w:szCs w:val="24"/>
        </w:rPr>
        <w:t xml:space="preserve"> </w:t>
      </w:r>
      <w:r w:rsidRPr="00780B68">
        <w:rPr>
          <w:rFonts w:asciiTheme="minorHAnsi" w:hAnsiTheme="minorHAnsi" w:cstheme="minorHAnsi"/>
          <w:bCs/>
          <w:sz w:val="24"/>
          <w:szCs w:val="24"/>
        </w:rPr>
        <w:t xml:space="preserve">Westminster in </w:t>
      </w:r>
      <w:r w:rsidR="001D022E" w:rsidRPr="00780B68">
        <w:rPr>
          <w:rFonts w:asciiTheme="minorHAnsi" w:hAnsiTheme="minorHAnsi" w:cstheme="minorHAnsi"/>
          <w:bCs/>
          <w:sz w:val="24"/>
          <w:szCs w:val="24"/>
        </w:rPr>
        <w:t>my first term of office, the</w:t>
      </w:r>
      <w:r w:rsidRPr="00780B68">
        <w:rPr>
          <w:rFonts w:asciiTheme="minorHAnsi" w:hAnsiTheme="minorHAnsi" w:cstheme="minorHAnsi"/>
          <w:bCs/>
          <w:sz w:val="24"/>
          <w:szCs w:val="24"/>
        </w:rPr>
        <w:t xml:space="preserve"> Brexit term</w:t>
      </w:r>
      <w:r w:rsidR="001D022E" w:rsidRPr="00780B68">
        <w:rPr>
          <w:rFonts w:asciiTheme="minorHAnsi" w:hAnsiTheme="minorHAnsi" w:cstheme="minorHAnsi"/>
          <w:bCs/>
          <w:sz w:val="24"/>
          <w:szCs w:val="24"/>
        </w:rPr>
        <w:t xml:space="preserve"> and now I am in my </w:t>
      </w:r>
      <w:r w:rsidRPr="00780B68">
        <w:rPr>
          <w:rFonts w:asciiTheme="minorHAnsi" w:hAnsiTheme="minorHAnsi" w:cstheme="minorHAnsi"/>
          <w:bCs/>
          <w:sz w:val="24"/>
          <w:szCs w:val="24"/>
        </w:rPr>
        <w:t>pandemic term</w:t>
      </w:r>
      <w:r w:rsidR="001D022E" w:rsidRPr="00780B68">
        <w:rPr>
          <w:rFonts w:asciiTheme="minorHAnsi" w:hAnsiTheme="minorHAnsi" w:cstheme="minorHAnsi"/>
          <w:bCs/>
          <w:sz w:val="24"/>
          <w:szCs w:val="24"/>
        </w:rPr>
        <w:t xml:space="preserve">!  </w:t>
      </w:r>
      <w:r w:rsidR="003962EF" w:rsidRPr="00780B68">
        <w:rPr>
          <w:rFonts w:asciiTheme="minorHAnsi" w:hAnsiTheme="minorHAnsi" w:cstheme="minorHAnsi"/>
          <w:bCs/>
          <w:sz w:val="24"/>
          <w:szCs w:val="24"/>
        </w:rPr>
        <w:t>I am</w:t>
      </w:r>
      <w:r w:rsidR="00A165BA" w:rsidRPr="00780B68">
        <w:rPr>
          <w:rFonts w:asciiTheme="minorHAnsi" w:hAnsiTheme="minorHAnsi" w:cstheme="minorHAnsi"/>
          <w:bCs/>
          <w:sz w:val="24"/>
          <w:szCs w:val="24"/>
        </w:rPr>
        <w:t xml:space="preserve"> r</w:t>
      </w:r>
      <w:r w:rsidRPr="00780B68">
        <w:rPr>
          <w:rFonts w:asciiTheme="minorHAnsi" w:hAnsiTheme="minorHAnsi" w:cstheme="minorHAnsi"/>
          <w:bCs/>
          <w:sz w:val="24"/>
          <w:szCs w:val="24"/>
        </w:rPr>
        <w:t xml:space="preserve">unning again, </w:t>
      </w:r>
      <w:r w:rsidR="001D022E" w:rsidRPr="00780B68">
        <w:rPr>
          <w:rFonts w:asciiTheme="minorHAnsi" w:hAnsiTheme="minorHAnsi" w:cstheme="minorHAnsi"/>
          <w:bCs/>
          <w:sz w:val="24"/>
          <w:szCs w:val="24"/>
        </w:rPr>
        <w:t xml:space="preserve">so will it be </w:t>
      </w:r>
      <w:r w:rsidRPr="00780B68">
        <w:rPr>
          <w:rFonts w:asciiTheme="minorHAnsi" w:hAnsiTheme="minorHAnsi" w:cstheme="minorHAnsi"/>
          <w:bCs/>
          <w:sz w:val="24"/>
          <w:szCs w:val="24"/>
        </w:rPr>
        <w:t>third time luc</w:t>
      </w:r>
      <w:r w:rsidR="00A165BA" w:rsidRPr="00780B68">
        <w:rPr>
          <w:rFonts w:asciiTheme="minorHAnsi" w:hAnsiTheme="minorHAnsi" w:cstheme="minorHAnsi"/>
          <w:bCs/>
          <w:sz w:val="24"/>
          <w:szCs w:val="24"/>
        </w:rPr>
        <w:t>k</w:t>
      </w:r>
      <w:r w:rsidRPr="00780B68">
        <w:rPr>
          <w:rFonts w:asciiTheme="minorHAnsi" w:hAnsiTheme="minorHAnsi" w:cstheme="minorHAnsi"/>
          <w:bCs/>
          <w:sz w:val="24"/>
          <w:szCs w:val="24"/>
        </w:rPr>
        <w:t>y</w:t>
      </w:r>
      <w:r w:rsidR="001D022E" w:rsidRPr="00780B68">
        <w:rPr>
          <w:rFonts w:asciiTheme="minorHAnsi" w:hAnsiTheme="minorHAnsi" w:cstheme="minorHAnsi"/>
          <w:bCs/>
          <w:sz w:val="24"/>
          <w:szCs w:val="24"/>
        </w:rPr>
        <w:t>?  I’m t</w:t>
      </w:r>
      <w:r w:rsidRPr="00780B68">
        <w:rPr>
          <w:rFonts w:asciiTheme="minorHAnsi" w:hAnsiTheme="minorHAnsi" w:cstheme="minorHAnsi"/>
          <w:bCs/>
          <w:sz w:val="24"/>
          <w:szCs w:val="24"/>
        </w:rPr>
        <w:t>hinking alien inva</w:t>
      </w:r>
      <w:r w:rsidR="00A165BA" w:rsidRPr="00780B68">
        <w:rPr>
          <w:rFonts w:asciiTheme="minorHAnsi" w:hAnsiTheme="minorHAnsi" w:cstheme="minorHAnsi"/>
          <w:bCs/>
          <w:sz w:val="24"/>
          <w:szCs w:val="24"/>
        </w:rPr>
        <w:t>s</w:t>
      </w:r>
      <w:r w:rsidRPr="00780B68">
        <w:rPr>
          <w:rFonts w:asciiTheme="minorHAnsi" w:hAnsiTheme="minorHAnsi" w:cstheme="minorHAnsi"/>
          <w:bCs/>
          <w:sz w:val="24"/>
          <w:szCs w:val="24"/>
        </w:rPr>
        <w:t>ion</w:t>
      </w:r>
      <w:r w:rsidR="001D022E" w:rsidRPr="00780B68">
        <w:rPr>
          <w:rFonts w:asciiTheme="minorHAnsi" w:hAnsiTheme="minorHAnsi" w:cstheme="minorHAnsi"/>
          <w:bCs/>
          <w:sz w:val="24"/>
          <w:szCs w:val="24"/>
        </w:rPr>
        <w:t>!  There is a n</w:t>
      </w:r>
      <w:r w:rsidR="00033C97" w:rsidRPr="00780B68">
        <w:rPr>
          <w:rFonts w:asciiTheme="minorHAnsi" w:hAnsiTheme="minorHAnsi" w:cstheme="minorHAnsi"/>
          <w:bCs/>
          <w:sz w:val="24"/>
          <w:szCs w:val="24"/>
        </w:rPr>
        <w:t>ew energy, opti</w:t>
      </w:r>
      <w:r w:rsidR="00A165BA" w:rsidRPr="00780B68">
        <w:rPr>
          <w:rFonts w:asciiTheme="minorHAnsi" w:hAnsiTheme="minorHAnsi" w:cstheme="minorHAnsi"/>
          <w:bCs/>
          <w:sz w:val="24"/>
          <w:szCs w:val="24"/>
        </w:rPr>
        <w:t>mism,</w:t>
      </w:r>
      <w:r w:rsidR="00033C97" w:rsidRPr="00780B68">
        <w:rPr>
          <w:rFonts w:asciiTheme="minorHAnsi" w:hAnsiTheme="minorHAnsi" w:cstheme="minorHAnsi"/>
          <w:bCs/>
          <w:sz w:val="24"/>
          <w:szCs w:val="24"/>
        </w:rPr>
        <w:t xml:space="preserve"> and everything to fight for</w:t>
      </w:r>
      <w:r w:rsidR="001D022E" w:rsidRPr="00780B68">
        <w:rPr>
          <w:rFonts w:asciiTheme="minorHAnsi" w:hAnsiTheme="minorHAnsi" w:cstheme="minorHAnsi"/>
          <w:bCs/>
          <w:sz w:val="24"/>
          <w:szCs w:val="24"/>
        </w:rPr>
        <w:t xml:space="preserve"> in Eastbourne and t</w:t>
      </w:r>
      <w:r w:rsidR="00A165BA" w:rsidRPr="00780B68">
        <w:rPr>
          <w:rFonts w:asciiTheme="minorHAnsi" w:hAnsiTheme="minorHAnsi" w:cstheme="minorHAnsi"/>
          <w:bCs/>
          <w:sz w:val="24"/>
          <w:szCs w:val="24"/>
        </w:rPr>
        <w:t xml:space="preserve">he </w:t>
      </w:r>
      <w:r w:rsidR="00033C97" w:rsidRPr="00780B68">
        <w:rPr>
          <w:rFonts w:asciiTheme="minorHAnsi" w:hAnsiTheme="minorHAnsi" w:cstheme="minorHAnsi"/>
          <w:bCs/>
          <w:sz w:val="24"/>
          <w:szCs w:val="24"/>
        </w:rPr>
        <w:t>Chamber</w:t>
      </w:r>
      <w:r w:rsidR="001D022E" w:rsidRPr="00780B68">
        <w:rPr>
          <w:rFonts w:asciiTheme="minorHAnsi" w:hAnsiTheme="minorHAnsi" w:cstheme="minorHAnsi"/>
          <w:bCs/>
          <w:sz w:val="24"/>
          <w:szCs w:val="24"/>
        </w:rPr>
        <w:t>, the</w:t>
      </w:r>
      <w:r w:rsidR="00033C97" w:rsidRPr="00780B68">
        <w:rPr>
          <w:rFonts w:asciiTheme="minorHAnsi" w:hAnsiTheme="minorHAnsi" w:cstheme="minorHAnsi"/>
          <w:bCs/>
          <w:sz w:val="24"/>
          <w:szCs w:val="24"/>
        </w:rPr>
        <w:t xml:space="preserve"> B</w:t>
      </w:r>
      <w:r w:rsidR="003962EF" w:rsidRPr="00780B68">
        <w:rPr>
          <w:rFonts w:asciiTheme="minorHAnsi" w:hAnsiTheme="minorHAnsi" w:cstheme="minorHAnsi"/>
          <w:bCs/>
          <w:sz w:val="24"/>
          <w:szCs w:val="24"/>
        </w:rPr>
        <w:t>ID</w:t>
      </w:r>
      <w:r w:rsidR="00033C97" w:rsidRPr="00780B68">
        <w:rPr>
          <w:rFonts w:asciiTheme="minorHAnsi" w:hAnsiTheme="minorHAnsi" w:cstheme="minorHAnsi"/>
          <w:bCs/>
          <w:sz w:val="24"/>
          <w:szCs w:val="24"/>
        </w:rPr>
        <w:t xml:space="preserve"> and </w:t>
      </w:r>
      <w:r w:rsidR="00A165BA" w:rsidRPr="00780B68">
        <w:rPr>
          <w:rFonts w:asciiTheme="minorHAnsi" w:hAnsiTheme="minorHAnsi" w:cstheme="minorHAnsi"/>
          <w:bCs/>
          <w:sz w:val="24"/>
          <w:szCs w:val="24"/>
        </w:rPr>
        <w:t>p</w:t>
      </w:r>
      <w:r w:rsidR="00033C97" w:rsidRPr="00780B68">
        <w:rPr>
          <w:rFonts w:asciiTheme="minorHAnsi" w:hAnsiTheme="minorHAnsi" w:cstheme="minorHAnsi"/>
          <w:bCs/>
          <w:sz w:val="24"/>
          <w:szCs w:val="24"/>
        </w:rPr>
        <w:t xml:space="preserve">artners across town are vital in this work. </w:t>
      </w:r>
    </w:p>
    <w:p w14:paraId="3C927F2F" w14:textId="5B261433" w:rsidR="00033C97" w:rsidRPr="00780B68" w:rsidRDefault="00033C97" w:rsidP="00577CC3">
      <w:pPr>
        <w:rPr>
          <w:rFonts w:asciiTheme="minorHAnsi" w:hAnsiTheme="minorHAnsi" w:cstheme="minorHAnsi"/>
          <w:bCs/>
          <w:sz w:val="24"/>
          <w:szCs w:val="24"/>
        </w:rPr>
      </w:pPr>
    </w:p>
    <w:p w14:paraId="271143F9" w14:textId="77777777" w:rsidR="001D022E" w:rsidRPr="00780B68" w:rsidRDefault="001D022E" w:rsidP="00577CC3">
      <w:pPr>
        <w:rPr>
          <w:rFonts w:asciiTheme="minorHAnsi" w:hAnsiTheme="minorHAnsi" w:cstheme="minorHAnsi"/>
          <w:bCs/>
          <w:sz w:val="24"/>
          <w:szCs w:val="24"/>
        </w:rPr>
      </w:pPr>
      <w:r w:rsidRPr="00780B68">
        <w:rPr>
          <w:rFonts w:asciiTheme="minorHAnsi" w:hAnsiTheme="minorHAnsi" w:cstheme="minorHAnsi"/>
          <w:bCs/>
          <w:sz w:val="24"/>
          <w:szCs w:val="24"/>
        </w:rPr>
        <w:t xml:space="preserve">There is </w:t>
      </w:r>
      <w:r w:rsidR="00033C97" w:rsidRPr="00780B68">
        <w:rPr>
          <w:rFonts w:asciiTheme="minorHAnsi" w:hAnsiTheme="minorHAnsi" w:cstheme="minorHAnsi"/>
          <w:bCs/>
          <w:sz w:val="24"/>
          <w:szCs w:val="24"/>
        </w:rPr>
        <w:t xml:space="preserve">real </w:t>
      </w:r>
      <w:r w:rsidRPr="00780B68">
        <w:rPr>
          <w:rFonts w:asciiTheme="minorHAnsi" w:hAnsiTheme="minorHAnsi" w:cstheme="minorHAnsi"/>
          <w:bCs/>
          <w:sz w:val="24"/>
          <w:szCs w:val="24"/>
        </w:rPr>
        <w:t xml:space="preserve">momentum and </w:t>
      </w:r>
      <w:r w:rsidR="00033C97" w:rsidRPr="00780B68">
        <w:rPr>
          <w:rFonts w:asciiTheme="minorHAnsi" w:hAnsiTheme="minorHAnsi" w:cstheme="minorHAnsi"/>
          <w:bCs/>
          <w:sz w:val="24"/>
          <w:szCs w:val="24"/>
        </w:rPr>
        <w:t>power behind this last year</w:t>
      </w:r>
      <w:r w:rsidRPr="00780B68">
        <w:rPr>
          <w:rFonts w:asciiTheme="minorHAnsi" w:hAnsiTheme="minorHAnsi" w:cstheme="minorHAnsi"/>
          <w:bCs/>
          <w:sz w:val="24"/>
          <w:szCs w:val="24"/>
        </w:rPr>
        <w:t>, s</w:t>
      </w:r>
      <w:r w:rsidR="00033C97" w:rsidRPr="00780B68">
        <w:rPr>
          <w:rFonts w:asciiTheme="minorHAnsi" w:hAnsiTheme="minorHAnsi" w:cstheme="minorHAnsi"/>
          <w:bCs/>
          <w:sz w:val="24"/>
          <w:szCs w:val="24"/>
        </w:rPr>
        <w:t>ecuring support</w:t>
      </w:r>
      <w:r w:rsidRPr="00780B68">
        <w:rPr>
          <w:rFonts w:asciiTheme="minorHAnsi" w:hAnsiTheme="minorHAnsi" w:cstheme="minorHAnsi"/>
          <w:bCs/>
          <w:sz w:val="24"/>
          <w:szCs w:val="24"/>
        </w:rPr>
        <w:t>,</w:t>
      </w:r>
      <w:r w:rsidR="00033C97" w:rsidRPr="00780B68">
        <w:rPr>
          <w:rFonts w:asciiTheme="minorHAnsi" w:hAnsiTheme="minorHAnsi" w:cstheme="minorHAnsi"/>
          <w:bCs/>
          <w:sz w:val="24"/>
          <w:szCs w:val="24"/>
        </w:rPr>
        <w:t xml:space="preserve"> </w:t>
      </w:r>
      <w:r w:rsidRPr="00780B68">
        <w:rPr>
          <w:rFonts w:asciiTheme="minorHAnsi" w:hAnsiTheme="minorHAnsi" w:cstheme="minorHAnsi"/>
          <w:bCs/>
          <w:sz w:val="24"/>
          <w:szCs w:val="24"/>
        </w:rPr>
        <w:t>i</w:t>
      </w:r>
      <w:r w:rsidR="00033C97" w:rsidRPr="00780B68">
        <w:rPr>
          <w:rFonts w:asciiTheme="minorHAnsi" w:hAnsiTheme="minorHAnsi" w:cstheme="minorHAnsi"/>
          <w:bCs/>
          <w:sz w:val="24"/>
          <w:szCs w:val="24"/>
        </w:rPr>
        <w:t xml:space="preserve">nvestment and </w:t>
      </w:r>
      <w:r w:rsidRPr="00780B68">
        <w:rPr>
          <w:rFonts w:asciiTheme="minorHAnsi" w:hAnsiTheme="minorHAnsi" w:cstheme="minorHAnsi"/>
          <w:bCs/>
          <w:sz w:val="24"/>
          <w:szCs w:val="24"/>
        </w:rPr>
        <w:t xml:space="preserve">real </w:t>
      </w:r>
      <w:r w:rsidR="00033C97" w:rsidRPr="00780B68">
        <w:rPr>
          <w:rFonts w:asciiTheme="minorHAnsi" w:hAnsiTheme="minorHAnsi" w:cstheme="minorHAnsi"/>
          <w:bCs/>
          <w:sz w:val="24"/>
          <w:szCs w:val="24"/>
        </w:rPr>
        <w:t>partnership work</w:t>
      </w:r>
      <w:r w:rsidRPr="00780B68">
        <w:rPr>
          <w:rFonts w:asciiTheme="minorHAnsi" w:hAnsiTheme="minorHAnsi" w:cstheme="minorHAnsi"/>
          <w:bCs/>
          <w:sz w:val="24"/>
          <w:szCs w:val="24"/>
        </w:rPr>
        <w:t>ing</w:t>
      </w:r>
      <w:r w:rsidR="00033C97" w:rsidRPr="00780B68">
        <w:rPr>
          <w:rFonts w:asciiTheme="minorHAnsi" w:hAnsiTheme="minorHAnsi" w:cstheme="minorHAnsi"/>
          <w:bCs/>
          <w:sz w:val="24"/>
          <w:szCs w:val="24"/>
        </w:rPr>
        <w:t xml:space="preserve">. </w:t>
      </w:r>
      <w:r w:rsidRPr="00780B68">
        <w:rPr>
          <w:rFonts w:asciiTheme="minorHAnsi" w:hAnsiTheme="minorHAnsi" w:cstheme="minorHAnsi"/>
          <w:bCs/>
          <w:sz w:val="24"/>
          <w:szCs w:val="24"/>
        </w:rPr>
        <w:t>The s</w:t>
      </w:r>
      <w:r w:rsidR="00033C97" w:rsidRPr="00780B68">
        <w:rPr>
          <w:rFonts w:asciiTheme="minorHAnsi" w:hAnsiTheme="minorHAnsi" w:cstheme="minorHAnsi"/>
          <w:bCs/>
          <w:sz w:val="24"/>
          <w:szCs w:val="24"/>
        </w:rPr>
        <w:t xml:space="preserve">ynergy </w:t>
      </w:r>
      <w:r w:rsidRPr="00780B68">
        <w:rPr>
          <w:rFonts w:asciiTheme="minorHAnsi" w:hAnsiTheme="minorHAnsi" w:cstheme="minorHAnsi"/>
          <w:bCs/>
          <w:sz w:val="24"/>
          <w:szCs w:val="24"/>
        </w:rPr>
        <w:t>of</w:t>
      </w:r>
      <w:r w:rsidR="00033C97" w:rsidRPr="00780B68">
        <w:rPr>
          <w:rFonts w:asciiTheme="minorHAnsi" w:hAnsiTheme="minorHAnsi" w:cstheme="minorHAnsi"/>
          <w:bCs/>
          <w:sz w:val="24"/>
          <w:szCs w:val="24"/>
        </w:rPr>
        <w:t xml:space="preserve"> people coming together. </w:t>
      </w:r>
    </w:p>
    <w:p w14:paraId="5458EBE3" w14:textId="77777777" w:rsidR="001D022E" w:rsidRPr="00780B68" w:rsidRDefault="001D022E" w:rsidP="00577CC3">
      <w:pPr>
        <w:rPr>
          <w:rFonts w:asciiTheme="minorHAnsi" w:hAnsiTheme="minorHAnsi" w:cstheme="minorHAnsi"/>
          <w:bCs/>
          <w:sz w:val="24"/>
          <w:szCs w:val="24"/>
        </w:rPr>
      </w:pPr>
    </w:p>
    <w:p w14:paraId="5EE1D878" w14:textId="5E505B6A" w:rsidR="00033C97" w:rsidRPr="00780B68" w:rsidRDefault="001D022E" w:rsidP="00577CC3">
      <w:pPr>
        <w:rPr>
          <w:rFonts w:asciiTheme="minorHAnsi" w:hAnsiTheme="minorHAnsi" w:cstheme="minorHAnsi"/>
          <w:bCs/>
          <w:sz w:val="24"/>
          <w:szCs w:val="24"/>
        </w:rPr>
      </w:pPr>
      <w:r w:rsidRPr="00780B68">
        <w:rPr>
          <w:rFonts w:asciiTheme="minorHAnsi" w:hAnsiTheme="minorHAnsi" w:cstheme="minorHAnsi"/>
          <w:bCs/>
          <w:sz w:val="24"/>
          <w:szCs w:val="24"/>
        </w:rPr>
        <w:t xml:space="preserve">During the pandemic </w:t>
      </w:r>
      <w:r w:rsidR="00A165BA" w:rsidRPr="00780B68">
        <w:rPr>
          <w:rFonts w:asciiTheme="minorHAnsi" w:hAnsiTheme="minorHAnsi" w:cstheme="minorHAnsi"/>
          <w:bCs/>
          <w:sz w:val="24"/>
          <w:szCs w:val="24"/>
        </w:rPr>
        <w:t>I</w:t>
      </w:r>
      <w:r w:rsidR="00033C97" w:rsidRPr="00780B68">
        <w:rPr>
          <w:rFonts w:asciiTheme="minorHAnsi" w:hAnsiTheme="minorHAnsi" w:cstheme="minorHAnsi"/>
          <w:bCs/>
          <w:sz w:val="24"/>
          <w:szCs w:val="24"/>
        </w:rPr>
        <w:t xml:space="preserve"> ha</w:t>
      </w:r>
      <w:r w:rsidR="00A165BA" w:rsidRPr="00780B68">
        <w:rPr>
          <w:rFonts w:asciiTheme="minorHAnsi" w:hAnsiTheme="minorHAnsi" w:cstheme="minorHAnsi"/>
          <w:bCs/>
          <w:sz w:val="24"/>
          <w:szCs w:val="24"/>
        </w:rPr>
        <w:t>ve</w:t>
      </w:r>
      <w:r w:rsidR="00033C97" w:rsidRPr="00780B68">
        <w:rPr>
          <w:rFonts w:asciiTheme="minorHAnsi" w:hAnsiTheme="minorHAnsi" w:cstheme="minorHAnsi"/>
          <w:bCs/>
          <w:sz w:val="24"/>
          <w:szCs w:val="24"/>
        </w:rPr>
        <w:t xml:space="preserve"> banged on doors </w:t>
      </w:r>
      <w:r w:rsidRPr="00780B68">
        <w:rPr>
          <w:rFonts w:asciiTheme="minorHAnsi" w:hAnsiTheme="minorHAnsi" w:cstheme="minorHAnsi"/>
          <w:bCs/>
          <w:sz w:val="24"/>
          <w:szCs w:val="24"/>
        </w:rPr>
        <w:t xml:space="preserve">in Westminster </w:t>
      </w:r>
      <w:r w:rsidR="003962EF" w:rsidRPr="00780B68">
        <w:rPr>
          <w:rFonts w:asciiTheme="minorHAnsi" w:hAnsiTheme="minorHAnsi" w:cstheme="minorHAnsi"/>
          <w:bCs/>
          <w:sz w:val="24"/>
          <w:szCs w:val="24"/>
        </w:rPr>
        <w:t>r</w:t>
      </w:r>
      <w:r w:rsidR="00033C97" w:rsidRPr="00780B68">
        <w:rPr>
          <w:rFonts w:asciiTheme="minorHAnsi" w:hAnsiTheme="minorHAnsi" w:cstheme="minorHAnsi"/>
          <w:bCs/>
          <w:sz w:val="24"/>
          <w:szCs w:val="24"/>
        </w:rPr>
        <w:t xml:space="preserve">elentlessly. </w:t>
      </w:r>
      <w:r w:rsidR="00A165BA" w:rsidRPr="00780B68">
        <w:rPr>
          <w:rFonts w:asciiTheme="minorHAnsi" w:hAnsiTheme="minorHAnsi" w:cstheme="minorHAnsi"/>
          <w:bCs/>
          <w:sz w:val="24"/>
          <w:szCs w:val="24"/>
        </w:rPr>
        <w:t>I go</w:t>
      </w:r>
      <w:r w:rsidR="00033C97" w:rsidRPr="00780B68">
        <w:rPr>
          <w:rFonts w:asciiTheme="minorHAnsi" w:hAnsiTheme="minorHAnsi" w:cstheme="minorHAnsi"/>
          <w:bCs/>
          <w:sz w:val="24"/>
          <w:szCs w:val="24"/>
        </w:rPr>
        <w:t xml:space="preserve"> armed with the insight and information </w:t>
      </w:r>
      <w:r w:rsidRPr="00780B68">
        <w:rPr>
          <w:rFonts w:asciiTheme="minorHAnsi" w:hAnsiTheme="minorHAnsi" w:cstheme="minorHAnsi"/>
          <w:bCs/>
          <w:sz w:val="24"/>
          <w:szCs w:val="24"/>
        </w:rPr>
        <w:t>provided by the Chamber demonstrating what a</w:t>
      </w:r>
      <w:r w:rsidR="00A165BA" w:rsidRPr="00780B68">
        <w:rPr>
          <w:rFonts w:asciiTheme="minorHAnsi" w:hAnsiTheme="minorHAnsi" w:cstheme="minorHAnsi"/>
          <w:bCs/>
          <w:sz w:val="24"/>
          <w:szCs w:val="24"/>
        </w:rPr>
        <w:t xml:space="preserve"> </w:t>
      </w:r>
      <w:proofErr w:type="gramStart"/>
      <w:r w:rsidR="00033C97" w:rsidRPr="00780B68">
        <w:rPr>
          <w:rFonts w:asciiTheme="minorHAnsi" w:hAnsiTheme="minorHAnsi" w:cstheme="minorHAnsi"/>
          <w:bCs/>
          <w:sz w:val="24"/>
          <w:szCs w:val="24"/>
        </w:rPr>
        <w:t>real</w:t>
      </w:r>
      <w:r w:rsidR="00A165BA" w:rsidRPr="00780B68">
        <w:rPr>
          <w:rFonts w:asciiTheme="minorHAnsi" w:hAnsiTheme="minorHAnsi" w:cstheme="minorHAnsi"/>
          <w:bCs/>
          <w:sz w:val="24"/>
          <w:szCs w:val="24"/>
        </w:rPr>
        <w:t xml:space="preserve">ly </w:t>
      </w:r>
      <w:r w:rsidR="00033C97" w:rsidRPr="00780B68">
        <w:rPr>
          <w:rFonts w:asciiTheme="minorHAnsi" w:hAnsiTheme="minorHAnsi" w:cstheme="minorHAnsi"/>
          <w:bCs/>
          <w:sz w:val="24"/>
          <w:szCs w:val="24"/>
        </w:rPr>
        <w:t>tight</w:t>
      </w:r>
      <w:proofErr w:type="gramEnd"/>
      <w:r w:rsidR="00033C97" w:rsidRPr="00780B68">
        <w:rPr>
          <w:rFonts w:asciiTheme="minorHAnsi" w:hAnsiTheme="minorHAnsi" w:cstheme="minorHAnsi"/>
          <w:bCs/>
          <w:sz w:val="24"/>
          <w:szCs w:val="24"/>
        </w:rPr>
        <w:t xml:space="preserve"> experience it</w:t>
      </w:r>
      <w:r w:rsidR="00E3125B">
        <w:rPr>
          <w:rFonts w:asciiTheme="minorHAnsi" w:hAnsiTheme="minorHAnsi" w:cstheme="minorHAnsi"/>
          <w:bCs/>
          <w:sz w:val="24"/>
          <w:szCs w:val="24"/>
        </w:rPr>
        <w:t>’</w:t>
      </w:r>
      <w:r w:rsidR="00033C97" w:rsidRPr="00780B68">
        <w:rPr>
          <w:rFonts w:asciiTheme="minorHAnsi" w:hAnsiTheme="minorHAnsi" w:cstheme="minorHAnsi"/>
          <w:bCs/>
          <w:sz w:val="24"/>
          <w:szCs w:val="24"/>
        </w:rPr>
        <w:t xml:space="preserve">s </w:t>
      </w:r>
      <w:r w:rsidR="00A165BA" w:rsidRPr="00780B68">
        <w:rPr>
          <w:rFonts w:asciiTheme="minorHAnsi" w:hAnsiTheme="minorHAnsi" w:cstheme="minorHAnsi"/>
          <w:bCs/>
          <w:sz w:val="24"/>
          <w:szCs w:val="24"/>
        </w:rPr>
        <w:t>meant</w:t>
      </w:r>
      <w:r w:rsidR="00033C97" w:rsidRPr="00780B68">
        <w:rPr>
          <w:rFonts w:asciiTheme="minorHAnsi" w:hAnsiTheme="minorHAnsi" w:cstheme="minorHAnsi"/>
          <w:bCs/>
          <w:sz w:val="24"/>
          <w:szCs w:val="24"/>
        </w:rPr>
        <w:t xml:space="preserve"> for businesses. </w:t>
      </w:r>
      <w:r w:rsidRPr="00780B68">
        <w:rPr>
          <w:rFonts w:asciiTheme="minorHAnsi" w:hAnsiTheme="minorHAnsi" w:cstheme="minorHAnsi"/>
          <w:bCs/>
          <w:sz w:val="24"/>
          <w:szCs w:val="24"/>
        </w:rPr>
        <w:t>S</w:t>
      </w:r>
      <w:r w:rsidR="00033C97" w:rsidRPr="00780B68">
        <w:rPr>
          <w:rFonts w:asciiTheme="minorHAnsi" w:hAnsiTheme="minorHAnsi" w:cstheme="minorHAnsi"/>
          <w:bCs/>
          <w:sz w:val="24"/>
          <w:szCs w:val="24"/>
        </w:rPr>
        <w:t>ome</w:t>
      </w:r>
      <w:r w:rsidRPr="00780B68">
        <w:rPr>
          <w:rFonts w:asciiTheme="minorHAnsi" w:hAnsiTheme="minorHAnsi" w:cstheme="minorHAnsi"/>
          <w:bCs/>
          <w:sz w:val="24"/>
          <w:szCs w:val="24"/>
        </w:rPr>
        <w:t xml:space="preserve"> have done well</w:t>
      </w:r>
      <w:r w:rsidR="00033C97" w:rsidRPr="00780B68">
        <w:rPr>
          <w:rFonts w:asciiTheme="minorHAnsi" w:hAnsiTheme="minorHAnsi" w:cstheme="minorHAnsi"/>
          <w:bCs/>
          <w:sz w:val="24"/>
          <w:szCs w:val="24"/>
        </w:rPr>
        <w:t>; others won</w:t>
      </w:r>
      <w:r w:rsidR="00A165BA" w:rsidRPr="00780B68">
        <w:rPr>
          <w:rFonts w:asciiTheme="minorHAnsi" w:hAnsiTheme="minorHAnsi" w:cstheme="minorHAnsi"/>
          <w:bCs/>
          <w:sz w:val="24"/>
          <w:szCs w:val="24"/>
        </w:rPr>
        <w:t>’</w:t>
      </w:r>
      <w:r w:rsidR="00033C97" w:rsidRPr="00780B68">
        <w:rPr>
          <w:rFonts w:asciiTheme="minorHAnsi" w:hAnsiTheme="minorHAnsi" w:cstheme="minorHAnsi"/>
          <w:bCs/>
          <w:sz w:val="24"/>
          <w:szCs w:val="24"/>
        </w:rPr>
        <w:t>t</w:t>
      </w:r>
      <w:r w:rsidR="00A165BA" w:rsidRPr="00780B68">
        <w:rPr>
          <w:rFonts w:asciiTheme="minorHAnsi" w:hAnsiTheme="minorHAnsi" w:cstheme="minorHAnsi"/>
          <w:bCs/>
          <w:sz w:val="24"/>
          <w:szCs w:val="24"/>
        </w:rPr>
        <w:t xml:space="preserve"> </w:t>
      </w:r>
      <w:r w:rsidR="00033C97" w:rsidRPr="00780B68">
        <w:rPr>
          <w:rFonts w:asciiTheme="minorHAnsi" w:hAnsiTheme="minorHAnsi" w:cstheme="minorHAnsi"/>
          <w:bCs/>
          <w:sz w:val="24"/>
          <w:szCs w:val="24"/>
        </w:rPr>
        <w:t xml:space="preserve">make it. </w:t>
      </w:r>
      <w:r w:rsidRPr="00780B68">
        <w:rPr>
          <w:rFonts w:asciiTheme="minorHAnsi" w:hAnsiTheme="minorHAnsi" w:cstheme="minorHAnsi"/>
          <w:bCs/>
          <w:sz w:val="24"/>
          <w:szCs w:val="24"/>
        </w:rPr>
        <w:t xml:space="preserve"> </w:t>
      </w:r>
      <w:r w:rsidR="00033C97" w:rsidRPr="00780B68">
        <w:rPr>
          <w:rFonts w:asciiTheme="minorHAnsi" w:hAnsiTheme="minorHAnsi" w:cstheme="minorHAnsi"/>
          <w:bCs/>
          <w:sz w:val="24"/>
          <w:szCs w:val="24"/>
        </w:rPr>
        <w:t>Some have been able to change</w:t>
      </w:r>
      <w:r w:rsidR="00E32DAF" w:rsidRPr="00780B68">
        <w:rPr>
          <w:rFonts w:asciiTheme="minorHAnsi" w:hAnsiTheme="minorHAnsi" w:cstheme="minorHAnsi"/>
          <w:bCs/>
          <w:sz w:val="24"/>
          <w:szCs w:val="24"/>
        </w:rPr>
        <w:t xml:space="preserve"> </w:t>
      </w:r>
      <w:r w:rsidRPr="00780B68">
        <w:rPr>
          <w:rFonts w:asciiTheme="minorHAnsi" w:hAnsiTheme="minorHAnsi" w:cstheme="minorHAnsi"/>
          <w:bCs/>
          <w:sz w:val="24"/>
          <w:szCs w:val="24"/>
        </w:rPr>
        <w:t>the way they work and have thrived</w:t>
      </w:r>
      <w:r w:rsidR="00E32DAF" w:rsidRPr="00780B68">
        <w:rPr>
          <w:rFonts w:asciiTheme="minorHAnsi" w:hAnsiTheme="minorHAnsi" w:cstheme="minorHAnsi"/>
          <w:bCs/>
          <w:sz w:val="24"/>
          <w:szCs w:val="24"/>
        </w:rPr>
        <w:t xml:space="preserve">. Business </w:t>
      </w:r>
      <w:r w:rsidRPr="00780B68">
        <w:rPr>
          <w:rFonts w:asciiTheme="minorHAnsi" w:hAnsiTheme="minorHAnsi" w:cstheme="minorHAnsi"/>
          <w:bCs/>
          <w:sz w:val="24"/>
          <w:szCs w:val="24"/>
        </w:rPr>
        <w:t xml:space="preserve">in Eastbourne </w:t>
      </w:r>
      <w:r w:rsidR="00E32DAF" w:rsidRPr="00780B68">
        <w:rPr>
          <w:rFonts w:asciiTheme="minorHAnsi" w:hAnsiTheme="minorHAnsi" w:cstheme="minorHAnsi"/>
          <w:bCs/>
          <w:sz w:val="24"/>
          <w:szCs w:val="24"/>
        </w:rPr>
        <w:t>has an enormous capacity</w:t>
      </w:r>
      <w:r w:rsidRPr="00780B68">
        <w:rPr>
          <w:rFonts w:asciiTheme="minorHAnsi" w:hAnsiTheme="minorHAnsi" w:cstheme="minorHAnsi"/>
          <w:bCs/>
          <w:sz w:val="24"/>
          <w:szCs w:val="24"/>
        </w:rPr>
        <w:t xml:space="preserve"> to adapt</w:t>
      </w:r>
      <w:r w:rsidR="00E32DAF" w:rsidRPr="00780B68">
        <w:rPr>
          <w:rFonts w:asciiTheme="minorHAnsi" w:hAnsiTheme="minorHAnsi" w:cstheme="minorHAnsi"/>
          <w:bCs/>
          <w:sz w:val="24"/>
          <w:szCs w:val="24"/>
        </w:rPr>
        <w:t xml:space="preserve">. </w:t>
      </w:r>
      <w:r w:rsidRPr="00780B68">
        <w:rPr>
          <w:rFonts w:asciiTheme="minorHAnsi" w:hAnsiTheme="minorHAnsi" w:cstheme="minorHAnsi"/>
          <w:bCs/>
          <w:sz w:val="24"/>
          <w:szCs w:val="24"/>
        </w:rPr>
        <w:t xml:space="preserve"> </w:t>
      </w:r>
      <w:r w:rsidR="00E32DAF" w:rsidRPr="00780B68">
        <w:rPr>
          <w:rFonts w:asciiTheme="minorHAnsi" w:hAnsiTheme="minorHAnsi" w:cstheme="minorHAnsi"/>
          <w:bCs/>
          <w:sz w:val="24"/>
          <w:szCs w:val="24"/>
        </w:rPr>
        <w:t>That’s our DNA</w:t>
      </w:r>
      <w:r w:rsidRPr="00780B68">
        <w:rPr>
          <w:rFonts w:asciiTheme="minorHAnsi" w:hAnsiTheme="minorHAnsi" w:cstheme="minorHAnsi"/>
          <w:bCs/>
          <w:sz w:val="24"/>
          <w:szCs w:val="24"/>
        </w:rPr>
        <w:t xml:space="preserve"> in Eastbourne</w:t>
      </w:r>
      <w:r w:rsidR="00E32DAF" w:rsidRPr="00780B68">
        <w:rPr>
          <w:rFonts w:asciiTheme="minorHAnsi" w:hAnsiTheme="minorHAnsi" w:cstheme="minorHAnsi"/>
          <w:bCs/>
          <w:sz w:val="24"/>
          <w:szCs w:val="24"/>
        </w:rPr>
        <w:t xml:space="preserve">. </w:t>
      </w:r>
    </w:p>
    <w:p w14:paraId="2B71F65E" w14:textId="4E054D50" w:rsidR="00E32DAF" w:rsidRPr="00780B68" w:rsidRDefault="00E32DAF" w:rsidP="00577CC3">
      <w:pPr>
        <w:rPr>
          <w:rFonts w:asciiTheme="minorHAnsi" w:hAnsiTheme="minorHAnsi" w:cstheme="minorHAnsi"/>
          <w:bCs/>
          <w:sz w:val="24"/>
          <w:szCs w:val="24"/>
        </w:rPr>
      </w:pPr>
    </w:p>
    <w:p w14:paraId="769D3ED7" w14:textId="77777777" w:rsidR="001D022E" w:rsidRPr="00780B68" w:rsidRDefault="00A165BA" w:rsidP="00577CC3">
      <w:pPr>
        <w:rPr>
          <w:rFonts w:asciiTheme="minorHAnsi" w:hAnsiTheme="minorHAnsi" w:cstheme="minorHAnsi"/>
          <w:bCs/>
          <w:sz w:val="24"/>
          <w:szCs w:val="24"/>
        </w:rPr>
      </w:pPr>
      <w:r w:rsidRPr="00780B68">
        <w:rPr>
          <w:rFonts w:asciiTheme="minorHAnsi" w:hAnsiTheme="minorHAnsi" w:cstheme="minorHAnsi"/>
          <w:bCs/>
          <w:sz w:val="24"/>
          <w:szCs w:val="24"/>
        </w:rPr>
        <w:t>I</w:t>
      </w:r>
      <w:r w:rsidR="00E32DAF" w:rsidRPr="00780B68">
        <w:rPr>
          <w:rFonts w:asciiTheme="minorHAnsi" w:hAnsiTheme="minorHAnsi" w:cstheme="minorHAnsi"/>
          <w:bCs/>
          <w:sz w:val="24"/>
          <w:szCs w:val="24"/>
        </w:rPr>
        <w:t xml:space="preserve"> was at the old Mothercare today</w:t>
      </w:r>
      <w:r w:rsidRPr="00780B68">
        <w:rPr>
          <w:rFonts w:asciiTheme="minorHAnsi" w:hAnsiTheme="minorHAnsi" w:cstheme="minorHAnsi"/>
          <w:bCs/>
          <w:sz w:val="24"/>
          <w:szCs w:val="24"/>
        </w:rPr>
        <w:t>; the vaccination centre</w:t>
      </w:r>
      <w:r w:rsidR="00E32DAF" w:rsidRPr="00780B68">
        <w:rPr>
          <w:rFonts w:asciiTheme="minorHAnsi" w:hAnsiTheme="minorHAnsi" w:cstheme="minorHAnsi"/>
          <w:bCs/>
          <w:sz w:val="24"/>
          <w:szCs w:val="24"/>
        </w:rPr>
        <w:t xml:space="preserve">. They are so focused on the prize </w:t>
      </w:r>
      <w:r w:rsidR="001D022E" w:rsidRPr="00780B68">
        <w:rPr>
          <w:rFonts w:asciiTheme="minorHAnsi" w:hAnsiTheme="minorHAnsi" w:cstheme="minorHAnsi"/>
          <w:bCs/>
          <w:sz w:val="24"/>
          <w:szCs w:val="24"/>
        </w:rPr>
        <w:t xml:space="preserve">of completing vaccinations to protect the town </w:t>
      </w:r>
      <w:r w:rsidR="00E32DAF" w:rsidRPr="00780B68">
        <w:rPr>
          <w:rFonts w:asciiTheme="minorHAnsi" w:hAnsiTheme="minorHAnsi" w:cstheme="minorHAnsi"/>
          <w:bCs/>
          <w:sz w:val="24"/>
          <w:szCs w:val="24"/>
        </w:rPr>
        <w:t>and what we need to do in these next 28 days</w:t>
      </w:r>
      <w:r w:rsidR="001D022E" w:rsidRPr="00780B68">
        <w:rPr>
          <w:rFonts w:asciiTheme="minorHAnsi" w:hAnsiTheme="minorHAnsi" w:cstheme="minorHAnsi"/>
          <w:bCs/>
          <w:sz w:val="24"/>
          <w:szCs w:val="24"/>
        </w:rPr>
        <w:t xml:space="preserve"> to get there</w:t>
      </w:r>
      <w:r w:rsidR="00E32DAF" w:rsidRPr="00780B68">
        <w:rPr>
          <w:rFonts w:asciiTheme="minorHAnsi" w:hAnsiTheme="minorHAnsi" w:cstheme="minorHAnsi"/>
          <w:bCs/>
          <w:sz w:val="24"/>
          <w:szCs w:val="24"/>
        </w:rPr>
        <w:t xml:space="preserve">. We need to step up, step out. </w:t>
      </w:r>
    </w:p>
    <w:p w14:paraId="281DB063" w14:textId="77777777" w:rsidR="001D022E" w:rsidRPr="00780B68" w:rsidRDefault="001D022E" w:rsidP="00577CC3">
      <w:pPr>
        <w:rPr>
          <w:rFonts w:asciiTheme="minorHAnsi" w:hAnsiTheme="minorHAnsi" w:cstheme="minorHAnsi"/>
          <w:bCs/>
          <w:sz w:val="24"/>
          <w:szCs w:val="24"/>
        </w:rPr>
      </w:pPr>
    </w:p>
    <w:p w14:paraId="594BD927" w14:textId="62A624A4" w:rsidR="009E4E60" w:rsidRPr="00780B68" w:rsidRDefault="001D022E" w:rsidP="00577CC3">
      <w:pPr>
        <w:rPr>
          <w:rFonts w:asciiTheme="minorHAnsi" w:hAnsiTheme="minorHAnsi" w:cstheme="minorHAnsi"/>
          <w:bCs/>
          <w:sz w:val="24"/>
          <w:szCs w:val="24"/>
        </w:rPr>
      </w:pPr>
      <w:r w:rsidRPr="00780B68">
        <w:rPr>
          <w:rFonts w:asciiTheme="minorHAnsi" w:hAnsiTheme="minorHAnsi" w:cstheme="minorHAnsi"/>
          <w:bCs/>
          <w:sz w:val="24"/>
          <w:szCs w:val="24"/>
        </w:rPr>
        <w:t>Just</w:t>
      </w:r>
      <w:r w:rsidR="00A165BA" w:rsidRPr="00780B68">
        <w:rPr>
          <w:rFonts w:asciiTheme="minorHAnsi" w:hAnsiTheme="minorHAnsi" w:cstheme="minorHAnsi"/>
          <w:bCs/>
          <w:sz w:val="24"/>
          <w:szCs w:val="24"/>
        </w:rPr>
        <w:t xml:space="preserve"> </w:t>
      </w:r>
      <w:r w:rsidR="00E32DAF" w:rsidRPr="00780B68">
        <w:rPr>
          <w:rFonts w:asciiTheme="minorHAnsi" w:hAnsiTheme="minorHAnsi" w:cstheme="minorHAnsi"/>
          <w:bCs/>
          <w:sz w:val="24"/>
          <w:szCs w:val="24"/>
        </w:rPr>
        <w:t>this week</w:t>
      </w:r>
      <w:r w:rsidR="00A165BA" w:rsidRPr="00780B68">
        <w:rPr>
          <w:rFonts w:asciiTheme="minorHAnsi" w:hAnsiTheme="minorHAnsi" w:cstheme="minorHAnsi"/>
          <w:bCs/>
          <w:sz w:val="24"/>
          <w:szCs w:val="24"/>
        </w:rPr>
        <w:t xml:space="preserve"> </w:t>
      </w:r>
      <w:r w:rsidR="00E32DAF" w:rsidRPr="00780B68">
        <w:rPr>
          <w:rFonts w:asciiTheme="minorHAnsi" w:hAnsiTheme="minorHAnsi" w:cstheme="minorHAnsi"/>
          <w:bCs/>
          <w:sz w:val="24"/>
          <w:szCs w:val="24"/>
        </w:rPr>
        <w:t>there has been a positive announcement</w:t>
      </w:r>
      <w:r w:rsidR="00A165BA" w:rsidRPr="00780B68">
        <w:rPr>
          <w:rFonts w:asciiTheme="minorHAnsi" w:hAnsiTheme="minorHAnsi" w:cstheme="minorHAnsi"/>
          <w:bCs/>
          <w:sz w:val="24"/>
          <w:szCs w:val="24"/>
        </w:rPr>
        <w:t>,</w:t>
      </w:r>
      <w:r w:rsidR="00E32DAF" w:rsidRPr="00780B68">
        <w:rPr>
          <w:rFonts w:asciiTheme="minorHAnsi" w:hAnsiTheme="minorHAnsi" w:cstheme="minorHAnsi"/>
          <w:bCs/>
          <w:sz w:val="24"/>
          <w:szCs w:val="24"/>
        </w:rPr>
        <w:t xml:space="preserve"> </w:t>
      </w:r>
      <w:r w:rsidR="00EF3D9C" w:rsidRPr="00780B68">
        <w:rPr>
          <w:rFonts w:asciiTheme="minorHAnsi" w:hAnsiTheme="minorHAnsi" w:cstheme="minorHAnsi"/>
          <w:bCs/>
          <w:sz w:val="24"/>
          <w:szCs w:val="24"/>
        </w:rPr>
        <w:t>the Minister for Tourism, Nigel Huddleston, is expected to visit Eastbourne</w:t>
      </w:r>
      <w:r w:rsidRPr="00780B68">
        <w:rPr>
          <w:rFonts w:asciiTheme="minorHAnsi" w:hAnsiTheme="minorHAnsi" w:cstheme="minorHAnsi"/>
          <w:bCs/>
          <w:sz w:val="24"/>
          <w:szCs w:val="24"/>
        </w:rPr>
        <w:t xml:space="preserve"> </w:t>
      </w:r>
      <w:r w:rsidR="00EF3D9C" w:rsidRPr="00780B68">
        <w:rPr>
          <w:rFonts w:asciiTheme="minorHAnsi" w:hAnsiTheme="minorHAnsi" w:cstheme="minorHAnsi"/>
          <w:bCs/>
          <w:sz w:val="24"/>
          <w:szCs w:val="24"/>
        </w:rPr>
        <w:t xml:space="preserve">where </w:t>
      </w:r>
      <w:r w:rsidR="00A165BA" w:rsidRPr="00780B68">
        <w:rPr>
          <w:rFonts w:asciiTheme="minorHAnsi" w:hAnsiTheme="minorHAnsi" w:cstheme="minorHAnsi"/>
          <w:bCs/>
          <w:sz w:val="24"/>
          <w:szCs w:val="24"/>
        </w:rPr>
        <w:t xml:space="preserve">1 in 4 </w:t>
      </w:r>
      <w:r w:rsidR="00E32DAF" w:rsidRPr="00780B68">
        <w:rPr>
          <w:rFonts w:asciiTheme="minorHAnsi" w:hAnsiTheme="minorHAnsi" w:cstheme="minorHAnsi"/>
          <w:bCs/>
          <w:sz w:val="24"/>
          <w:szCs w:val="24"/>
        </w:rPr>
        <w:t xml:space="preserve">jobs in our town </w:t>
      </w:r>
      <w:r w:rsidRPr="00780B68">
        <w:rPr>
          <w:rFonts w:asciiTheme="minorHAnsi" w:hAnsiTheme="minorHAnsi" w:cstheme="minorHAnsi"/>
          <w:bCs/>
          <w:sz w:val="24"/>
          <w:szCs w:val="24"/>
        </w:rPr>
        <w:t>rely on</w:t>
      </w:r>
      <w:r w:rsidR="00E32DAF" w:rsidRPr="00780B68">
        <w:rPr>
          <w:rFonts w:asciiTheme="minorHAnsi" w:hAnsiTheme="minorHAnsi" w:cstheme="minorHAnsi"/>
          <w:bCs/>
          <w:sz w:val="24"/>
          <w:szCs w:val="24"/>
        </w:rPr>
        <w:t xml:space="preserve"> capturing that staycation market. We anticipate a </w:t>
      </w:r>
      <w:r w:rsidR="00EF3D9C" w:rsidRPr="00780B68">
        <w:rPr>
          <w:rFonts w:asciiTheme="minorHAnsi" w:hAnsiTheme="minorHAnsi" w:cstheme="minorHAnsi"/>
          <w:bCs/>
          <w:sz w:val="24"/>
          <w:szCs w:val="24"/>
        </w:rPr>
        <w:t>really buoyant</w:t>
      </w:r>
      <w:r w:rsidR="00E32DAF" w:rsidRPr="00780B68">
        <w:rPr>
          <w:rFonts w:asciiTheme="minorHAnsi" w:hAnsiTheme="minorHAnsi" w:cstheme="minorHAnsi"/>
          <w:bCs/>
          <w:sz w:val="24"/>
          <w:szCs w:val="24"/>
        </w:rPr>
        <w:t xml:space="preserve"> season. Moving forward</w:t>
      </w:r>
      <w:r w:rsidR="00A165BA" w:rsidRPr="00780B68">
        <w:rPr>
          <w:rFonts w:asciiTheme="minorHAnsi" w:hAnsiTheme="minorHAnsi" w:cstheme="minorHAnsi"/>
          <w:bCs/>
          <w:sz w:val="24"/>
          <w:szCs w:val="24"/>
        </w:rPr>
        <w:t>, the</w:t>
      </w:r>
      <w:r w:rsidR="00E32DAF" w:rsidRPr="00780B68">
        <w:rPr>
          <w:rFonts w:asciiTheme="minorHAnsi" w:hAnsiTheme="minorHAnsi" w:cstheme="minorHAnsi"/>
          <w:bCs/>
          <w:sz w:val="24"/>
          <w:szCs w:val="24"/>
        </w:rPr>
        <w:t xml:space="preserve"> </w:t>
      </w:r>
      <w:r w:rsidR="007A2183" w:rsidRPr="00780B68">
        <w:rPr>
          <w:rFonts w:asciiTheme="minorHAnsi" w:hAnsiTheme="minorHAnsi" w:cstheme="minorHAnsi"/>
          <w:bCs/>
          <w:sz w:val="24"/>
          <w:szCs w:val="24"/>
        </w:rPr>
        <w:t>Eastbourne to Camber route</w:t>
      </w:r>
      <w:r w:rsidR="00A165BA" w:rsidRPr="00780B68">
        <w:rPr>
          <w:rFonts w:asciiTheme="minorHAnsi" w:hAnsiTheme="minorHAnsi" w:cstheme="minorHAnsi"/>
          <w:bCs/>
          <w:sz w:val="24"/>
          <w:szCs w:val="24"/>
        </w:rPr>
        <w:t xml:space="preserve"> is</w:t>
      </w:r>
      <w:r w:rsidR="007A2183" w:rsidRPr="00780B68">
        <w:rPr>
          <w:rFonts w:asciiTheme="minorHAnsi" w:hAnsiTheme="minorHAnsi" w:cstheme="minorHAnsi"/>
          <w:bCs/>
          <w:sz w:val="24"/>
          <w:szCs w:val="24"/>
        </w:rPr>
        <w:t xml:space="preserve"> </w:t>
      </w:r>
      <w:r w:rsidR="00EF3D9C" w:rsidRPr="00780B68">
        <w:rPr>
          <w:rFonts w:asciiTheme="minorHAnsi" w:hAnsiTheme="minorHAnsi" w:cstheme="minorHAnsi"/>
          <w:bCs/>
          <w:sz w:val="24"/>
          <w:szCs w:val="24"/>
        </w:rPr>
        <w:t>important</w:t>
      </w:r>
      <w:r w:rsidR="007A2183" w:rsidRPr="00780B68">
        <w:rPr>
          <w:rFonts w:asciiTheme="minorHAnsi" w:hAnsiTheme="minorHAnsi" w:cstheme="minorHAnsi"/>
          <w:bCs/>
          <w:sz w:val="24"/>
          <w:szCs w:val="24"/>
        </w:rPr>
        <w:t xml:space="preserve">. </w:t>
      </w:r>
      <w:r w:rsidR="00A165BA" w:rsidRPr="00780B68">
        <w:rPr>
          <w:rFonts w:asciiTheme="minorHAnsi" w:hAnsiTheme="minorHAnsi" w:cstheme="minorHAnsi"/>
          <w:bCs/>
          <w:sz w:val="24"/>
          <w:szCs w:val="24"/>
        </w:rPr>
        <w:t>I am w</w:t>
      </w:r>
      <w:r w:rsidR="007A2183" w:rsidRPr="00780B68">
        <w:rPr>
          <w:rFonts w:asciiTheme="minorHAnsi" w:hAnsiTheme="minorHAnsi" w:cstheme="minorHAnsi"/>
          <w:bCs/>
          <w:sz w:val="24"/>
          <w:szCs w:val="24"/>
        </w:rPr>
        <w:t>orking very closely wi</w:t>
      </w:r>
      <w:r w:rsidR="00A165BA" w:rsidRPr="00780B68">
        <w:rPr>
          <w:rFonts w:asciiTheme="minorHAnsi" w:hAnsiTheme="minorHAnsi" w:cstheme="minorHAnsi"/>
          <w:bCs/>
          <w:sz w:val="24"/>
          <w:szCs w:val="24"/>
        </w:rPr>
        <w:t>th the Environment Agency</w:t>
      </w:r>
      <w:r w:rsidR="00EF3D9C" w:rsidRPr="00780B68">
        <w:rPr>
          <w:rFonts w:asciiTheme="minorHAnsi" w:hAnsiTheme="minorHAnsi" w:cstheme="minorHAnsi"/>
          <w:bCs/>
          <w:sz w:val="24"/>
          <w:szCs w:val="24"/>
        </w:rPr>
        <w:t xml:space="preserve"> and </w:t>
      </w:r>
      <w:r w:rsidR="00A165BA" w:rsidRPr="00780B68">
        <w:rPr>
          <w:rFonts w:asciiTheme="minorHAnsi" w:hAnsiTheme="minorHAnsi" w:cstheme="minorHAnsi"/>
          <w:bCs/>
          <w:sz w:val="24"/>
          <w:szCs w:val="24"/>
        </w:rPr>
        <w:t>l</w:t>
      </w:r>
      <w:r w:rsidR="007A2183" w:rsidRPr="00780B68">
        <w:rPr>
          <w:rFonts w:asciiTheme="minorHAnsi" w:hAnsiTheme="minorHAnsi" w:cstheme="minorHAnsi"/>
          <w:bCs/>
          <w:sz w:val="24"/>
          <w:szCs w:val="24"/>
        </w:rPr>
        <w:t xml:space="preserve">ooking for </w:t>
      </w:r>
      <w:r w:rsidR="00A165BA" w:rsidRPr="00780B68">
        <w:rPr>
          <w:rFonts w:asciiTheme="minorHAnsi" w:hAnsiTheme="minorHAnsi" w:cstheme="minorHAnsi"/>
          <w:bCs/>
          <w:sz w:val="24"/>
          <w:szCs w:val="24"/>
        </w:rPr>
        <w:t>a £</w:t>
      </w:r>
      <w:r w:rsidR="007A2183" w:rsidRPr="00780B68">
        <w:rPr>
          <w:rFonts w:asciiTheme="minorHAnsi" w:hAnsiTheme="minorHAnsi" w:cstheme="minorHAnsi"/>
          <w:bCs/>
          <w:sz w:val="24"/>
          <w:szCs w:val="24"/>
        </w:rPr>
        <w:t>100</w:t>
      </w:r>
      <w:r w:rsidR="00A165BA" w:rsidRPr="00780B68">
        <w:rPr>
          <w:rFonts w:asciiTheme="minorHAnsi" w:hAnsiTheme="minorHAnsi" w:cstheme="minorHAnsi"/>
          <w:bCs/>
          <w:sz w:val="24"/>
          <w:szCs w:val="24"/>
        </w:rPr>
        <w:t>-</w:t>
      </w:r>
      <w:r w:rsidR="007A2183" w:rsidRPr="00780B68">
        <w:rPr>
          <w:rFonts w:asciiTheme="minorHAnsi" w:hAnsiTheme="minorHAnsi" w:cstheme="minorHAnsi"/>
          <w:bCs/>
          <w:sz w:val="24"/>
          <w:szCs w:val="24"/>
        </w:rPr>
        <w:t xml:space="preserve">million investment to secure the next 100 </w:t>
      </w:r>
      <w:r w:rsidR="009E4E60" w:rsidRPr="00780B68">
        <w:rPr>
          <w:rFonts w:asciiTheme="minorHAnsi" w:hAnsiTheme="minorHAnsi" w:cstheme="minorHAnsi"/>
          <w:bCs/>
          <w:sz w:val="24"/>
          <w:szCs w:val="24"/>
        </w:rPr>
        <w:t>years</w:t>
      </w:r>
      <w:r w:rsidR="00EF3D9C" w:rsidRPr="00780B68">
        <w:rPr>
          <w:rFonts w:asciiTheme="minorHAnsi" w:hAnsiTheme="minorHAnsi" w:cstheme="minorHAnsi"/>
          <w:bCs/>
          <w:sz w:val="24"/>
          <w:szCs w:val="24"/>
        </w:rPr>
        <w:t xml:space="preserve"> for our town</w:t>
      </w:r>
      <w:r w:rsidR="009E4E60" w:rsidRPr="00780B68">
        <w:rPr>
          <w:rFonts w:asciiTheme="minorHAnsi" w:hAnsiTheme="minorHAnsi" w:cstheme="minorHAnsi"/>
          <w:bCs/>
          <w:sz w:val="24"/>
          <w:szCs w:val="24"/>
        </w:rPr>
        <w:t xml:space="preserve">. </w:t>
      </w:r>
      <w:r w:rsidR="00EF3D9C" w:rsidRPr="00780B68">
        <w:rPr>
          <w:rFonts w:asciiTheme="minorHAnsi" w:hAnsiTheme="minorHAnsi" w:cstheme="minorHAnsi"/>
          <w:bCs/>
          <w:sz w:val="24"/>
          <w:szCs w:val="24"/>
        </w:rPr>
        <w:t>There are e</w:t>
      </w:r>
      <w:r w:rsidR="009E4E60" w:rsidRPr="00780B68">
        <w:rPr>
          <w:rFonts w:asciiTheme="minorHAnsi" w:hAnsiTheme="minorHAnsi" w:cstheme="minorHAnsi"/>
          <w:bCs/>
          <w:sz w:val="24"/>
          <w:szCs w:val="24"/>
        </w:rPr>
        <w:t>xciting plans and opportunities for regen</w:t>
      </w:r>
      <w:r w:rsidR="00A165BA" w:rsidRPr="00780B68">
        <w:rPr>
          <w:rFonts w:asciiTheme="minorHAnsi" w:hAnsiTheme="minorHAnsi" w:cstheme="minorHAnsi"/>
          <w:bCs/>
          <w:sz w:val="24"/>
          <w:szCs w:val="24"/>
        </w:rPr>
        <w:t>eration</w:t>
      </w:r>
      <w:r w:rsidR="009E4E60" w:rsidRPr="00780B68">
        <w:rPr>
          <w:rFonts w:asciiTheme="minorHAnsi" w:hAnsiTheme="minorHAnsi" w:cstheme="minorHAnsi"/>
          <w:bCs/>
          <w:sz w:val="24"/>
          <w:szCs w:val="24"/>
        </w:rPr>
        <w:t xml:space="preserve"> projects that will put us on the map.</w:t>
      </w:r>
      <w:r w:rsidR="00A165BA" w:rsidRPr="00780B68">
        <w:rPr>
          <w:rFonts w:asciiTheme="minorHAnsi" w:hAnsiTheme="minorHAnsi" w:cstheme="minorHAnsi"/>
          <w:bCs/>
          <w:sz w:val="24"/>
          <w:szCs w:val="24"/>
        </w:rPr>
        <w:t xml:space="preserve"> Eastbourne is an</w:t>
      </w:r>
      <w:r w:rsidR="009E4E60" w:rsidRPr="00780B68">
        <w:rPr>
          <w:rFonts w:asciiTheme="minorHAnsi" w:hAnsiTheme="minorHAnsi" w:cstheme="minorHAnsi"/>
          <w:bCs/>
          <w:sz w:val="24"/>
          <w:szCs w:val="24"/>
        </w:rPr>
        <w:t xml:space="preserve"> </w:t>
      </w:r>
      <w:r w:rsidR="00A165BA" w:rsidRPr="00780B68">
        <w:rPr>
          <w:rFonts w:asciiTheme="minorHAnsi" w:hAnsiTheme="minorHAnsi" w:cstheme="minorHAnsi"/>
          <w:bCs/>
          <w:sz w:val="24"/>
          <w:szCs w:val="24"/>
        </w:rPr>
        <w:t>i</w:t>
      </w:r>
      <w:r w:rsidR="009E4E60" w:rsidRPr="00780B68">
        <w:rPr>
          <w:rFonts w:asciiTheme="minorHAnsi" w:hAnsiTheme="minorHAnsi" w:cstheme="minorHAnsi"/>
          <w:bCs/>
          <w:sz w:val="24"/>
          <w:szCs w:val="24"/>
        </w:rPr>
        <w:t xml:space="preserve">ncredible place to </w:t>
      </w:r>
      <w:r w:rsidR="00EF3D9C" w:rsidRPr="00780B68">
        <w:rPr>
          <w:rFonts w:asciiTheme="minorHAnsi" w:hAnsiTheme="minorHAnsi" w:cstheme="minorHAnsi"/>
          <w:bCs/>
          <w:sz w:val="24"/>
          <w:szCs w:val="24"/>
        </w:rPr>
        <w:t xml:space="preserve">live and </w:t>
      </w:r>
      <w:r w:rsidR="009E4E60" w:rsidRPr="00780B68">
        <w:rPr>
          <w:rFonts w:asciiTheme="minorHAnsi" w:hAnsiTheme="minorHAnsi" w:cstheme="minorHAnsi"/>
          <w:bCs/>
          <w:sz w:val="24"/>
          <w:szCs w:val="24"/>
        </w:rPr>
        <w:t>work</w:t>
      </w:r>
      <w:r w:rsidR="00A165BA" w:rsidRPr="00780B68">
        <w:rPr>
          <w:rFonts w:asciiTheme="minorHAnsi" w:hAnsiTheme="minorHAnsi" w:cstheme="minorHAnsi"/>
          <w:bCs/>
          <w:sz w:val="24"/>
          <w:szCs w:val="24"/>
        </w:rPr>
        <w:t>!</w:t>
      </w:r>
    </w:p>
    <w:p w14:paraId="3BBB15BE" w14:textId="77777777" w:rsidR="009E4E60" w:rsidRPr="00780B68" w:rsidRDefault="009E4E60" w:rsidP="00577CC3">
      <w:pPr>
        <w:rPr>
          <w:rFonts w:asciiTheme="minorHAnsi" w:hAnsiTheme="minorHAnsi" w:cstheme="minorHAnsi"/>
          <w:bCs/>
          <w:sz w:val="24"/>
          <w:szCs w:val="24"/>
        </w:rPr>
      </w:pPr>
    </w:p>
    <w:p w14:paraId="04BA85A0" w14:textId="7FF344E2" w:rsidR="009A4203" w:rsidRPr="00465AE8" w:rsidRDefault="009E4E60" w:rsidP="00577CC3">
      <w:pPr>
        <w:rPr>
          <w:rFonts w:asciiTheme="minorHAnsi" w:hAnsiTheme="minorHAnsi" w:cstheme="minorHAnsi"/>
          <w:bCs/>
          <w:sz w:val="24"/>
          <w:szCs w:val="24"/>
        </w:rPr>
      </w:pPr>
      <w:r w:rsidRPr="00780B68">
        <w:rPr>
          <w:rFonts w:asciiTheme="minorHAnsi" w:hAnsiTheme="minorHAnsi" w:cstheme="minorHAnsi"/>
          <w:bCs/>
          <w:sz w:val="24"/>
          <w:szCs w:val="24"/>
        </w:rPr>
        <w:t>Looking at new healthcare provision</w:t>
      </w:r>
      <w:r w:rsidR="00A165BA" w:rsidRPr="00780B68">
        <w:rPr>
          <w:rFonts w:asciiTheme="minorHAnsi" w:hAnsiTheme="minorHAnsi" w:cstheme="minorHAnsi"/>
          <w:bCs/>
          <w:sz w:val="24"/>
          <w:szCs w:val="24"/>
        </w:rPr>
        <w:t>,</w:t>
      </w:r>
      <w:r w:rsidRPr="00780B68">
        <w:rPr>
          <w:rFonts w:asciiTheme="minorHAnsi" w:hAnsiTheme="minorHAnsi" w:cstheme="minorHAnsi"/>
          <w:bCs/>
          <w:sz w:val="24"/>
          <w:szCs w:val="24"/>
        </w:rPr>
        <w:t xml:space="preserve"> </w:t>
      </w:r>
      <w:r w:rsidR="00A165BA" w:rsidRPr="00780B68">
        <w:rPr>
          <w:rFonts w:asciiTheme="minorHAnsi" w:hAnsiTheme="minorHAnsi" w:cstheme="minorHAnsi"/>
          <w:bCs/>
          <w:sz w:val="24"/>
          <w:szCs w:val="24"/>
        </w:rPr>
        <w:t>m</w:t>
      </w:r>
      <w:r w:rsidRPr="00780B68">
        <w:rPr>
          <w:rFonts w:asciiTheme="minorHAnsi" w:hAnsiTheme="minorHAnsi" w:cstheme="minorHAnsi"/>
          <w:bCs/>
          <w:sz w:val="24"/>
          <w:szCs w:val="24"/>
        </w:rPr>
        <w:t xml:space="preserve">illions of pounds </w:t>
      </w:r>
      <w:r w:rsidR="00A165BA" w:rsidRPr="00780B68">
        <w:rPr>
          <w:rFonts w:asciiTheme="minorHAnsi" w:hAnsiTheme="minorHAnsi" w:cstheme="minorHAnsi"/>
          <w:bCs/>
          <w:sz w:val="24"/>
          <w:szCs w:val="24"/>
        </w:rPr>
        <w:t xml:space="preserve">is </w:t>
      </w:r>
      <w:r w:rsidRPr="00780B68">
        <w:rPr>
          <w:rFonts w:asciiTheme="minorHAnsi" w:hAnsiTheme="minorHAnsi" w:cstheme="minorHAnsi"/>
          <w:bCs/>
          <w:sz w:val="24"/>
          <w:szCs w:val="24"/>
        </w:rPr>
        <w:t>coming down the line.</w:t>
      </w:r>
      <w:r w:rsidR="00EF3D9C" w:rsidRPr="00780B68">
        <w:rPr>
          <w:rFonts w:asciiTheme="minorHAnsi" w:hAnsiTheme="minorHAnsi" w:cstheme="minorHAnsi"/>
          <w:bCs/>
          <w:sz w:val="24"/>
          <w:szCs w:val="24"/>
        </w:rPr>
        <w:t xml:space="preserve"> </w:t>
      </w:r>
      <w:r w:rsidRPr="00780B68">
        <w:rPr>
          <w:rFonts w:asciiTheme="minorHAnsi" w:hAnsiTheme="minorHAnsi" w:cstheme="minorHAnsi"/>
          <w:bCs/>
          <w:sz w:val="24"/>
          <w:szCs w:val="24"/>
        </w:rPr>
        <w:t xml:space="preserve"> </w:t>
      </w:r>
      <w:r w:rsidR="00A165BA" w:rsidRPr="00780B68">
        <w:rPr>
          <w:rFonts w:asciiTheme="minorHAnsi" w:hAnsiTheme="minorHAnsi" w:cstheme="minorHAnsi"/>
          <w:bCs/>
          <w:sz w:val="24"/>
          <w:szCs w:val="24"/>
        </w:rPr>
        <w:t>A n</w:t>
      </w:r>
      <w:r w:rsidRPr="00780B68">
        <w:rPr>
          <w:rFonts w:asciiTheme="minorHAnsi" w:hAnsiTheme="minorHAnsi" w:cstheme="minorHAnsi"/>
          <w:bCs/>
          <w:sz w:val="24"/>
          <w:szCs w:val="24"/>
        </w:rPr>
        <w:t>ew special sch</w:t>
      </w:r>
      <w:r w:rsidRPr="00465AE8">
        <w:rPr>
          <w:rFonts w:asciiTheme="minorHAnsi" w:hAnsiTheme="minorHAnsi" w:cstheme="minorHAnsi"/>
          <w:bCs/>
          <w:sz w:val="24"/>
          <w:szCs w:val="24"/>
        </w:rPr>
        <w:t xml:space="preserve">ool will </w:t>
      </w:r>
      <w:r w:rsidR="00EF3D9C" w:rsidRPr="00465AE8">
        <w:rPr>
          <w:rFonts w:asciiTheme="minorHAnsi" w:hAnsiTheme="minorHAnsi" w:cstheme="minorHAnsi"/>
          <w:bCs/>
          <w:sz w:val="24"/>
          <w:szCs w:val="24"/>
        </w:rPr>
        <w:t>be built</w:t>
      </w:r>
      <w:r w:rsidRPr="00465AE8">
        <w:rPr>
          <w:rFonts w:asciiTheme="minorHAnsi" w:hAnsiTheme="minorHAnsi" w:cstheme="minorHAnsi"/>
          <w:bCs/>
          <w:sz w:val="24"/>
          <w:szCs w:val="24"/>
        </w:rPr>
        <w:t xml:space="preserve"> alongside St W</w:t>
      </w:r>
      <w:r w:rsidR="00A165BA" w:rsidRPr="00465AE8">
        <w:rPr>
          <w:rFonts w:asciiTheme="minorHAnsi" w:hAnsiTheme="minorHAnsi" w:cstheme="minorHAnsi"/>
          <w:bCs/>
          <w:sz w:val="24"/>
          <w:szCs w:val="24"/>
        </w:rPr>
        <w:t>i</w:t>
      </w:r>
      <w:r w:rsidRPr="00465AE8">
        <w:rPr>
          <w:rFonts w:asciiTheme="minorHAnsi" w:hAnsiTheme="minorHAnsi" w:cstheme="minorHAnsi"/>
          <w:bCs/>
          <w:sz w:val="24"/>
          <w:szCs w:val="24"/>
        </w:rPr>
        <w:t>lfrid</w:t>
      </w:r>
      <w:r w:rsidR="00A165BA" w:rsidRPr="00465AE8">
        <w:rPr>
          <w:rFonts w:asciiTheme="minorHAnsi" w:hAnsiTheme="minorHAnsi" w:cstheme="minorHAnsi"/>
          <w:bCs/>
          <w:sz w:val="24"/>
          <w:szCs w:val="24"/>
        </w:rPr>
        <w:t>’</w:t>
      </w:r>
      <w:r w:rsidRPr="00465AE8">
        <w:rPr>
          <w:rFonts w:asciiTheme="minorHAnsi" w:hAnsiTheme="minorHAnsi" w:cstheme="minorHAnsi"/>
          <w:bCs/>
          <w:sz w:val="24"/>
          <w:szCs w:val="24"/>
        </w:rPr>
        <w:t>s</w:t>
      </w:r>
      <w:r w:rsidR="00A165BA" w:rsidRPr="00465AE8">
        <w:rPr>
          <w:rFonts w:asciiTheme="minorHAnsi" w:hAnsiTheme="minorHAnsi" w:cstheme="minorHAnsi"/>
          <w:bCs/>
          <w:sz w:val="24"/>
          <w:szCs w:val="24"/>
        </w:rPr>
        <w:t>,</w:t>
      </w:r>
      <w:r w:rsidRPr="00465AE8">
        <w:rPr>
          <w:rFonts w:asciiTheme="minorHAnsi" w:hAnsiTheme="minorHAnsi" w:cstheme="minorHAnsi"/>
          <w:bCs/>
          <w:sz w:val="24"/>
          <w:szCs w:val="24"/>
        </w:rPr>
        <w:t xml:space="preserve"> which is so desperately needed. We wil</w:t>
      </w:r>
      <w:r w:rsidR="00A165BA" w:rsidRPr="00465AE8">
        <w:rPr>
          <w:rFonts w:asciiTheme="minorHAnsi" w:hAnsiTheme="minorHAnsi" w:cstheme="minorHAnsi"/>
          <w:bCs/>
          <w:sz w:val="24"/>
          <w:szCs w:val="24"/>
        </w:rPr>
        <w:t>l</w:t>
      </w:r>
      <w:r w:rsidRPr="00465AE8">
        <w:rPr>
          <w:rFonts w:asciiTheme="minorHAnsi" w:hAnsiTheme="minorHAnsi" w:cstheme="minorHAnsi"/>
          <w:bCs/>
          <w:sz w:val="24"/>
          <w:szCs w:val="24"/>
        </w:rPr>
        <w:t xml:space="preserve"> have a purpose</w:t>
      </w:r>
      <w:r w:rsidR="00A165BA" w:rsidRPr="00465AE8">
        <w:rPr>
          <w:rFonts w:asciiTheme="minorHAnsi" w:hAnsiTheme="minorHAnsi" w:cstheme="minorHAnsi"/>
          <w:bCs/>
          <w:sz w:val="24"/>
          <w:szCs w:val="24"/>
        </w:rPr>
        <w:t>-</w:t>
      </w:r>
      <w:r w:rsidRPr="00465AE8">
        <w:rPr>
          <w:rFonts w:asciiTheme="minorHAnsi" w:hAnsiTheme="minorHAnsi" w:cstheme="minorHAnsi"/>
          <w:bCs/>
          <w:sz w:val="24"/>
          <w:szCs w:val="24"/>
        </w:rPr>
        <w:t>b</w:t>
      </w:r>
      <w:r w:rsidR="00A165BA" w:rsidRPr="00465AE8">
        <w:rPr>
          <w:rFonts w:asciiTheme="minorHAnsi" w:hAnsiTheme="minorHAnsi" w:cstheme="minorHAnsi"/>
          <w:bCs/>
          <w:sz w:val="24"/>
          <w:szCs w:val="24"/>
        </w:rPr>
        <w:t>u</w:t>
      </w:r>
      <w:r w:rsidRPr="00465AE8">
        <w:rPr>
          <w:rFonts w:asciiTheme="minorHAnsi" w:hAnsiTheme="minorHAnsi" w:cstheme="minorHAnsi"/>
          <w:bCs/>
          <w:sz w:val="24"/>
          <w:szCs w:val="24"/>
        </w:rPr>
        <w:t>ilt specialist facil</w:t>
      </w:r>
      <w:r w:rsidR="00A165BA" w:rsidRPr="00465AE8">
        <w:rPr>
          <w:rFonts w:asciiTheme="minorHAnsi" w:hAnsiTheme="minorHAnsi" w:cstheme="minorHAnsi"/>
          <w:bCs/>
          <w:sz w:val="24"/>
          <w:szCs w:val="24"/>
        </w:rPr>
        <w:t>ity</w:t>
      </w:r>
      <w:r w:rsidRPr="00465AE8">
        <w:rPr>
          <w:rFonts w:asciiTheme="minorHAnsi" w:hAnsiTheme="minorHAnsi" w:cstheme="minorHAnsi"/>
          <w:bCs/>
          <w:sz w:val="24"/>
          <w:szCs w:val="24"/>
        </w:rPr>
        <w:t xml:space="preserve"> in our town</w:t>
      </w:r>
      <w:r w:rsidR="00EF3D9C" w:rsidRPr="00465AE8">
        <w:rPr>
          <w:rFonts w:asciiTheme="minorHAnsi" w:hAnsiTheme="minorHAnsi" w:cstheme="minorHAnsi"/>
          <w:bCs/>
          <w:sz w:val="24"/>
          <w:szCs w:val="24"/>
        </w:rPr>
        <w:t xml:space="preserve"> which had</w:t>
      </w:r>
      <w:r w:rsidRPr="00465AE8">
        <w:rPr>
          <w:rFonts w:asciiTheme="minorHAnsi" w:hAnsiTheme="minorHAnsi" w:cstheme="minorHAnsi"/>
          <w:bCs/>
          <w:sz w:val="24"/>
          <w:szCs w:val="24"/>
        </w:rPr>
        <w:t xml:space="preserve"> been delayed for some time</w:t>
      </w:r>
      <w:r w:rsidR="00EF3D9C" w:rsidRPr="00465AE8">
        <w:rPr>
          <w:rFonts w:asciiTheme="minorHAnsi" w:hAnsiTheme="minorHAnsi" w:cstheme="minorHAnsi"/>
          <w:bCs/>
          <w:sz w:val="24"/>
          <w:szCs w:val="24"/>
        </w:rPr>
        <w:t xml:space="preserve"> but w</w:t>
      </w:r>
      <w:r w:rsidR="009A4203" w:rsidRPr="00465AE8">
        <w:rPr>
          <w:rFonts w:asciiTheme="minorHAnsi" w:hAnsiTheme="minorHAnsi" w:cstheme="minorHAnsi"/>
          <w:bCs/>
          <w:sz w:val="24"/>
          <w:szCs w:val="24"/>
        </w:rPr>
        <w:t>e hope to see this happening in September. We need to make sure that everyone in</w:t>
      </w:r>
      <w:r w:rsidR="00A165BA" w:rsidRPr="00465AE8">
        <w:rPr>
          <w:rFonts w:asciiTheme="minorHAnsi" w:hAnsiTheme="minorHAnsi" w:cstheme="minorHAnsi"/>
          <w:bCs/>
          <w:sz w:val="24"/>
          <w:szCs w:val="24"/>
        </w:rPr>
        <w:t xml:space="preserve"> </w:t>
      </w:r>
      <w:r w:rsidR="009A4203" w:rsidRPr="00465AE8">
        <w:rPr>
          <w:rFonts w:asciiTheme="minorHAnsi" w:hAnsiTheme="minorHAnsi" w:cstheme="minorHAnsi"/>
          <w:bCs/>
          <w:sz w:val="24"/>
          <w:szCs w:val="24"/>
        </w:rPr>
        <w:t>this town has every op</w:t>
      </w:r>
      <w:r w:rsidR="00A165BA" w:rsidRPr="00465AE8">
        <w:rPr>
          <w:rFonts w:asciiTheme="minorHAnsi" w:hAnsiTheme="minorHAnsi" w:cstheme="minorHAnsi"/>
          <w:bCs/>
          <w:sz w:val="24"/>
          <w:szCs w:val="24"/>
        </w:rPr>
        <w:t>portunity</w:t>
      </w:r>
      <w:r w:rsidR="009A4203" w:rsidRPr="00465AE8">
        <w:rPr>
          <w:rFonts w:asciiTheme="minorHAnsi" w:hAnsiTheme="minorHAnsi" w:cstheme="minorHAnsi"/>
          <w:bCs/>
          <w:sz w:val="24"/>
          <w:szCs w:val="24"/>
        </w:rPr>
        <w:t xml:space="preserve"> to do what they can</w:t>
      </w:r>
      <w:r w:rsidR="00A165BA" w:rsidRPr="00465AE8">
        <w:rPr>
          <w:rFonts w:asciiTheme="minorHAnsi" w:hAnsiTheme="minorHAnsi" w:cstheme="minorHAnsi"/>
          <w:bCs/>
          <w:sz w:val="24"/>
          <w:szCs w:val="24"/>
        </w:rPr>
        <w:t>!</w:t>
      </w:r>
    </w:p>
    <w:p w14:paraId="10353B32" w14:textId="77777777" w:rsidR="009A4203" w:rsidRPr="00465AE8" w:rsidRDefault="009A4203" w:rsidP="00577CC3">
      <w:pPr>
        <w:rPr>
          <w:rFonts w:asciiTheme="minorHAnsi" w:hAnsiTheme="minorHAnsi" w:cstheme="minorHAnsi"/>
          <w:bCs/>
          <w:sz w:val="24"/>
          <w:szCs w:val="24"/>
        </w:rPr>
      </w:pPr>
    </w:p>
    <w:p w14:paraId="174302C8" w14:textId="4BCFE14D" w:rsidR="00EF3D9C" w:rsidRPr="00465AE8" w:rsidRDefault="009A4203" w:rsidP="00577CC3">
      <w:pPr>
        <w:rPr>
          <w:rFonts w:asciiTheme="minorHAnsi" w:hAnsiTheme="minorHAnsi" w:cstheme="minorHAnsi"/>
          <w:bCs/>
          <w:sz w:val="24"/>
          <w:szCs w:val="24"/>
        </w:rPr>
      </w:pPr>
      <w:r w:rsidRPr="00465AE8">
        <w:rPr>
          <w:rFonts w:asciiTheme="minorHAnsi" w:hAnsiTheme="minorHAnsi" w:cstheme="minorHAnsi"/>
          <w:bCs/>
          <w:sz w:val="24"/>
          <w:szCs w:val="24"/>
        </w:rPr>
        <w:lastRenderedPageBreak/>
        <w:t>Westminster this week also marks the 5</w:t>
      </w:r>
      <w:r w:rsidRPr="00465AE8">
        <w:rPr>
          <w:rFonts w:asciiTheme="minorHAnsi" w:hAnsiTheme="minorHAnsi" w:cstheme="minorHAnsi"/>
          <w:bCs/>
          <w:sz w:val="24"/>
          <w:szCs w:val="24"/>
          <w:vertAlign w:val="superscript"/>
        </w:rPr>
        <w:t>th</w:t>
      </w:r>
      <w:r w:rsidRPr="00465AE8">
        <w:rPr>
          <w:rFonts w:asciiTheme="minorHAnsi" w:hAnsiTheme="minorHAnsi" w:cstheme="minorHAnsi"/>
          <w:bCs/>
          <w:sz w:val="24"/>
          <w:szCs w:val="24"/>
        </w:rPr>
        <w:t xml:space="preserve"> anniversary of the murder of Jo Cox. </w:t>
      </w:r>
      <w:r w:rsidR="00A165BA" w:rsidRPr="00465AE8">
        <w:rPr>
          <w:rFonts w:asciiTheme="minorHAnsi" w:hAnsiTheme="minorHAnsi" w:cstheme="minorHAnsi"/>
          <w:bCs/>
          <w:sz w:val="24"/>
          <w:szCs w:val="24"/>
        </w:rPr>
        <w:t>I</w:t>
      </w:r>
      <w:r w:rsidRPr="00465AE8">
        <w:rPr>
          <w:rFonts w:asciiTheme="minorHAnsi" w:hAnsiTheme="minorHAnsi" w:cstheme="minorHAnsi"/>
          <w:bCs/>
          <w:sz w:val="24"/>
          <w:szCs w:val="24"/>
        </w:rPr>
        <w:t xml:space="preserve"> remember where </w:t>
      </w:r>
      <w:r w:rsidR="00A165BA" w:rsidRPr="00465AE8">
        <w:rPr>
          <w:rFonts w:asciiTheme="minorHAnsi" w:hAnsiTheme="minorHAnsi" w:cstheme="minorHAnsi"/>
          <w:bCs/>
          <w:sz w:val="24"/>
          <w:szCs w:val="24"/>
        </w:rPr>
        <w:t>I</w:t>
      </w:r>
      <w:r w:rsidRPr="00465AE8">
        <w:rPr>
          <w:rFonts w:asciiTheme="minorHAnsi" w:hAnsiTheme="minorHAnsi" w:cstheme="minorHAnsi"/>
          <w:bCs/>
          <w:sz w:val="24"/>
          <w:szCs w:val="24"/>
        </w:rPr>
        <w:t xml:space="preserve"> was when </w:t>
      </w:r>
      <w:r w:rsidR="00A165BA" w:rsidRPr="00465AE8">
        <w:rPr>
          <w:rFonts w:asciiTheme="minorHAnsi" w:hAnsiTheme="minorHAnsi" w:cstheme="minorHAnsi"/>
          <w:bCs/>
          <w:sz w:val="24"/>
          <w:szCs w:val="24"/>
        </w:rPr>
        <w:t xml:space="preserve">I </w:t>
      </w:r>
      <w:r w:rsidRPr="00465AE8">
        <w:rPr>
          <w:rFonts w:asciiTheme="minorHAnsi" w:hAnsiTheme="minorHAnsi" w:cstheme="minorHAnsi"/>
          <w:bCs/>
          <w:sz w:val="24"/>
          <w:szCs w:val="24"/>
        </w:rPr>
        <w:t xml:space="preserve">heard </w:t>
      </w:r>
      <w:r w:rsidR="00EF3D9C" w:rsidRPr="00465AE8">
        <w:rPr>
          <w:rFonts w:asciiTheme="minorHAnsi" w:hAnsiTheme="minorHAnsi" w:cstheme="minorHAnsi"/>
          <w:bCs/>
          <w:sz w:val="24"/>
          <w:szCs w:val="24"/>
        </w:rPr>
        <w:t>that dreadful</w:t>
      </w:r>
      <w:r w:rsidRPr="00465AE8">
        <w:rPr>
          <w:rFonts w:asciiTheme="minorHAnsi" w:hAnsiTheme="minorHAnsi" w:cstheme="minorHAnsi"/>
          <w:bCs/>
          <w:sz w:val="24"/>
          <w:szCs w:val="24"/>
        </w:rPr>
        <w:t xml:space="preserve"> news. </w:t>
      </w:r>
      <w:r w:rsidR="000E47AA" w:rsidRPr="00465AE8">
        <w:rPr>
          <w:rFonts w:asciiTheme="minorHAnsi" w:hAnsiTheme="minorHAnsi" w:cstheme="minorHAnsi"/>
          <w:bCs/>
          <w:sz w:val="24"/>
          <w:szCs w:val="24"/>
        </w:rPr>
        <w:t>I</w:t>
      </w:r>
      <w:r w:rsidRPr="00465AE8">
        <w:rPr>
          <w:rFonts w:asciiTheme="minorHAnsi" w:hAnsiTheme="minorHAnsi" w:cstheme="minorHAnsi"/>
          <w:bCs/>
          <w:sz w:val="24"/>
          <w:szCs w:val="24"/>
        </w:rPr>
        <w:t xml:space="preserve"> remember being on the terrace </w:t>
      </w:r>
      <w:r w:rsidR="00EF3D9C" w:rsidRPr="00465AE8">
        <w:rPr>
          <w:rFonts w:asciiTheme="minorHAnsi" w:hAnsiTheme="minorHAnsi" w:cstheme="minorHAnsi"/>
          <w:bCs/>
          <w:sz w:val="24"/>
          <w:szCs w:val="24"/>
        </w:rPr>
        <w:t>with</w:t>
      </w:r>
      <w:r w:rsidRPr="00465AE8">
        <w:rPr>
          <w:rFonts w:asciiTheme="minorHAnsi" w:hAnsiTheme="minorHAnsi" w:cstheme="minorHAnsi"/>
          <w:bCs/>
          <w:sz w:val="24"/>
          <w:szCs w:val="24"/>
        </w:rPr>
        <w:t xml:space="preserve"> work experience</w:t>
      </w:r>
      <w:r w:rsidR="00EF3D9C" w:rsidRPr="00465AE8">
        <w:rPr>
          <w:rFonts w:asciiTheme="minorHAnsi" w:hAnsiTheme="minorHAnsi" w:cstheme="minorHAnsi"/>
          <w:bCs/>
          <w:sz w:val="24"/>
          <w:szCs w:val="24"/>
        </w:rPr>
        <w:t xml:space="preserve"> students from local schools</w:t>
      </w:r>
      <w:r w:rsidRPr="00465AE8">
        <w:rPr>
          <w:rFonts w:asciiTheme="minorHAnsi" w:hAnsiTheme="minorHAnsi" w:cstheme="minorHAnsi"/>
          <w:bCs/>
          <w:sz w:val="24"/>
          <w:szCs w:val="24"/>
        </w:rPr>
        <w:t xml:space="preserve">. </w:t>
      </w:r>
      <w:r w:rsidR="000E47AA" w:rsidRPr="00465AE8">
        <w:rPr>
          <w:rFonts w:asciiTheme="minorHAnsi" w:hAnsiTheme="minorHAnsi" w:cstheme="minorHAnsi"/>
          <w:bCs/>
          <w:sz w:val="24"/>
          <w:szCs w:val="24"/>
        </w:rPr>
        <w:t>We</w:t>
      </w:r>
      <w:r w:rsidR="005867F1" w:rsidRPr="00465AE8">
        <w:rPr>
          <w:rFonts w:asciiTheme="minorHAnsi" w:hAnsiTheme="minorHAnsi" w:cstheme="minorHAnsi"/>
          <w:bCs/>
          <w:sz w:val="24"/>
          <w:szCs w:val="24"/>
        </w:rPr>
        <w:t xml:space="preserve"> saw a </w:t>
      </w:r>
      <w:r w:rsidR="00EF3D9C" w:rsidRPr="00465AE8">
        <w:rPr>
          <w:rFonts w:asciiTheme="minorHAnsi" w:hAnsiTheme="minorHAnsi" w:cstheme="minorHAnsi"/>
          <w:bCs/>
          <w:sz w:val="24"/>
          <w:szCs w:val="24"/>
        </w:rPr>
        <w:t xml:space="preserve">small </w:t>
      </w:r>
      <w:r w:rsidR="005867F1" w:rsidRPr="00465AE8">
        <w:rPr>
          <w:rFonts w:asciiTheme="minorHAnsi" w:hAnsiTheme="minorHAnsi" w:cstheme="minorHAnsi"/>
          <w:bCs/>
          <w:sz w:val="24"/>
          <w:szCs w:val="24"/>
        </w:rPr>
        <w:t xml:space="preserve">boat approach </w:t>
      </w:r>
      <w:r w:rsidR="000E47AA" w:rsidRPr="00465AE8">
        <w:rPr>
          <w:rFonts w:asciiTheme="minorHAnsi" w:hAnsiTheme="minorHAnsi" w:cstheme="minorHAnsi"/>
          <w:bCs/>
          <w:sz w:val="24"/>
          <w:szCs w:val="24"/>
        </w:rPr>
        <w:t xml:space="preserve">us </w:t>
      </w:r>
      <w:r w:rsidR="005867F1" w:rsidRPr="00465AE8">
        <w:rPr>
          <w:rFonts w:asciiTheme="minorHAnsi" w:hAnsiTheme="minorHAnsi" w:cstheme="minorHAnsi"/>
          <w:bCs/>
          <w:sz w:val="24"/>
          <w:szCs w:val="24"/>
        </w:rPr>
        <w:t xml:space="preserve">which contained </w:t>
      </w:r>
      <w:r w:rsidR="00EF3D9C" w:rsidRPr="00465AE8">
        <w:rPr>
          <w:rFonts w:asciiTheme="minorHAnsi" w:hAnsiTheme="minorHAnsi" w:cstheme="minorHAnsi"/>
          <w:bCs/>
          <w:sz w:val="24"/>
          <w:szCs w:val="24"/>
        </w:rPr>
        <w:t>Jo’s</w:t>
      </w:r>
      <w:r w:rsidR="005867F1" w:rsidRPr="00465AE8">
        <w:rPr>
          <w:rFonts w:asciiTheme="minorHAnsi" w:hAnsiTheme="minorHAnsi" w:cstheme="minorHAnsi"/>
          <w:bCs/>
          <w:sz w:val="24"/>
          <w:szCs w:val="24"/>
        </w:rPr>
        <w:t xml:space="preserve"> husband and children. They mo</w:t>
      </w:r>
      <w:r w:rsidR="000E47AA" w:rsidRPr="00465AE8">
        <w:rPr>
          <w:rFonts w:asciiTheme="minorHAnsi" w:hAnsiTheme="minorHAnsi" w:cstheme="minorHAnsi"/>
          <w:bCs/>
          <w:sz w:val="24"/>
          <w:szCs w:val="24"/>
        </w:rPr>
        <w:t>o</w:t>
      </w:r>
      <w:r w:rsidR="005867F1" w:rsidRPr="00465AE8">
        <w:rPr>
          <w:rFonts w:asciiTheme="minorHAnsi" w:hAnsiTheme="minorHAnsi" w:cstheme="minorHAnsi"/>
          <w:bCs/>
          <w:sz w:val="24"/>
          <w:szCs w:val="24"/>
        </w:rPr>
        <w:t xml:space="preserve">red </w:t>
      </w:r>
      <w:r w:rsidR="00EF3D9C" w:rsidRPr="00465AE8">
        <w:rPr>
          <w:rFonts w:asciiTheme="minorHAnsi" w:hAnsiTheme="minorHAnsi" w:cstheme="minorHAnsi"/>
          <w:bCs/>
          <w:sz w:val="24"/>
          <w:szCs w:val="24"/>
        </w:rPr>
        <w:t>this tiny row</w:t>
      </w:r>
      <w:r w:rsidR="005867F1" w:rsidRPr="00465AE8">
        <w:rPr>
          <w:rFonts w:asciiTheme="minorHAnsi" w:hAnsiTheme="minorHAnsi" w:cstheme="minorHAnsi"/>
          <w:bCs/>
          <w:sz w:val="24"/>
          <w:szCs w:val="24"/>
        </w:rPr>
        <w:t xml:space="preserve"> boat </w:t>
      </w:r>
      <w:r w:rsidR="000E47AA" w:rsidRPr="00465AE8">
        <w:rPr>
          <w:rFonts w:asciiTheme="minorHAnsi" w:hAnsiTheme="minorHAnsi" w:cstheme="minorHAnsi"/>
          <w:bCs/>
          <w:sz w:val="24"/>
          <w:szCs w:val="24"/>
        </w:rPr>
        <w:t xml:space="preserve">which was </w:t>
      </w:r>
      <w:r w:rsidR="005867F1" w:rsidRPr="00465AE8">
        <w:rPr>
          <w:rFonts w:asciiTheme="minorHAnsi" w:hAnsiTheme="minorHAnsi" w:cstheme="minorHAnsi"/>
          <w:bCs/>
          <w:sz w:val="24"/>
          <w:szCs w:val="24"/>
        </w:rPr>
        <w:t xml:space="preserve">filled with red roses. Such a powerful moment; </w:t>
      </w:r>
      <w:proofErr w:type="gramStart"/>
      <w:r w:rsidR="005867F1" w:rsidRPr="00465AE8">
        <w:rPr>
          <w:rFonts w:asciiTheme="minorHAnsi" w:hAnsiTheme="minorHAnsi" w:cstheme="minorHAnsi"/>
          <w:bCs/>
          <w:sz w:val="24"/>
          <w:szCs w:val="24"/>
        </w:rPr>
        <w:t>so</w:t>
      </w:r>
      <w:proofErr w:type="gramEnd"/>
      <w:r w:rsidR="005867F1" w:rsidRPr="00465AE8">
        <w:rPr>
          <w:rFonts w:asciiTheme="minorHAnsi" w:hAnsiTheme="minorHAnsi" w:cstheme="minorHAnsi"/>
          <w:bCs/>
          <w:sz w:val="24"/>
          <w:szCs w:val="24"/>
        </w:rPr>
        <w:t xml:space="preserve"> heart</w:t>
      </w:r>
      <w:r w:rsidR="000E47AA" w:rsidRPr="00465AE8">
        <w:rPr>
          <w:rFonts w:asciiTheme="minorHAnsi" w:hAnsiTheme="minorHAnsi" w:cstheme="minorHAnsi"/>
          <w:bCs/>
          <w:sz w:val="24"/>
          <w:szCs w:val="24"/>
        </w:rPr>
        <w:t xml:space="preserve"> </w:t>
      </w:r>
      <w:r w:rsidR="005867F1" w:rsidRPr="00465AE8">
        <w:rPr>
          <w:rFonts w:asciiTheme="minorHAnsi" w:hAnsiTheme="minorHAnsi" w:cstheme="minorHAnsi"/>
          <w:bCs/>
          <w:sz w:val="24"/>
          <w:szCs w:val="24"/>
        </w:rPr>
        <w:t xml:space="preserve">breaking. </w:t>
      </w:r>
    </w:p>
    <w:p w14:paraId="0973150D" w14:textId="77777777" w:rsidR="00EF3D9C" w:rsidRPr="00465AE8" w:rsidRDefault="00EF3D9C" w:rsidP="00577CC3">
      <w:pPr>
        <w:rPr>
          <w:rFonts w:asciiTheme="minorHAnsi" w:hAnsiTheme="minorHAnsi" w:cstheme="minorHAnsi"/>
          <w:bCs/>
          <w:sz w:val="24"/>
          <w:szCs w:val="24"/>
        </w:rPr>
      </w:pPr>
    </w:p>
    <w:p w14:paraId="60AD5143" w14:textId="4F4B1B60" w:rsidR="005867F1" w:rsidRPr="00465AE8" w:rsidRDefault="005867F1" w:rsidP="00577CC3">
      <w:pPr>
        <w:rPr>
          <w:rFonts w:asciiTheme="minorHAnsi" w:hAnsiTheme="minorHAnsi" w:cstheme="minorHAnsi"/>
          <w:bCs/>
          <w:sz w:val="24"/>
          <w:szCs w:val="24"/>
        </w:rPr>
      </w:pPr>
      <w:r w:rsidRPr="00465AE8">
        <w:rPr>
          <w:rFonts w:asciiTheme="minorHAnsi" w:hAnsiTheme="minorHAnsi" w:cstheme="minorHAnsi"/>
          <w:bCs/>
          <w:sz w:val="24"/>
          <w:szCs w:val="24"/>
        </w:rPr>
        <w:t>Westminster</w:t>
      </w:r>
      <w:r w:rsidR="000E47AA" w:rsidRPr="00465AE8">
        <w:rPr>
          <w:rFonts w:asciiTheme="minorHAnsi" w:hAnsiTheme="minorHAnsi" w:cstheme="minorHAnsi"/>
          <w:bCs/>
          <w:sz w:val="24"/>
          <w:szCs w:val="24"/>
        </w:rPr>
        <w:t xml:space="preserve"> is</w:t>
      </w:r>
      <w:r w:rsidRPr="00465AE8">
        <w:rPr>
          <w:rFonts w:asciiTheme="minorHAnsi" w:hAnsiTheme="minorHAnsi" w:cstheme="minorHAnsi"/>
          <w:bCs/>
          <w:sz w:val="24"/>
          <w:szCs w:val="24"/>
        </w:rPr>
        <w:t xml:space="preserve"> very much on </w:t>
      </w:r>
      <w:r w:rsidR="000E47AA" w:rsidRPr="00465AE8">
        <w:rPr>
          <w:rFonts w:asciiTheme="minorHAnsi" w:hAnsiTheme="minorHAnsi" w:cstheme="minorHAnsi"/>
          <w:bCs/>
          <w:sz w:val="24"/>
          <w:szCs w:val="24"/>
        </w:rPr>
        <w:t>my</w:t>
      </w:r>
      <w:r w:rsidRPr="00465AE8">
        <w:rPr>
          <w:rFonts w:asciiTheme="minorHAnsi" w:hAnsiTheme="minorHAnsi" w:cstheme="minorHAnsi"/>
          <w:bCs/>
          <w:sz w:val="24"/>
          <w:szCs w:val="24"/>
        </w:rPr>
        <w:t xml:space="preserve"> mind</w:t>
      </w:r>
      <w:r w:rsidR="00EF3D9C" w:rsidRPr="00465AE8">
        <w:rPr>
          <w:rFonts w:asciiTheme="minorHAnsi" w:hAnsiTheme="minorHAnsi" w:cstheme="minorHAnsi"/>
          <w:bCs/>
          <w:sz w:val="24"/>
          <w:szCs w:val="24"/>
        </w:rPr>
        <w:t xml:space="preserve"> during this lockdown</w:t>
      </w:r>
      <w:r w:rsidRPr="00465AE8">
        <w:rPr>
          <w:rFonts w:asciiTheme="minorHAnsi" w:hAnsiTheme="minorHAnsi" w:cstheme="minorHAnsi"/>
          <w:bCs/>
          <w:sz w:val="24"/>
          <w:szCs w:val="24"/>
        </w:rPr>
        <w:t>. The work of West</w:t>
      </w:r>
      <w:r w:rsidR="000E47AA" w:rsidRPr="00465AE8">
        <w:rPr>
          <w:rFonts w:asciiTheme="minorHAnsi" w:hAnsiTheme="minorHAnsi" w:cstheme="minorHAnsi"/>
          <w:bCs/>
          <w:sz w:val="24"/>
          <w:szCs w:val="24"/>
        </w:rPr>
        <w:t>minster</w:t>
      </w:r>
      <w:r w:rsidRPr="00465AE8">
        <w:rPr>
          <w:rFonts w:asciiTheme="minorHAnsi" w:hAnsiTheme="minorHAnsi" w:cstheme="minorHAnsi"/>
          <w:bCs/>
          <w:sz w:val="24"/>
          <w:szCs w:val="24"/>
        </w:rPr>
        <w:t xml:space="preserve"> continues even if there is some distancing. </w:t>
      </w:r>
      <w:r w:rsidR="000E47AA" w:rsidRPr="00465AE8">
        <w:rPr>
          <w:rFonts w:asciiTheme="minorHAnsi" w:hAnsiTheme="minorHAnsi" w:cstheme="minorHAnsi"/>
          <w:bCs/>
          <w:sz w:val="24"/>
          <w:szCs w:val="24"/>
        </w:rPr>
        <w:t>I</w:t>
      </w:r>
      <w:r w:rsidRPr="00465AE8">
        <w:rPr>
          <w:rFonts w:asciiTheme="minorHAnsi" w:hAnsiTheme="minorHAnsi" w:cstheme="minorHAnsi"/>
          <w:bCs/>
          <w:sz w:val="24"/>
          <w:szCs w:val="24"/>
        </w:rPr>
        <w:t xml:space="preserve"> can’t wait until September and that full release</w:t>
      </w:r>
      <w:r w:rsidR="000E47AA" w:rsidRPr="00465AE8">
        <w:rPr>
          <w:rFonts w:asciiTheme="minorHAnsi" w:hAnsiTheme="minorHAnsi" w:cstheme="minorHAnsi"/>
          <w:bCs/>
          <w:sz w:val="24"/>
          <w:szCs w:val="24"/>
        </w:rPr>
        <w:t>!</w:t>
      </w:r>
      <w:r w:rsidRPr="00465AE8">
        <w:rPr>
          <w:rFonts w:asciiTheme="minorHAnsi" w:hAnsiTheme="minorHAnsi" w:cstheme="minorHAnsi"/>
          <w:bCs/>
          <w:sz w:val="24"/>
          <w:szCs w:val="24"/>
        </w:rPr>
        <w:t xml:space="preserve"> </w:t>
      </w:r>
    </w:p>
    <w:p w14:paraId="278DBBD0" w14:textId="77777777" w:rsidR="005867F1" w:rsidRPr="00465AE8" w:rsidRDefault="005867F1" w:rsidP="00577CC3">
      <w:pPr>
        <w:rPr>
          <w:rFonts w:asciiTheme="minorHAnsi" w:hAnsiTheme="minorHAnsi" w:cstheme="minorHAnsi"/>
          <w:bCs/>
          <w:sz w:val="24"/>
          <w:szCs w:val="24"/>
        </w:rPr>
      </w:pPr>
    </w:p>
    <w:p w14:paraId="7219545C" w14:textId="0103211E" w:rsidR="00EF3D9C" w:rsidRPr="00465AE8" w:rsidRDefault="00EF3D9C" w:rsidP="00577CC3">
      <w:pPr>
        <w:rPr>
          <w:rFonts w:asciiTheme="minorHAnsi" w:hAnsiTheme="minorHAnsi" w:cstheme="minorHAnsi"/>
          <w:bCs/>
          <w:sz w:val="24"/>
          <w:szCs w:val="24"/>
        </w:rPr>
      </w:pPr>
      <w:r w:rsidRPr="00465AE8">
        <w:rPr>
          <w:rFonts w:asciiTheme="minorHAnsi" w:hAnsiTheme="minorHAnsi" w:cstheme="minorHAnsi"/>
          <w:bCs/>
          <w:sz w:val="24"/>
          <w:szCs w:val="24"/>
        </w:rPr>
        <w:t xml:space="preserve">Rest </w:t>
      </w:r>
      <w:proofErr w:type="gramStart"/>
      <w:r w:rsidRPr="00465AE8">
        <w:rPr>
          <w:rFonts w:asciiTheme="minorHAnsi" w:hAnsiTheme="minorHAnsi" w:cstheme="minorHAnsi"/>
          <w:bCs/>
          <w:sz w:val="24"/>
          <w:szCs w:val="24"/>
        </w:rPr>
        <w:t>assured,</w:t>
      </w:r>
      <w:proofErr w:type="gramEnd"/>
      <w:r w:rsidRPr="00465AE8">
        <w:rPr>
          <w:rFonts w:asciiTheme="minorHAnsi" w:hAnsiTheme="minorHAnsi" w:cstheme="minorHAnsi"/>
          <w:bCs/>
          <w:sz w:val="24"/>
          <w:szCs w:val="24"/>
        </w:rPr>
        <w:t xml:space="preserve"> I will work extremely hard for Eastbourne.  </w:t>
      </w:r>
      <w:r w:rsidR="005867F1" w:rsidRPr="00465AE8">
        <w:rPr>
          <w:rFonts w:asciiTheme="minorHAnsi" w:hAnsiTheme="minorHAnsi" w:cstheme="minorHAnsi"/>
          <w:bCs/>
          <w:sz w:val="24"/>
          <w:szCs w:val="24"/>
        </w:rPr>
        <w:t>When you’r</w:t>
      </w:r>
      <w:r w:rsidR="000E47AA" w:rsidRPr="00465AE8">
        <w:rPr>
          <w:rFonts w:asciiTheme="minorHAnsi" w:hAnsiTheme="minorHAnsi" w:cstheme="minorHAnsi"/>
          <w:bCs/>
          <w:sz w:val="24"/>
          <w:szCs w:val="24"/>
        </w:rPr>
        <w:t>e</w:t>
      </w:r>
      <w:r w:rsidR="005867F1" w:rsidRPr="00465AE8">
        <w:rPr>
          <w:rFonts w:asciiTheme="minorHAnsi" w:hAnsiTheme="minorHAnsi" w:cstheme="minorHAnsi"/>
          <w:bCs/>
          <w:sz w:val="24"/>
          <w:szCs w:val="24"/>
        </w:rPr>
        <w:t xml:space="preserve"> the MP </w:t>
      </w:r>
      <w:r w:rsidR="000E47AA" w:rsidRPr="00465AE8">
        <w:rPr>
          <w:rFonts w:asciiTheme="minorHAnsi" w:hAnsiTheme="minorHAnsi" w:cstheme="minorHAnsi"/>
          <w:bCs/>
          <w:sz w:val="24"/>
          <w:szCs w:val="24"/>
        </w:rPr>
        <w:t>o</w:t>
      </w:r>
      <w:r w:rsidR="005867F1" w:rsidRPr="00465AE8">
        <w:rPr>
          <w:rFonts w:asciiTheme="minorHAnsi" w:hAnsiTheme="minorHAnsi" w:cstheme="minorHAnsi"/>
          <w:bCs/>
          <w:sz w:val="24"/>
          <w:szCs w:val="24"/>
        </w:rPr>
        <w:t xml:space="preserve">f </w:t>
      </w:r>
      <w:r w:rsidRPr="00465AE8">
        <w:rPr>
          <w:rFonts w:asciiTheme="minorHAnsi" w:hAnsiTheme="minorHAnsi" w:cstheme="minorHAnsi"/>
          <w:bCs/>
          <w:sz w:val="24"/>
          <w:szCs w:val="24"/>
        </w:rPr>
        <w:t>the</w:t>
      </w:r>
      <w:r w:rsidR="005867F1" w:rsidRPr="00465AE8">
        <w:rPr>
          <w:rFonts w:asciiTheme="minorHAnsi" w:hAnsiTheme="minorHAnsi" w:cstheme="minorHAnsi"/>
          <w:bCs/>
          <w:sz w:val="24"/>
          <w:szCs w:val="24"/>
        </w:rPr>
        <w:t xml:space="preserve"> governing party and the bell goes for a vote</w:t>
      </w:r>
      <w:r w:rsidRPr="00465AE8">
        <w:rPr>
          <w:rFonts w:asciiTheme="minorHAnsi" w:hAnsiTheme="minorHAnsi" w:cstheme="minorHAnsi"/>
          <w:bCs/>
          <w:sz w:val="24"/>
          <w:szCs w:val="24"/>
        </w:rPr>
        <w:t>, i</w:t>
      </w:r>
      <w:r w:rsidR="005867F1" w:rsidRPr="00465AE8">
        <w:rPr>
          <w:rFonts w:asciiTheme="minorHAnsi" w:hAnsiTheme="minorHAnsi" w:cstheme="minorHAnsi"/>
          <w:bCs/>
          <w:sz w:val="24"/>
          <w:szCs w:val="24"/>
        </w:rPr>
        <w:t>n</w:t>
      </w:r>
      <w:r w:rsidR="000E47AA" w:rsidRPr="00465AE8">
        <w:rPr>
          <w:rFonts w:asciiTheme="minorHAnsi" w:hAnsiTheme="minorHAnsi" w:cstheme="minorHAnsi"/>
          <w:bCs/>
          <w:sz w:val="24"/>
          <w:szCs w:val="24"/>
        </w:rPr>
        <w:t xml:space="preserve"> </w:t>
      </w:r>
      <w:r w:rsidR="005867F1" w:rsidRPr="00465AE8">
        <w:rPr>
          <w:rFonts w:asciiTheme="minorHAnsi" w:hAnsiTheme="minorHAnsi" w:cstheme="minorHAnsi"/>
          <w:bCs/>
          <w:sz w:val="24"/>
          <w:szCs w:val="24"/>
        </w:rPr>
        <w:t xml:space="preserve">that moment </w:t>
      </w:r>
      <w:r w:rsidR="000E47AA" w:rsidRPr="00465AE8">
        <w:rPr>
          <w:rFonts w:asciiTheme="minorHAnsi" w:hAnsiTheme="minorHAnsi" w:cstheme="minorHAnsi"/>
          <w:bCs/>
          <w:sz w:val="24"/>
          <w:szCs w:val="24"/>
        </w:rPr>
        <w:t>I</w:t>
      </w:r>
      <w:r w:rsidR="005867F1" w:rsidRPr="00465AE8">
        <w:rPr>
          <w:rFonts w:asciiTheme="minorHAnsi" w:hAnsiTheme="minorHAnsi" w:cstheme="minorHAnsi"/>
          <w:bCs/>
          <w:sz w:val="24"/>
          <w:szCs w:val="24"/>
        </w:rPr>
        <w:t xml:space="preserve"> know where every minister is going to </w:t>
      </w:r>
      <w:proofErr w:type="gramStart"/>
      <w:r w:rsidR="005867F1" w:rsidRPr="00465AE8">
        <w:rPr>
          <w:rFonts w:asciiTheme="minorHAnsi" w:hAnsiTheme="minorHAnsi" w:cstheme="minorHAnsi"/>
          <w:bCs/>
          <w:sz w:val="24"/>
          <w:szCs w:val="24"/>
        </w:rPr>
        <w:t>be</w:t>
      </w:r>
      <w:proofErr w:type="gramEnd"/>
      <w:r w:rsidRPr="00465AE8">
        <w:rPr>
          <w:rFonts w:asciiTheme="minorHAnsi" w:hAnsiTheme="minorHAnsi" w:cstheme="minorHAnsi"/>
          <w:bCs/>
          <w:sz w:val="24"/>
          <w:szCs w:val="24"/>
        </w:rPr>
        <w:t xml:space="preserve"> so </w:t>
      </w:r>
      <w:r w:rsidR="000E47AA" w:rsidRPr="00465AE8">
        <w:rPr>
          <w:rFonts w:asciiTheme="minorHAnsi" w:hAnsiTheme="minorHAnsi" w:cstheme="minorHAnsi"/>
          <w:bCs/>
          <w:sz w:val="24"/>
          <w:szCs w:val="24"/>
        </w:rPr>
        <w:t>I</w:t>
      </w:r>
      <w:r w:rsidR="005867F1" w:rsidRPr="00465AE8">
        <w:rPr>
          <w:rFonts w:asciiTheme="minorHAnsi" w:hAnsiTheme="minorHAnsi" w:cstheme="minorHAnsi"/>
          <w:bCs/>
          <w:sz w:val="24"/>
          <w:szCs w:val="24"/>
        </w:rPr>
        <w:t xml:space="preserve"> ha</w:t>
      </w:r>
      <w:r w:rsidR="000E47AA" w:rsidRPr="00465AE8">
        <w:rPr>
          <w:rFonts w:asciiTheme="minorHAnsi" w:hAnsiTheme="minorHAnsi" w:cstheme="minorHAnsi"/>
          <w:bCs/>
          <w:sz w:val="24"/>
          <w:szCs w:val="24"/>
        </w:rPr>
        <w:t>ve</w:t>
      </w:r>
      <w:r w:rsidR="005867F1" w:rsidRPr="00465AE8">
        <w:rPr>
          <w:rFonts w:asciiTheme="minorHAnsi" w:hAnsiTheme="minorHAnsi" w:cstheme="minorHAnsi"/>
          <w:bCs/>
          <w:sz w:val="24"/>
          <w:szCs w:val="24"/>
        </w:rPr>
        <w:t xml:space="preserve"> 8 min</w:t>
      </w:r>
      <w:r w:rsidR="000E47AA" w:rsidRPr="00465AE8">
        <w:rPr>
          <w:rFonts w:asciiTheme="minorHAnsi" w:hAnsiTheme="minorHAnsi" w:cstheme="minorHAnsi"/>
          <w:bCs/>
          <w:sz w:val="24"/>
          <w:szCs w:val="24"/>
        </w:rPr>
        <w:t>ute</w:t>
      </w:r>
      <w:r w:rsidR="005867F1" w:rsidRPr="00465AE8">
        <w:rPr>
          <w:rFonts w:asciiTheme="minorHAnsi" w:hAnsiTheme="minorHAnsi" w:cstheme="minorHAnsi"/>
          <w:bCs/>
          <w:sz w:val="24"/>
          <w:szCs w:val="24"/>
        </w:rPr>
        <w:t>s</w:t>
      </w:r>
      <w:r w:rsidRPr="00465AE8">
        <w:rPr>
          <w:rFonts w:asciiTheme="minorHAnsi" w:hAnsiTheme="minorHAnsi" w:cstheme="minorHAnsi"/>
          <w:bCs/>
          <w:sz w:val="24"/>
          <w:szCs w:val="24"/>
        </w:rPr>
        <w:t xml:space="preserve"> to get </w:t>
      </w:r>
      <w:r w:rsidR="00161FED">
        <w:rPr>
          <w:rFonts w:asciiTheme="minorHAnsi" w:hAnsiTheme="minorHAnsi" w:cstheme="minorHAnsi"/>
          <w:bCs/>
          <w:sz w:val="24"/>
          <w:szCs w:val="24"/>
        </w:rPr>
        <w:t>to</w:t>
      </w:r>
      <w:r w:rsidRPr="00465AE8">
        <w:rPr>
          <w:rFonts w:asciiTheme="minorHAnsi" w:hAnsiTheme="minorHAnsi" w:cstheme="minorHAnsi"/>
          <w:bCs/>
          <w:sz w:val="24"/>
          <w:szCs w:val="24"/>
        </w:rPr>
        <w:t xml:space="preserve"> them all.  T</w:t>
      </w:r>
      <w:r w:rsidR="005867F1" w:rsidRPr="00465AE8">
        <w:rPr>
          <w:rFonts w:asciiTheme="minorHAnsi" w:hAnsiTheme="minorHAnsi" w:cstheme="minorHAnsi"/>
          <w:bCs/>
          <w:sz w:val="24"/>
          <w:szCs w:val="24"/>
        </w:rPr>
        <w:t>he lobby is long</w:t>
      </w:r>
      <w:r w:rsidRPr="00465AE8">
        <w:rPr>
          <w:rFonts w:asciiTheme="minorHAnsi" w:hAnsiTheme="minorHAnsi" w:cstheme="minorHAnsi"/>
          <w:bCs/>
          <w:sz w:val="24"/>
          <w:szCs w:val="24"/>
        </w:rPr>
        <w:t xml:space="preserve">, but </w:t>
      </w:r>
      <w:r w:rsidR="000E47AA" w:rsidRPr="00465AE8">
        <w:rPr>
          <w:rFonts w:asciiTheme="minorHAnsi" w:hAnsiTheme="minorHAnsi" w:cstheme="minorHAnsi"/>
          <w:bCs/>
          <w:sz w:val="24"/>
          <w:szCs w:val="24"/>
        </w:rPr>
        <w:t xml:space="preserve">I am </w:t>
      </w:r>
      <w:r w:rsidR="005867F1" w:rsidRPr="00465AE8">
        <w:rPr>
          <w:rFonts w:asciiTheme="minorHAnsi" w:hAnsiTheme="minorHAnsi" w:cstheme="minorHAnsi"/>
          <w:bCs/>
          <w:sz w:val="24"/>
          <w:szCs w:val="24"/>
        </w:rPr>
        <w:t xml:space="preserve">ready. </w:t>
      </w:r>
      <w:r w:rsidRPr="00465AE8">
        <w:rPr>
          <w:rFonts w:asciiTheme="minorHAnsi" w:hAnsiTheme="minorHAnsi" w:cstheme="minorHAnsi"/>
          <w:bCs/>
          <w:sz w:val="24"/>
          <w:szCs w:val="24"/>
        </w:rPr>
        <w:t xml:space="preserve">Even the Chancellor said </w:t>
      </w:r>
      <w:r w:rsidR="000E47AA" w:rsidRPr="00465AE8">
        <w:rPr>
          <w:rFonts w:asciiTheme="minorHAnsi" w:hAnsiTheme="minorHAnsi" w:cstheme="minorHAnsi"/>
          <w:bCs/>
          <w:sz w:val="24"/>
          <w:szCs w:val="24"/>
        </w:rPr>
        <w:t>I am</w:t>
      </w:r>
      <w:r w:rsidR="005867F1" w:rsidRPr="00465AE8">
        <w:rPr>
          <w:rFonts w:asciiTheme="minorHAnsi" w:hAnsiTheme="minorHAnsi" w:cstheme="minorHAnsi"/>
          <w:bCs/>
          <w:sz w:val="24"/>
          <w:szCs w:val="24"/>
        </w:rPr>
        <w:t xml:space="preserve"> relentless </w:t>
      </w:r>
      <w:r w:rsidRPr="00465AE8">
        <w:rPr>
          <w:rFonts w:asciiTheme="minorHAnsi" w:hAnsiTheme="minorHAnsi" w:cstheme="minorHAnsi"/>
          <w:bCs/>
          <w:sz w:val="24"/>
          <w:szCs w:val="24"/>
        </w:rPr>
        <w:t xml:space="preserve">on behalf of Eastbourne.  </w:t>
      </w:r>
    </w:p>
    <w:p w14:paraId="617A7202" w14:textId="77777777" w:rsidR="00EF3D9C" w:rsidRPr="00465AE8" w:rsidRDefault="00EF3D9C" w:rsidP="00577CC3">
      <w:pPr>
        <w:rPr>
          <w:rFonts w:asciiTheme="minorHAnsi" w:hAnsiTheme="minorHAnsi" w:cstheme="minorHAnsi"/>
          <w:bCs/>
          <w:sz w:val="24"/>
          <w:szCs w:val="24"/>
        </w:rPr>
      </w:pPr>
    </w:p>
    <w:p w14:paraId="511F92FB" w14:textId="3B20EBB2" w:rsidR="005867F1" w:rsidRPr="00465AE8" w:rsidRDefault="005867F1" w:rsidP="00577CC3">
      <w:pPr>
        <w:rPr>
          <w:rFonts w:asciiTheme="minorHAnsi" w:hAnsiTheme="minorHAnsi" w:cstheme="minorHAnsi"/>
          <w:bCs/>
          <w:sz w:val="24"/>
          <w:szCs w:val="24"/>
        </w:rPr>
      </w:pPr>
      <w:r w:rsidRPr="00465AE8">
        <w:rPr>
          <w:rFonts w:asciiTheme="minorHAnsi" w:hAnsiTheme="minorHAnsi" w:cstheme="minorHAnsi"/>
          <w:bCs/>
          <w:sz w:val="24"/>
          <w:szCs w:val="24"/>
        </w:rPr>
        <w:t xml:space="preserve">Until </w:t>
      </w:r>
      <w:r w:rsidR="00EF3D9C" w:rsidRPr="00465AE8">
        <w:rPr>
          <w:rFonts w:asciiTheme="minorHAnsi" w:hAnsiTheme="minorHAnsi" w:cstheme="minorHAnsi"/>
          <w:bCs/>
          <w:sz w:val="24"/>
          <w:szCs w:val="24"/>
        </w:rPr>
        <w:t xml:space="preserve">September </w:t>
      </w:r>
      <w:r w:rsidRPr="00465AE8">
        <w:rPr>
          <w:rFonts w:asciiTheme="minorHAnsi" w:hAnsiTheme="minorHAnsi" w:cstheme="minorHAnsi"/>
          <w:bCs/>
          <w:sz w:val="24"/>
          <w:szCs w:val="24"/>
        </w:rPr>
        <w:t>the work of West</w:t>
      </w:r>
      <w:r w:rsidR="003962EF" w:rsidRPr="00465AE8">
        <w:rPr>
          <w:rFonts w:asciiTheme="minorHAnsi" w:hAnsiTheme="minorHAnsi" w:cstheme="minorHAnsi"/>
          <w:bCs/>
          <w:sz w:val="24"/>
          <w:szCs w:val="24"/>
        </w:rPr>
        <w:t>minster</w:t>
      </w:r>
      <w:r w:rsidRPr="00465AE8">
        <w:rPr>
          <w:rFonts w:asciiTheme="minorHAnsi" w:hAnsiTheme="minorHAnsi" w:cstheme="minorHAnsi"/>
          <w:bCs/>
          <w:sz w:val="24"/>
          <w:szCs w:val="24"/>
        </w:rPr>
        <w:t xml:space="preserve"> c</w:t>
      </w:r>
      <w:r w:rsidR="000E47AA" w:rsidRPr="00465AE8">
        <w:rPr>
          <w:rFonts w:asciiTheme="minorHAnsi" w:hAnsiTheme="minorHAnsi" w:cstheme="minorHAnsi"/>
          <w:bCs/>
          <w:sz w:val="24"/>
          <w:szCs w:val="24"/>
        </w:rPr>
        <w:t>ontinues</w:t>
      </w:r>
      <w:r w:rsidRPr="00465AE8">
        <w:rPr>
          <w:rFonts w:asciiTheme="minorHAnsi" w:hAnsiTheme="minorHAnsi" w:cstheme="minorHAnsi"/>
          <w:bCs/>
          <w:sz w:val="24"/>
          <w:szCs w:val="24"/>
        </w:rPr>
        <w:t xml:space="preserve"> in virtual ways</w:t>
      </w:r>
      <w:r w:rsidR="000E47AA" w:rsidRPr="00465AE8">
        <w:rPr>
          <w:rFonts w:asciiTheme="minorHAnsi" w:hAnsiTheme="minorHAnsi" w:cstheme="minorHAnsi"/>
          <w:bCs/>
          <w:sz w:val="24"/>
          <w:szCs w:val="24"/>
        </w:rPr>
        <w:t>,</w:t>
      </w:r>
      <w:r w:rsidRPr="00465AE8">
        <w:rPr>
          <w:rFonts w:asciiTheme="minorHAnsi" w:hAnsiTheme="minorHAnsi" w:cstheme="minorHAnsi"/>
          <w:bCs/>
          <w:sz w:val="24"/>
          <w:szCs w:val="24"/>
        </w:rPr>
        <w:t xml:space="preserve"> and it has</w:t>
      </w:r>
      <w:r w:rsidR="000E47AA" w:rsidRPr="00465AE8">
        <w:rPr>
          <w:rFonts w:asciiTheme="minorHAnsi" w:hAnsiTheme="minorHAnsi" w:cstheme="minorHAnsi"/>
          <w:bCs/>
          <w:sz w:val="24"/>
          <w:szCs w:val="24"/>
        </w:rPr>
        <w:t xml:space="preserve"> </w:t>
      </w:r>
      <w:r w:rsidRPr="00465AE8">
        <w:rPr>
          <w:rFonts w:asciiTheme="minorHAnsi" w:hAnsiTheme="minorHAnsi" w:cstheme="minorHAnsi"/>
          <w:bCs/>
          <w:sz w:val="24"/>
          <w:szCs w:val="24"/>
        </w:rPr>
        <w:t>been good to see th</w:t>
      </w:r>
      <w:r w:rsidR="000E47AA" w:rsidRPr="00465AE8">
        <w:rPr>
          <w:rFonts w:asciiTheme="minorHAnsi" w:hAnsiTheme="minorHAnsi" w:cstheme="minorHAnsi"/>
          <w:bCs/>
          <w:sz w:val="24"/>
          <w:szCs w:val="24"/>
        </w:rPr>
        <w:t>e</w:t>
      </w:r>
      <w:r w:rsidRPr="00465AE8">
        <w:rPr>
          <w:rFonts w:asciiTheme="minorHAnsi" w:hAnsiTheme="minorHAnsi" w:cstheme="minorHAnsi"/>
          <w:bCs/>
          <w:sz w:val="24"/>
          <w:szCs w:val="24"/>
        </w:rPr>
        <w:t xml:space="preserve"> gradual easing ther</w:t>
      </w:r>
      <w:r w:rsidR="000E47AA" w:rsidRPr="00465AE8">
        <w:rPr>
          <w:rFonts w:asciiTheme="minorHAnsi" w:hAnsiTheme="minorHAnsi" w:cstheme="minorHAnsi"/>
          <w:bCs/>
          <w:sz w:val="24"/>
          <w:szCs w:val="24"/>
        </w:rPr>
        <w:t>e</w:t>
      </w:r>
      <w:r w:rsidRPr="00465AE8">
        <w:rPr>
          <w:rFonts w:asciiTheme="minorHAnsi" w:hAnsiTheme="minorHAnsi" w:cstheme="minorHAnsi"/>
          <w:bCs/>
          <w:sz w:val="24"/>
          <w:szCs w:val="24"/>
        </w:rPr>
        <w:t xml:space="preserve">. </w:t>
      </w:r>
      <w:r w:rsidR="00EF3D9C" w:rsidRPr="00465AE8">
        <w:rPr>
          <w:rFonts w:asciiTheme="minorHAnsi" w:hAnsiTheme="minorHAnsi" w:cstheme="minorHAnsi"/>
          <w:bCs/>
          <w:sz w:val="24"/>
          <w:szCs w:val="24"/>
        </w:rPr>
        <w:t>The tourism</w:t>
      </w:r>
      <w:r w:rsidRPr="00465AE8">
        <w:rPr>
          <w:rFonts w:asciiTheme="minorHAnsi" w:hAnsiTheme="minorHAnsi" w:cstheme="minorHAnsi"/>
          <w:bCs/>
          <w:sz w:val="24"/>
          <w:szCs w:val="24"/>
        </w:rPr>
        <w:t xml:space="preserve"> sector thrives </w:t>
      </w:r>
      <w:r w:rsidR="000E47AA" w:rsidRPr="00465AE8">
        <w:rPr>
          <w:rFonts w:asciiTheme="minorHAnsi" w:hAnsiTheme="minorHAnsi" w:cstheme="minorHAnsi"/>
          <w:bCs/>
          <w:sz w:val="24"/>
          <w:szCs w:val="24"/>
        </w:rPr>
        <w:t xml:space="preserve">and I </w:t>
      </w:r>
      <w:r w:rsidRPr="00465AE8">
        <w:rPr>
          <w:rFonts w:asciiTheme="minorHAnsi" w:hAnsiTheme="minorHAnsi" w:cstheme="minorHAnsi"/>
          <w:bCs/>
          <w:sz w:val="24"/>
          <w:szCs w:val="24"/>
        </w:rPr>
        <w:t>wil</w:t>
      </w:r>
      <w:r w:rsidR="000E47AA" w:rsidRPr="00465AE8">
        <w:rPr>
          <w:rFonts w:asciiTheme="minorHAnsi" w:hAnsiTheme="minorHAnsi" w:cstheme="minorHAnsi"/>
          <w:bCs/>
          <w:sz w:val="24"/>
          <w:szCs w:val="24"/>
        </w:rPr>
        <w:t>l</w:t>
      </w:r>
      <w:r w:rsidRPr="00465AE8">
        <w:rPr>
          <w:rFonts w:asciiTheme="minorHAnsi" w:hAnsiTheme="minorHAnsi" w:cstheme="minorHAnsi"/>
          <w:bCs/>
          <w:sz w:val="24"/>
          <w:szCs w:val="24"/>
        </w:rPr>
        <w:t xml:space="preserve"> be working alongside </w:t>
      </w:r>
      <w:r w:rsidR="00EF3D9C" w:rsidRPr="00465AE8">
        <w:rPr>
          <w:rFonts w:asciiTheme="minorHAnsi" w:hAnsiTheme="minorHAnsi" w:cstheme="minorHAnsi"/>
          <w:bCs/>
          <w:sz w:val="24"/>
          <w:szCs w:val="24"/>
        </w:rPr>
        <w:t>the Minister</w:t>
      </w:r>
      <w:r w:rsidRPr="00465AE8">
        <w:rPr>
          <w:rFonts w:asciiTheme="minorHAnsi" w:hAnsiTheme="minorHAnsi" w:cstheme="minorHAnsi"/>
          <w:bCs/>
          <w:sz w:val="24"/>
          <w:szCs w:val="24"/>
        </w:rPr>
        <w:t xml:space="preserve"> on the strategy </w:t>
      </w:r>
      <w:r w:rsidR="00EF3D9C" w:rsidRPr="00465AE8">
        <w:rPr>
          <w:rFonts w:asciiTheme="minorHAnsi" w:hAnsiTheme="minorHAnsi" w:cstheme="minorHAnsi"/>
          <w:bCs/>
          <w:sz w:val="24"/>
          <w:szCs w:val="24"/>
        </w:rPr>
        <w:t xml:space="preserve">in that </w:t>
      </w:r>
      <w:r w:rsidRPr="00465AE8">
        <w:rPr>
          <w:rFonts w:asciiTheme="minorHAnsi" w:hAnsiTheme="minorHAnsi" w:cstheme="minorHAnsi"/>
          <w:bCs/>
          <w:sz w:val="24"/>
          <w:szCs w:val="24"/>
        </w:rPr>
        <w:t>dep</w:t>
      </w:r>
      <w:r w:rsidR="000E47AA" w:rsidRPr="00465AE8">
        <w:rPr>
          <w:rFonts w:asciiTheme="minorHAnsi" w:hAnsiTheme="minorHAnsi" w:cstheme="minorHAnsi"/>
          <w:bCs/>
          <w:sz w:val="24"/>
          <w:szCs w:val="24"/>
        </w:rPr>
        <w:t>artmen</w:t>
      </w:r>
      <w:r w:rsidRPr="00465AE8">
        <w:rPr>
          <w:rFonts w:asciiTheme="minorHAnsi" w:hAnsiTheme="minorHAnsi" w:cstheme="minorHAnsi"/>
          <w:bCs/>
          <w:sz w:val="24"/>
          <w:szCs w:val="24"/>
        </w:rPr>
        <w:t>t to make sure that we’re on the ma</w:t>
      </w:r>
      <w:r w:rsidR="000E47AA" w:rsidRPr="00465AE8">
        <w:rPr>
          <w:rFonts w:asciiTheme="minorHAnsi" w:hAnsiTheme="minorHAnsi" w:cstheme="minorHAnsi"/>
          <w:bCs/>
          <w:sz w:val="24"/>
          <w:szCs w:val="24"/>
        </w:rPr>
        <w:t>p</w:t>
      </w:r>
      <w:r w:rsidRPr="00465AE8">
        <w:rPr>
          <w:rFonts w:asciiTheme="minorHAnsi" w:hAnsiTheme="minorHAnsi" w:cstheme="minorHAnsi"/>
          <w:bCs/>
          <w:sz w:val="24"/>
          <w:szCs w:val="24"/>
        </w:rPr>
        <w:t xml:space="preserve">. Sometimes we are </w:t>
      </w:r>
      <w:r w:rsidR="00EF3D9C" w:rsidRPr="00465AE8">
        <w:rPr>
          <w:rFonts w:asciiTheme="minorHAnsi" w:hAnsiTheme="minorHAnsi" w:cstheme="minorHAnsi"/>
          <w:bCs/>
          <w:sz w:val="24"/>
          <w:szCs w:val="24"/>
        </w:rPr>
        <w:t>an</w:t>
      </w:r>
      <w:r w:rsidRPr="00465AE8">
        <w:rPr>
          <w:rFonts w:asciiTheme="minorHAnsi" w:hAnsiTheme="minorHAnsi" w:cstheme="minorHAnsi"/>
          <w:bCs/>
          <w:sz w:val="24"/>
          <w:szCs w:val="24"/>
        </w:rPr>
        <w:t xml:space="preserve"> untold story about what a special place that is.</w:t>
      </w:r>
    </w:p>
    <w:p w14:paraId="66CC09EE" w14:textId="77777777" w:rsidR="005867F1" w:rsidRPr="00465AE8" w:rsidRDefault="005867F1" w:rsidP="00577CC3">
      <w:pPr>
        <w:rPr>
          <w:rFonts w:asciiTheme="minorHAnsi" w:hAnsiTheme="minorHAnsi" w:cstheme="minorHAnsi"/>
          <w:bCs/>
          <w:sz w:val="24"/>
          <w:szCs w:val="24"/>
        </w:rPr>
      </w:pPr>
    </w:p>
    <w:p w14:paraId="2112AF40" w14:textId="16420B56" w:rsidR="005867F1" w:rsidRPr="00465AE8" w:rsidRDefault="000E47AA" w:rsidP="00577CC3">
      <w:pPr>
        <w:rPr>
          <w:rFonts w:asciiTheme="minorHAnsi" w:hAnsiTheme="minorHAnsi" w:cstheme="minorHAnsi"/>
          <w:bCs/>
          <w:sz w:val="24"/>
          <w:szCs w:val="24"/>
        </w:rPr>
      </w:pPr>
      <w:r w:rsidRPr="00465AE8">
        <w:rPr>
          <w:rFonts w:asciiTheme="minorHAnsi" w:hAnsiTheme="minorHAnsi" w:cstheme="minorHAnsi"/>
          <w:bCs/>
          <w:sz w:val="24"/>
          <w:szCs w:val="24"/>
        </w:rPr>
        <w:t>My</w:t>
      </w:r>
      <w:r w:rsidR="005867F1" w:rsidRPr="00465AE8">
        <w:rPr>
          <w:rFonts w:asciiTheme="minorHAnsi" w:hAnsiTheme="minorHAnsi" w:cstheme="minorHAnsi"/>
          <w:bCs/>
          <w:sz w:val="24"/>
          <w:szCs w:val="24"/>
        </w:rPr>
        <w:t xml:space="preserve"> most sincere thank</w:t>
      </w:r>
      <w:r w:rsidRPr="00465AE8">
        <w:rPr>
          <w:rFonts w:asciiTheme="minorHAnsi" w:hAnsiTheme="minorHAnsi" w:cstheme="minorHAnsi"/>
          <w:bCs/>
          <w:sz w:val="24"/>
          <w:szCs w:val="24"/>
        </w:rPr>
        <w:t xml:space="preserve">s </w:t>
      </w:r>
      <w:r w:rsidR="005867F1" w:rsidRPr="00465AE8">
        <w:rPr>
          <w:rFonts w:asciiTheme="minorHAnsi" w:hAnsiTheme="minorHAnsi" w:cstheme="minorHAnsi"/>
          <w:bCs/>
          <w:sz w:val="24"/>
          <w:szCs w:val="24"/>
        </w:rPr>
        <w:t xml:space="preserve">to you all for everything you’ve done </w:t>
      </w:r>
      <w:r w:rsidR="00EF3D9C" w:rsidRPr="00465AE8">
        <w:rPr>
          <w:rFonts w:asciiTheme="minorHAnsi" w:hAnsiTheme="minorHAnsi" w:cstheme="minorHAnsi"/>
          <w:bCs/>
          <w:sz w:val="24"/>
          <w:szCs w:val="24"/>
        </w:rPr>
        <w:t xml:space="preserve">as business people </w:t>
      </w:r>
      <w:r w:rsidR="005867F1" w:rsidRPr="00465AE8">
        <w:rPr>
          <w:rFonts w:asciiTheme="minorHAnsi" w:hAnsiTheme="minorHAnsi" w:cstheme="minorHAnsi"/>
          <w:bCs/>
          <w:sz w:val="24"/>
          <w:szCs w:val="24"/>
        </w:rPr>
        <w:t>since the last AGM</w:t>
      </w:r>
      <w:r w:rsidRPr="00465AE8">
        <w:rPr>
          <w:rFonts w:asciiTheme="minorHAnsi" w:hAnsiTheme="minorHAnsi" w:cstheme="minorHAnsi"/>
          <w:bCs/>
          <w:sz w:val="24"/>
          <w:szCs w:val="24"/>
        </w:rPr>
        <w:t xml:space="preserve"> -</w:t>
      </w:r>
      <w:r w:rsidR="005867F1" w:rsidRPr="00465AE8">
        <w:rPr>
          <w:rFonts w:asciiTheme="minorHAnsi" w:hAnsiTheme="minorHAnsi" w:cstheme="minorHAnsi"/>
          <w:bCs/>
          <w:sz w:val="24"/>
          <w:szCs w:val="24"/>
        </w:rPr>
        <w:t xml:space="preserve"> to hold your people together whe</w:t>
      </w:r>
      <w:r w:rsidR="007565FA" w:rsidRPr="00465AE8">
        <w:rPr>
          <w:rFonts w:asciiTheme="minorHAnsi" w:hAnsiTheme="minorHAnsi" w:cstheme="minorHAnsi"/>
          <w:bCs/>
          <w:sz w:val="24"/>
          <w:szCs w:val="24"/>
        </w:rPr>
        <w:t>ther</w:t>
      </w:r>
      <w:r w:rsidR="005867F1" w:rsidRPr="00465AE8">
        <w:rPr>
          <w:rFonts w:asciiTheme="minorHAnsi" w:hAnsiTheme="minorHAnsi" w:cstheme="minorHAnsi"/>
          <w:bCs/>
          <w:sz w:val="24"/>
          <w:szCs w:val="24"/>
        </w:rPr>
        <w:t xml:space="preserve"> you are employees, friends or family because that is how we have come through. In the </w:t>
      </w:r>
      <w:r w:rsidRPr="00465AE8">
        <w:rPr>
          <w:rFonts w:asciiTheme="minorHAnsi" w:hAnsiTheme="minorHAnsi" w:cstheme="minorHAnsi"/>
          <w:bCs/>
          <w:sz w:val="24"/>
          <w:szCs w:val="24"/>
        </w:rPr>
        <w:t>coming</w:t>
      </w:r>
      <w:r w:rsidR="005867F1" w:rsidRPr="00465AE8">
        <w:rPr>
          <w:rFonts w:asciiTheme="minorHAnsi" w:hAnsiTheme="minorHAnsi" w:cstheme="minorHAnsi"/>
          <w:bCs/>
          <w:sz w:val="24"/>
          <w:szCs w:val="24"/>
        </w:rPr>
        <w:t xml:space="preserve"> weeks</w:t>
      </w:r>
      <w:r w:rsidR="00EF3D9C" w:rsidRPr="00465AE8">
        <w:rPr>
          <w:rFonts w:asciiTheme="minorHAnsi" w:hAnsiTheme="minorHAnsi" w:cstheme="minorHAnsi"/>
          <w:bCs/>
          <w:sz w:val="24"/>
          <w:szCs w:val="24"/>
        </w:rPr>
        <w:t xml:space="preserve"> and </w:t>
      </w:r>
      <w:proofErr w:type="gramStart"/>
      <w:r w:rsidR="005867F1" w:rsidRPr="00465AE8">
        <w:rPr>
          <w:rFonts w:asciiTheme="minorHAnsi" w:hAnsiTheme="minorHAnsi" w:cstheme="minorHAnsi"/>
          <w:bCs/>
          <w:sz w:val="24"/>
          <w:szCs w:val="24"/>
        </w:rPr>
        <w:t>months</w:t>
      </w:r>
      <w:proofErr w:type="gramEnd"/>
      <w:r w:rsidR="005867F1" w:rsidRPr="00465AE8">
        <w:rPr>
          <w:rFonts w:asciiTheme="minorHAnsi" w:hAnsiTheme="minorHAnsi" w:cstheme="minorHAnsi"/>
          <w:bCs/>
          <w:sz w:val="24"/>
          <w:szCs w:val="24"/>
        </w:rPr>
        <w:t xml:space="preserve"> we will hear more stories of people reaching out</w:t>
      </w:r>
      <w:r w:rsidR="00EF3D9C" w:rsidRPr="00465AE8">
        <w:rPr>
          <w:rFonts w:asciiTheme="minorHAnsi" w:hAnsiTheme="minorHAnsi" w:cstheme="minorHAnsi"/>
          <w:bCs/>
          <w:sz w:val="24"/>
          <w:szCs w:val="24"/>
        </w:rPr>
        <w:t>,</w:t>
      </w:r>
      <w:r w:rsidR="005867F1" w:rsidRPr="00465AE8">
        <w:rPr>
          <w:rFonts w:asciiTheme="minorHAnsi" w:hAnsiTheme="minorHAnsi" w:cstheme="minorHAnsi"/>
          <w:bCs/>
          <w:sz w:val="24"/>
          <w:szCs w:val="24"/>
        </w:rPr>
        <w:t xml:space="preserve"> </w:t>
      </w:r>
      <w:r w:rsidRPr="00465AE8">
        <w:rPr>
          <w:rFonts w:asciiTheme="minorHAnsi" w:hAnsiTheme="minorHAnsi" w:cstheme="minorHAnsi"/>
          <w:bCs/>
          <w:sz w:val="24"/>
          <w:szCs w:val="24"/>
        </w:rPr>
        <w:t xml:space="preserve">on </w:t>
      </w:r>
      <w:r w:rsidR="005867F1" w:rsidRPr="00465AE8">
        <w:rPr>
          <w:rFonts w:asciiTheme="minorHAnsi" w:hAnsiTheme="minorHAnsi" w:cstheme="minorHAnsi"/>
          <w:bCs/>
          <w:sz w:val="24"/>
          <w:szCs w:val="24"/>
        </w:rPr>
        <w:t>how we are connecting</w:t>
      </w:r>
      <w:r w:rsidR="00EF3D9C" w:rsidRPr="00465AE8">
        <w:rPr>
          <w:rFonts w:asciiTheme="minorHAnsi" w:hAnsiTheme="minorHAnsi" w:cstheme="minorHAnsi"/>
          <w:bCs/>
          <w:sz w:val="24"/>
          <w:szCs w:val="24"/>
        </w:rPr>
        <w:t xml:space="preserve"> as a community</w:t>
      </w:r>
      <w:r w:rsidR="005867F1" w:rsidRPr="00465AE8">
        <w:rPr>
          <w:rFonts w:asciiTheme="minorHAnsi" w:hAnsiTheme="minorHAnsi" w:cstheme="minorHAnsi"/>
          <w:bCs/>
          <w:sz w:val="24"/>
          <w:szCs w:val="24"/>
        </w:rPr>
        <w:t xml:space="preserve">, because that is how we will go forward. </w:t>
      </w:r>
    </w:p>
    <w:p w14:paraId="493B78DA" w14:textId="77777777" w:rsidR="000E47AA" w:rsidRPr="00465AE8" w:rsidRDefault="000E47AA" w:rsidP="000E47AA">
      <w:pPr>
        <w:pBdr>
          <w:bottom w:val="single" w:sz="12" w:space="1" w:color="auto"/>
        </w:pBdr>
        <w:spacing w:after="160" w:line="276" w:lineRule="auto"/>
        <w:rPr>
          <w:rFonts w:asciiTheme="minorHAnsi" w:hAnsiTheme="minorHAnsi" w:cstheme="minorHAnsi"/>
          <w:sz w:val="24"/>
          <w:szCs w:val="24"/>
        </w:rPr>
      </w:pPr>
    </w:p>
    <w:p w14:paraId="49E016DC" w14:textId="34D9DEF9" w:rsidR="00BA5570" w:rsidRPr="00465AE8" w:rsidRDefault="00BA5570" w:rsidP="00577CC3">
      <w:pPr>
        <w:rPr>
          <w:rFonts w:asciiTheme="minorHAnsi" w:hAnsiTheme="minorHAnsi" w:cstheme="minorHAnsi"/>
          <w:bCs/>
          <w:sz w:val="24"/>
          <w:szCs w:val="24"/>
        </w:rPr>
      </w:pPr>
    </w:p>
    <w:p w14:paraId="3466DFC8" w14:textId="33AFBCF5" w:rsidR="00BA5570" w:rsidRPr="00465AE8" w:rsidRDefault="000E47AA" w:rsidP="00577CC3">
      <w:pPr>
        <w:rPr>
          <w:rFonts w:asciiTheme="minorHAnsi" w:hAnsiTheme="minorHAnsi" w:cstheme="minorHAnsi"/>
          <w:bCs/>
          <w:sz w:val="24"/>
          <w:szCs w:val="24"/>
        </w:rPr>
      </w:pPr>
      <w:r w:rsidRPr="00465AE8">
        <w:rPr>
          <w:rFonts w:asciiTheme="minorHAnsi" w:hAnsiTheme="minorHAnsi" w:cstheme="minorHAnsi"/>
          <w:bCs/>
          <w:sz w:val="24"/>
          <w:szCs w:val="24"/>
        </w:rPr>
        <w:t>The Chief Executive</w:t>
      </w:r>
      <w:r w:rsidR="00BA5570" w:rsidRPr="00465AE8">
        <w:rPr>
          <w:rFonts w:asciiTheme="minorHAnsi" w:hAnsiTheme="minorHAnsi" w:cstheme="minorHAnsi"/>
          <w:bCs/>
          <w:sz w:val="24"/>
          <w:szCs w:val="24"/>
        </w:rPr>
        <w:t xml:space="preserve"> then recapped</w:t>
      </w:r>
      <w:r w:rsidRPr="00465AE8">
        <w:rPr>
          <w:rFonts w:asciiTheme="minorHAnsi" w:hAnsiTheme="minorHAnsi" w:cstheme="minorHAnsi"/>
          <w:bCs/>
          <w:sz w:val="24"/>
          <w:szCs w:val="24"/>
        </w:rPr>
        <w:t xml:space="preserve"> on</w:t>
      </w:r>
      <w:r w:rsidR="00BA5570" w:rsidRPr="00465AE8">
        <w:rPr>
          <w:rFonts w:asciiTheme="minorHAnsi" w:hAnsiTheme="minorHAnsi" w:cstheme="minorHAnsi"/>
          <w:bCs/>
          <w:sz w:val="24"/>
          <w:szCs w:val="24"/>
        </w:rPr>
        <w:t xml:space="preserve"> the </w:t>
      </w:r>
      <w:r w:rsidR="00EF3D9C" w:rsidRPr="00465AE8">
        <w:rPr>
          <w:rFonts w:asciiTheme="minorHAnsi" w:hAnsiTheme="minorHAnsi" w:cstheme="minorHAnsi"/>
          <w:bCs/>
          <w:sz w:val="24"/>
          <w:szCs w:val="24"/>
        </w:rPr>
        <w:t xml:space="preserve">part of the </w:t>
      </w:r>
      <w:r w:rsidR="00BA5570" w:rsidRPr="00465AE8">
        <w:rPr>
          <w:rFonts w:asciiTheme="minorHAnsi" w:hAnsiTheme="minorHAnsi" w:cstheme="minorHAnsi"/>
          <w:bCs/>
          <w:sz w:val="24"/>
          <w:szCs w:val="24"/>
        </w:rPr>
        <w:t>Presidents’ speech</w:t>
      </w:r>
      <w:r w:rsidR="00EF3D9C" w:rsidRPr="00465AE8">
        <w:rPr>
          <w:rFonts w:asciiTheme="minorHAnsi" w:hAnsiTheme="minorHAnsi" w:cstheme="minorHAnsi"/>
          <w:bCs/>
          <w:sz w:val="24"/>
          <w:szCs w:val="24"/>
        </w:rPr>
        <w:t xml:space="preserve"> about the Levelling Up Fund</w:t>
      </w:r>
      <w:r w:rsidRPr="00465AE8">
        <w:rPr>
          <w:rFonts w:asciiTheme="minorHAnsi" w:hAnsiTheme="minorHAnsi" w:cstheme="minorHAnsi"/>
          <w:bCs/>
          <w:sz w:val="24"/>
          <w:szCs w:val="24"/>
        </w:rPr>
        <w:t>,</w:t>
      </w:r>
      <w:r w:rsidR="00BA5570" w:rsidRPr="00465AE8">
        <w:rPr>
          <w:rFonts w:asciiTheme="minorHAnsi" w:hAnsiTheme="minorHAnsi" w:cstheme="minorHAnsi"/>
          <w:bCs/>
          <w:sz w:val="24"/>
          <w:szCs w:val="24"/>
        </w:rPr>
        <w:t xml:space="preserve"> as </w:t>
      </w:r>
      <w:r w:rsidR="00EF3D9C" w:rsidRPr="00465AE8">
        <w:rPr>
          <w:rFonts w:asciiTheme="minorHAnsi" w:hAnsiTheme="minorHAnsi" w:cstheme="minorHAnsi"/>
          <w:bCs/>
          <w:sz w:val="24"/>
          <w:szCs w:val="24"/>
        </w:rPr>
        <w:t>some</w:t>
      </w:r>
      <w:r w:rsidR="00BA5570" w:rsidRPr="00465AE8">
        <w:rPr>
          <w:rFonts w:asciiTheme="minorHAnsi" w:hAnsiTheme="minorHAnsi" w:cstheme="minorHAnsi"/>
          <w:bCs/>
          <w:sz w:val="24"/>
          <w:szCs w:val="24"/>
        </w:rPr>
        <w:t xml:space="preserve"> of that </w:t>
      </w:r>
      <w:r w:rsidR="00EF3D9C" w:rsidRPr="00465AE8">
        <w:rPr>
          <w:rFonts w:asciiTheme="minorHAnsi" w:hAnsiTheme="minorHAnsi" w:cstheme="minorHAnsi"/>
          <w:bCs/>
          <w:sz w:val="24"/>
          <w:szCs w:val="24"/>
        </w:rPr>
        <w:t>had been</w:t>
      </w:r>
      <w:r w:rsidR="00BA5570" w:rsidRPr="00465AE8">
        <w:rPr>
          <w:rFonts w:asciiTheme="minorHAnsi" w:hAnsiTheme="minorHAnsi" w:cstheme="minorHAnsi"/>
          <w:bCs/>
          <w:sz w:val="24"/>
          <w:szCs w:val="24"/>
        </w:rPr>
        <w:t xml:space="preserve"> missed </w:t>
      </w:r>
      <w:r w:rsidRPr="00465AE8">
        <w:rPr>
          <w:rFonts w:asciiTheme="minorHAnsi" w:hAnsiTheme="minorHAnsi" w:cstheme="minorHAnsi"/>
          <w:bCs/>
          <w:sz w:val="24"/>
          <w:szCs w:val="24"/>
        </w:rPr>
        <w:t>earlier</w:t>
      </w:r>
      <w:r w:rsidR="00780B68" w:rsidRPr="00465AE8">
        <w:rPr>
          <w:rFonts w:asciiTheme="minorHAnsi" w:hAnsiTheme="minorHAnsi" w:cstheme="minorHAnsi"/>
          <w:bCs/>
          <w:sz w:val="24"/>
          <w:szCs w:val="24"/>
        </w:rPr>
        <w:t>:</w:t>
      </w:r>
    </w:p>
    <w:p w14:paraId="564DC6E9" w14:textId="77777777" w:rsidR="000E47AA" w:rsidRPr="00465AE8" w:rsidRDefault="000E47AA" w:rsidP="00577CC3">
      <w:pPr>
        <w:rPr>
          <w:rFonts w:asciiTheme="minorHAnsi" w:hAnsiTheme="minorHAnsi" w:cstheme="minorHAnsi"/>
          <w:bCs/>
          <w:sz w:val="24"/>
          <w:szCs w:val="24"/>
        </w:rPr>
      </w:pPr>
    </w:p>
    <w:p w14:paraId="374B1250" w14:textId="34B059FD" w:rsidR="00780B68" w:rsidRPr="00465AE8" w:rsidRDefault="000E47AA" w:rsidP="00577CC3">
      <w:pPr>
        <w:rPr>
          <w:rFonts w:asciiTheme="minorHAnsi" w:hAnsiTheme="minorHAnsi" w:cstheme="minorHAnsi"/>
          <w:bCs/>
          <w:sz w:val="24"/>
          <w:szCs w:val="24"/>
        </w:rPr>
      </w:pPr>
      <w:r w:rsidRPr="00465AE8">
        <w:rPr>
          <w:rFonts w:asciiTheme="minorHAnsi" w:hAnsiTheme="minorHAnsi" w:cstheme="minorHAnsi"/>
          <w:bCs/>
          <w:sz w:val="24"/>
          <w:szCs w:val="24"/>
        </w:rPr>
        <w:t xml:space="preserve">The </w:t>
      </w:r>
      <w:r w:rsidR="00BA5570" w:rsidRPr="00465AE8">
        <w:rPr>
          <w:rFonts w:asciiTheme="minorHAnsi" w:hAnsiTheme="minorHAnsi" w:cstheme="minorHAnsi"/>
          <w:bCs/>
          <w:sz w:val="24"/>
          <w:szCs w:val="24"/>
        </w:rPr>
        <w:t>Gov</w:t>
      </w:r>
      <w:r w:rsidRPr="00465AE8">
        <w:rPr>
          <w:rFonts w:asciiTheme="minorHAnsi" w:hAnsiTheme="minorHAnsi" w:cstheme="minorHAnsi"/>
          <w:bCs/>
          <w:sz w:val="24"/>
          <w:szCs w:val="24"/>
        </w:rPr>
        <w:t>ernment</w:t>
      </w:r>
      <w:r w:rsidR="00BA5570" w:rsidRPr="00465AE8">
        <w:rPr>
          <w:rFonts w:asciiTheme="minorHAnsi" w:hAnsiTheme="minorHAnsi" w:cstheme="minorHAnsi"/>
          <w:bCs/>
          <w:sz w:val="24"/>
          <w:szCs w:val="24"/>
        </w:rPr>
        <w:t xml:space="preserve"> announced a </w:t>
      </w:r>
      <w:r w:rsidR="00780B68" w:rsidRPr="00465AE8">
        <w:rPr>
          <w:rFonts w:asciiTheme="minorHAnsi" w:hAnsiTheme="minorHAnsi" w:cstheme="minorHAnsi"/>
          <w:bCs/>
          <w:sz w:val="24"/>
          <w:szCs w:val="24"/>
        </w:rPr>
        <w:t>‘L</w:t>
      </w:r>
      <w:r w:rsidR="00BA5570" w:rsidRPr="00465AE8">
        <w:rPr>
          <w:rFonts w:asciiTheme="minorHAnsi" w:hAnsiTheme="minorHAnsi" w:cstheme="minorHAnsi"/>
          <w:bCs/>
          <w:sz w:val="24"/>
          <w:szCs w:val="24"/>
        </w:rPr>
        <w:t xml:space="preserve">evelling </w:t>
      </w:r>
      <w:r w:rsidR="00780B68" w:rsidRPr="00465AE8">
        <w:rPr>
          <w:rFonts w:asciiTheme="minorHAnsi" w:hAnsiTheme="minorHAnsi" w:cstheme="minorHAnsi"/>
          <w:bCs/>
          <w:sz w:val="24"/>
          <w:szCs w:val="24"/>
        </w:rPr>
        <w:t>U</w:t>
      </w:r>
      <w:r w:rsidR="00BA5570" w:rsidRPr="00465AE8">
        <w:rPr>
          <w:rFonts w:asciiTheme="minorHAnsi" w:hAnsiTheme="minorHAnsi" w:cstheme="minorHAnsi"/>
          <w:bCs/>
          <w:sz w:val="24"/>
          <w:szCs w:val="24"/>
        </w:rPr>
        <w:t xml:space="preserve">p </w:t>
      </w:r>
      <w:r w:rsidR="00780B68" w:rsidRPr="00465AE8">
        <w:rPr>
          <w:rFonts w:asciiTheme="minorHAnsi" w:hAnsiTheme="minorHAnsi" w:cstheme="minorHAnsi"/>
          <w:bCs/>
          <w:sz w:val="24"/>
          <w:szCs w:val="24"/>
        </w:rPr>
        <w:t>F</w:t>
      </w:r>
      <w:r w:rsidR="00BA5570" w:rsidRPr="00465AE8">
        <w:rPr>
          <w:rFonts w:asciiTheme="minorHAnsi" w:hAnsiTheme="minorHAnsi" w:cstheme="minorHAnsi"/>
          <w:bCs/>
          <w:sz w:val="24"/>
          <w:szCs w:val="24"/>
        </w:rPr>
        <w:t>und</w:t>
      </w:r>
      <w:r w:rsidR="00780B68" w:rsidRPr="00465AE8">
        <w:rPr>
          <w:rFonts w:asciiTheme="minorHAnsi" w:hAnsiTheme="minorHAnsi" w:cstheme="minorHAnsi"/>
          <w:bCs/>
          <w:sz w:val="24"/>
          <w:szCs w:val="24"/>
        </w:rPr>
        <w:t>’ recently</w:t>
      </w:r>
      <w:r w:rsidR="00BA5570" w:rsidRPr="00465AE8">
        <w:rPr>
          <w:rFonts w:asciiTheme="minorHAnsi" w:hAnsiTheme="minorHAnsi" w:cstheme="minorHAnsi"/>
          <w:bCs/>
          <w:sz w:val="24"/>
          <w:szCs w:val="24"/>
        </w:rPr>
        <w:t xml:space="preserve"> which means we could get £20</w:t>
      </w:r>
      <w:r w:rsidR="00780B68" w:rsidRPr="00465AE8">
        <w:rPr>
          <w:rFonts w:asciiTheme="minorHAnsi" w:hAnsiTheme="minorHAnsi" w:cstheme="minorHAnsi"/>
          <w:bCs/>
          <w:sz w:val="24"/>
          <w:szCs w:val="24"/>
        </w:rPr>
        <w:t xml:space="preserve"> </w:t>
      </w:r>
      <w:r w:rsidR="00BA5570" w:rsidRPr="00465AE8">
        <w:rPr>
          <w:rFonts w:asciiTheme="minorHAnsi" w:hAnsiTheme="minorHAnsi" w:cstheme="minorHAnsi"/>
          <w:bCs/>
          <w:sz w:val="24"/>
          <w:szCs w:val="24"/>
        </w:rPr>
        <w:t>mil</w:t>
      </w:r>
      <w:r w:rsidR="00161FED">
        <w:rPr>
          <w:rFonts w:asciiTheme="minorHAnsi" w:hAnsiTheme="minorHAnsi" w:cstheme="minorHAnsi"/>
          <w:bCs/>
          <w:sz w:val="24"/>
          <w:szCs w:val="24"/>
        </w:rPr>
        <w:t>l</w:t>
      </w:r>
      <w:r w:rsidR="00BA5570" w:rsidRPr="00465AE8">
        <w:rPr>
          <w:rFonts w:asciiTheme="minorHAnsi" w:hAnsiTheme="minorHAnsi" w:cstheme="minorHAnsi"/>
          <w:bCs/>
          <w:sz w:val="24"/>
          <w:szCs w:val="24"/>
        </w:rPr>
        <w:t xml:space="preserve">ion to </w:t>
      </w:r>
      <w:r w:rsidR="00780B68" w:rsidRPr="00465AE8">
        <w:rPr>
          <w:rFonts w:asciiTheme="minorHAnsi" w:hAnsiTheme="minorHAnsi" w:cstheme="minorHAnsi"/>
          <w:bCs/>
          <w:sz w:val="24"/>
          <w:szCs w:val="24"/>
        </w:rPr>
        <w:t>invest</w:t>
      </w:r>
      <w:r w:rsidR="00BA5570" w:rsidRPr="00465AE8">
        <w:rPr>
          <w:rFonts w:asciiTheme="minorHAnsi" w:hAnsiTheme="minorHAnsi" w:cstheme="minorHAnsi"/>
          <w:bCs/>
          <w:sz w:val="24"/>
          <w:szCs w:val="24"/>
        </w:rPr>
        <w:t xml:space="preserve"> in E</w:t>
      </w:r>
      <w:r w:rsidRPr="00465AE8">
        <w:rPr>
          <w:rFonts w:asciiTheme="minorHAnsi" w:hAnsiTheme="minorHAnsi" w:cstheme="minorHAnsi"/>
          <w:bCs/>
          <w:sz w:val="24"/>
          <w:szCs w:val="24"/>
        </w:rPr>
        <w:t>astbourne</w:t>
      </w:r>
      <w:r w:rsidR="00BA5570" w:rsidRPr="00465AE8">
        <w:rPr>
          <w:rFonts w:asciiTheme="minorHAnsi" w:hAnsiTheme="minorHAnsi" w:cstheme="minorHAnsi"/>
          <w:bCs/>
          <w:sz w:val="24"/>
          <w:szCs w:val="24"/>
        </w:rPr>
        <w:t>. There are lots of rules</w:t>
      </w:r>
      <w:r w:rsidR="00780B68" w:rsidRPr="00465AE8">
        <w:rPr>
          <w:rFonts w:asciiTheme="minorHAnsi" w:hAnsiTheme="minorHAnsi" w:cstheme="minorHAnsi"/>
          <w:bCs/>
          <w:sz w:val="24"/>
          <w:szCs w:val="24"/>
        </w:rPr>
        <w:t xml:space="preserve"> about the bid</w:t>
      </w:r>
      <w:r w:rsidRPr="00465AE8">
        <w:rPr>
          <w:rFonts w:asciiTheme="minorHAnsi" w:hAnsiTheme="minorHAnsi" w:cstheme="minorHAnsi"/>
          <w:bCs/>
          <w:sz w:val="24"/>
          <w:szCs w:val="24"/>
        </w:rPr>
        <w:t>,</w:t>
      </w:r>
      <w:r w:rsidR="00BA5570" w:rsidRPr="00465AE8">
        <w:rPr>
          <w:rFonts w:asciiTheme="minorHAnsi" w:hAnsiTheme="minorHAnsi" w:cstheme="minorHAnsi"/>
          <w:bCs/>
          <w:sz w:val="24"/>
          <w:szCs w:val="24"/>
        </w:rPr>
        <w:t xml:space="preserve"> but we had 45 different ideas from different people th</w:t>
      </w:r>
      <w:r w:rsidRPr="00465AE8">
        <w:rPr>
          <w:rFonts w:asciiTheme="minorHAnsi" w:hAnsiTheme="minorHAnsi" w:cstheme="minorHAnsi"/>
          <w:bCs/>
          <w:sz w:val="24"/>
          <w:szCs w:val="24"/>
        </w:rPr>
        <w:t>rougho</w:t>
      </w:r>
      <w:r w:rsidR="00BA5570" w:rsidRPr="00465AE8">
        <w:rPr>
          <w:rFonts w:asciiTheme="minorHAnsi" w:hAnsiTheme="minorHAnsi" w:cstheme="minorHAnsi"/>
          <w:bCs/>
          <w:sz w:val="24"/>
          <w:szCs w:val="24"/>
        </w:rPr>
        <w:t xml:space="preserve">ut the town. </w:t>
      </w:r>
    </w:p>
    <w:p w14:paraId="64B62C4C" w14:textId="77777777" w:rsidR="00780B68" w:rsidRPr="00465AE8" w:rsidRDefault="00780B68" w:rsidP="00577CC3">
      <w:pPr>
        <w:rPr>
          <w:rFonts w:asciiTheme="minorHAnsi" w:hAnsiTheme="minorHAnsi" w:cstheme="minorHAnsi"/>
          <w:bCs/>
          <w:sz w:val="24"/>
          <w:szCs w:val="24"/>
        </w:rPr>
      </w:pPr>
    </w:p>
    <w:p w14:paraId="49D58241" w14:textId="17B71370" w:rsidR="00BA5570" w:rsidRPr="00465AE8" w:rsidRDefault="000E47AA" w:rsidP="00577CC3">
      <w:pPr>
        <w:rPr>
          <w:rFonts w:asciiTheme="minorHAnsi" w:hAnsiTheme="minorHAnsi" w:cstheme="minorHAnsi"/>
          <w:bCs/>
          <w:sz w:val="24"/>
          <w:szCs w:val="24"/>
        </w:rPr>
      </w:pPr>
      <w:r w:rsidRPr="00465AE8">
        <w:rPr>
          <w:rFonts w:asciiTheme="minorHAnsi" w:hAnsiTheme="minorHAnsi" w:cstheme="minorHAnsi"/>
          <w:bCs/>
          <w:sz w:val="24"/>
          <w:szCs w:val="24"/>
        </w:rPr>
        <w:t xml:space="preserve">I </w:t>
      </w:r>
      <w:r w:rsidR="00BA5570" w:rsidRPr="00465AE8">
        <w:rPr>
          <w:rFonts w:asciiTheme="minorHAnsi" w:hAnsiTheme="minorHAnsi" w:cstheme="minorHAnsi"/>
          <w:bCs/>
          <w:sz w:val="24"/>
          <w:szCs w:val="24"/>
        </w:rPr>
        <w:t>worked with Caroline, the ste</w:t>
      </w:r>
      <w:r w:rsidRPr="00465AE8">
        <w:rPr>
          <w:rFonts w:asciiTheme="minorHAnsi" w:hAnsiTheme="minorHAnsi" w:cstheme="minorHAnsi"/>
          <w:bCs/>
          <w:sz w:val="24"/>
          <w:szCs w:val="24"/>
        </w:rPr>
        <w:t>e</w:t>
      </w:r>
      <w:r w:rsidR="00BA5570" w:rsidRPr="00465AE8">
        <w:rPr>
          <w:rFonts w:asciiTheme="minorHAnsi" w:hAnsiTheme="minorHAnsi" w:cstheme="minorHAnsi"/>
          <w:bCs/>
          <w:sz w:val="24"/>
          <w:szCs w:val="24"/>
        </w:rPr>
        <w:t>ring gro</w:t>
      </w:r>
      <w:r w:rsidRPr="00465AE8">
        <w:rPr>
          <w:rFonts w:asciiTheme="minorHAnsi" w:hAnsiTheme="minorHAnsi" w:cstheme="minorHAnsi"/>
          <w:bCs/>
          <w:sz w:val="24"/>
          <w:szCs w:val="24"/>
        </w:rPr>
        <w:t>u</w:t>
      </w:r>
      <w:r w:rsidR="00BA5570" w:rsidRPr="00465AE8">
        <w:rPr>
          <w:rFonts w:asciiTheme="minorHAnsi" w:hAnsiTheme="minorHAnsi" w:cstheme="minorHAnsi"/>
          <w:bCs/>
          <w:sz w:val="24"/>
          <w:szCs w:val="24"/>
        </w:rPr>
        <w:t>p and the council</w:t>
      </w:r>
      <w:r w:rsidR="00780B68" w:rsidRPr="00465AE8">
        <w:rPr>
          <w:rFonts w:asciiTheme="minorHAnsi" w:hAnsiTheme="minorHAnsi" w:cstheme="minorHAnsi"/>
          <w:bCs/>
          <w:sz w:val="24"/>
          <w:szCs w:val="24"/>
        </w:rPr>
        <w:t xml:space="preserve"> to review all these ideas and suggestions.  We had to make sure they complied with the government’s guidance and that they could be delivered within the very tight deadlines set.  Some of the ideas were real blue sky thinking and some were more achievable in the time frame set so we </w:t>
      </w:r>
      <w:r w:rsidRPr="00465AE8">
        <w:rPr>
          <w:rFonts w:asciiTheme="minorHAnsi" w:hAnsiTheme="minorHAnsi" w:cstheme="minorHAnsi"/>
          <w:bCs/>
          <w:sz w:val="24"/>
          <w:szCs w:val="24"/>
        </w:rPr>
        <w:t>h</w:t>
      </w:r>
      <w:r w:rsidR="00BA5570" w:rsidRPr="00465AE8">
        <w:rPr>
          <w:rFonts w:asciiTheme="minorHAnsi" w:hAnsiTheme="minorHAnsi" w:cstheme="minorHAnsi"/>
          <w:bCs/>
          <w:sz w:val="24"/>
          <w:szCs w:val="24"/>
        </w:rPr>
        <w:t xml:space="preserve">oned </w:t>
      </w:r>
      <w:r w:rsidR="00780B68" w:rsidRPr="00465AE8">
        <w:rPr>
          <w:rFonts w:asciiTheme="minorHAnsi" w:hAnsiTheme="minorHAnsi" w:cstheme="minorHAnsi"/>
          <w:bCs/>
          <w:sz w:val="24"/>
          <w:szCs w:val="24"/>
        </w:rPr>
        <w:t>them</w:t>
      </w:r>
      <w:r w:rsidR="00BA5570" w:rsidRPr="00465AE8">
        <w:rPr>
          <w:rFonts w:asciiTheme="minorHAnsi" w:hAnsiTheme="minorHAnsi" w:cstheme="minorHAnsi"/>
          <w:bCs/>
          <w:sz w:val="24"/>
          <w:szCs w:val="24"/>
        </w:rPr>
        <w:t xml:space="preserve"> </w:t>
      </w:r>
      <w:r w:rsidR="00780B68" w:rsidRPr="00465AE8">
        <w:rPr>
          <w:rFonts w:asciiTheme="minorHAnsi" w:hAnsiTheme="minorHAnsi" w:cstheme="minorHAnsi"/>
          <w:bCs/>
          <w:sz w:val="24"/>
          <w:szCs w:val="24"/>
        </w:rPr>
        <w:t xml:space="preserve">all </w:t>
      </w:r>
      <w:r w:rsidR="00BA5570" w:rsidRPr="00465AE8">
        <w:rPr>
          <w:rFonts w:asciiTheme="minorHAnsi" w:hAnsiTheme="minorHAnsi" w:cstheme="minorHAnsi"/>
          <w:bCs/>
          <w:sz w:val="24"/>
          <w:szCs w:val="24"/>
        </w:rPr>
        <w:t>down to 3 projects</w:t>
      </w:r>
      <w:r w:rsidR="00780B68" w:rsidRPr="00465AE8">
        <w:rPr>
          <w:rFonts w:asciiTheme="minorHAnsi" w:hAnsiTheme="minorHAnsi" w:cstheme="minorHAnsi"/>
          <w:bCs/>
          <w:sz w:val="24"/>
          <w:szCs w:val="24"/>
        </w:rPr>
        <w:t xml:space="preserve"> which had to work together in a </w:t>
      </w:r>
      <w:r w:rsidR="00BA5570" w:rsidRPr="00465AE8">
        <w:rPr>
          <w:rFonts w:asciiTheme="minorHAnsi" w:hAnsiTheme="minorHAnsi" w:cstheme="minorHAnsi"/>
          <w:bCs/>
          <w:sz w:val="24"/>
          <w:szCs w:val="24"/>
        </w:rPr>
        <w:t>coherent</w:t>
      </w:r>
      <w:r w:rsidR="00780B68" w:rsidRPr="00465AE8">
        <w:rPr>
          <w:rFonts w:asciiTheme="minorHAnsi" w:hAnsiTheme="minorHAnsi" w:cstheme="minorHAnsi"/>
          <w:bCs/>
          <w:sz w:val="24"/>
          <w:szCs w:val="24"/>
        </w:rPr>
        <w:t xml:space="preserve"> way.  </w:t>
      </w:r>
      <w:r w:rsidR="00BA5570" w:rsidRPr="00465AE8">
        <w:rPr>
          <w:rFonts w:asciiTheme="minorHAnsi" w:hAnsiTheme="minorHAnsi" w:cstheme="minorHAnsi"/>
          <w:bCs/>
          <w:sz w:val="24"/>
          <w:szCs w:val="24"/>
        </w:rPr>
        <w:t xml:space="preserve"> </w:t>
      </w:r>
    </w:p>
    <w:p w14:paraId="657170F3" w14:textId="4C06FC22" w:rsidR="00780B68" w:rsidRPr="00465AE8" w:rsidRDefault="00780B68" w:rsidP="00577CC3">
      <w:pPr>
        <w:rPr>
          <w:rFonts w:asciiTheme="minorHAnsi" w:hAnsiTheme="minorHAnsi" w:cstheme="minorHAnsi"/>
          <w:bCs/>
          <w:sz w:val="24"/>
          <w:szCs w:val="24"/>
        </w:rPr>
      </w:pPr>
    </w:p>
    <w:p w14:paraId="430386BC" w14:textId="7C0F5B88" w:rsidR="00780B68" w:rsidRPr="00465AE8" w:rsidRDefault="00780B68" w:rsidP="00577CC3">
      <w:pPr>
        <w:rPr>
          <w:rFonts w:asciiTheme="minorHAnsi" w:hAnsiTheme="minorHAnsi" w:cstheme="minorHAnsi"/>
          <w:bCs/>
          <w:sz w:val="24"/>
          <w:szCs w:val="24"/>
        </w:rPr>
      </w:pPr>
      <w:r w:rsidRPr="00465AE8">
        <w:rPr>
          <w:rFonts w:asciiTheme="minorHAnsi" w:hAnsiTheme="minorHAnsi" w:cstheme="minorHAnsi"/>
          <w:bCs/>
          <w:sz w:val="24"/>
          <w:szCs w:val="24"/>
        </w:rPr>
        <w:t>We were looking for projects that would have tourism at the heart to drive more jobs into the town.  The projects had to be visible and they had to improve the economy all year round, not just in summer.  We wanted to see increases in skills and in stable jobs and we wanted to engage the whole community., so quite a task.</w:t>
      </w:r>
    </w:p>
    <w:p w14:paraId="2A4EF5E3" w14:textId="323BD4BD" w:rsidR="00780B68" w:rsidRPr="00465AE8" w:rsidRDefault="00780B68" w:rsidP="00577CC3">
      <w:pPr>
        <w:rPr>
          <w:rFonts w:asciiTheme="minorHAnsi" w:hAnsiTheme="minorHAnsi" w:cstheme="minorHAnsi"/>
          <w:bCs/>
          <w:sz w:val="24"/>
          <w:szCs w:val="24"/>
        </w:rPr>
      </w:pPr>
    </w:p>
    <w:p w14:paraId="3C5D373E" w14:textId="51460141" w:rsidR="00780B68" w:rsidRPr="00465AE8" w:rsidRDefault="00780B68" w:rsidP="00577CC3">
      <w:pPr>
        <w:rPr>
          <w:rFonts w:asciiTheme="minorHAnsi" w:hAnsiTheme="minorHAnsi" w:cstheme="minorHAnsi"/>
          <w:bCs/>
          <w:sz w:val="24"/>
          <w:szCs w:val="24"/>
        </w:rPr>
      </w:pPr>
      <w:r w:rsidRPr="00465AE8">
        <w:rPr>
          <w:rFonts w:asciiTheme="minorHAnsi" w:hAnsiTheme="minorHAnsi" w:cstheme="minorHAnsi"/>
          <w:bCs/>
          <w:sz w:val="24"/>
          <w:szCs w:val="24"/>
        </w:rPr>
        <w:t>These are the three legs of the project which we believe deliver all our goals</w:t>
      </w:r>
      <w:r w:rsidR="009730B4" w:rsidRPr="00465AE8">
        <w:rPr>
          <w:rFonts w:asciiTheme="minorHAnsi" w:hAnsiTheme="minorHAnsi" w:cstheme="minorHAnsi"/>
          <w:bCs/>
          <w:sz w:val="24"/>
          <w:szCs w:val="24"/>
        </w:rPr>
        <w:t>:</w:t>
      </w:r>
      <w:r w:rsidRPr="00465AE8">
        <w:rPr>
          <w:rFonts w:asciiTheme="minorHAnsi" w:hAnsiTheme="minorHAnsi" w:cstheme="minorHAnsi"/>
          <w:bCs/>
          <w:sz w:val="24"/>
          <w:szCs w:val="24"/>
        </w:rPr>
        <w:t xml:space="preserve"> </w:t>
      </w:r>
    </w:p>
    <w:p w14:paraId="3F4BD67D" w14:textId="5B705A4B" w:rsidR="00BA5570" w:rsidRPr="00465AE8" w:rsidRDefault="00BA5570" w:rsidP="00577CC3">
      <w:pPr>
        <w:rPr>
          <w:rFonts w:asciiTheme="minorHAnsi" w:hAnsiTheme="minorHAnsi" w:cstheme="minorHAnsi"/>
          <w:bCs/>
          <w:sz w:val="24"/>
          <w:szCs w:val="24"/>
        </w:rPr>
      </w:pPr>
    </w:p>
    <w:p w14:paraId="713FEA3B" w14:textId="5395491B" w:rsidR="009730B4" w:rsidRPr="00A61960" w:rsidRDefault="00995BE1" w:rsidP="00AD5E86">
      <w:pPr>
        <w:pStyle w:val="ListParagraph"/>
        <w:numPr>
          <w:ilvl w:val="0"/>
          <w:numId w:val="34"/>
        </w:numPr>
        <w:rPr>
          <w:rFonts w:asciiTheme="minorHAnsi" w:hAnsiTheme="minorHAnsi" w:cstheme="minorHAnsi"/>
          <w:bCs/>
          <w:sz w:val="24"/>
          <w:szCs w:val="24"/>
        </w:rPr>
      </w:pPr>
      <w:r w:rsidRPr="00A61960">
        <w:rPr>
          <w:rFonts w:asciiTheme="minorHAnsi" w:hAnsiTheme="minorHAnsi" w:cstheme="minorHAnsi"/>
          <w:bCs/>
          <w:sz w:val="24"/>
          <w:szCs w:val="24"/>
        </w:rPr>
        <w:lastRenderedPageBreak/>
        <w:t>T</w:t>
      </w:r>
      <w:r w:rsidR="00780B68" w:rsidRPr="00A61960">
        <w:rPr>
          <w:rFonts w:asciiTheme="minorHAnsi" w:hAnsiTheme="minorHAnsi" w:cstheme="minorHAnsi"/>
          <w:bCs/>
          <w:sz w:val="24"/>
          <w:szCs w:val="24"/>
        </w:rPr>
        <w:t>o t</w:t>
      </w:r>
      <w:r w:rsidRPr="00A61960">
        <w:rPr>
          <w:rFonts w:asciiTheme="minorHAnsi" w:hAnsiTheme="minorHAnsi" w:cstheme="minorHAnsi"/>
          <w:bCs/>
          <w:sz w:val="24"/>
          <w:szCs w:val="24"/>
        </w:rPr>
        <w:t>urn T</w:t>
      </w:r>
      <w:r w:rsidR="000E47AA" w:rsidRPr="00A61960">
        <w:rPr>
          <w:rFonts w:asciiTheme="minorHAnsi" w:hAnsiTheme="minorHAnsi" w:cstheme="minorHAnsi"/>
          <w:bCs/>
          <w:sz w:val="24"/>
          <w:szCs w:val="24"/>
        </w:rPr>
        <w:t>erminus Road</w:t>
      </w:r>
      <w:r w:rsidRPr="00A61960">
        <w:rPr>
          <w:rFonts w:asciiTheme="minorHAnsi" w:hAnsiTheme="minorHAnsi" w:cstheme="minorHAnsi"/>
          <w:bCs/>
          <w:sz w:val="24"/>
          <w:szCs w:val="24"/>
        </w:rPr>
        <w:t xml:space="preserve"> into </w:t>
      </w:r>
      <w:r w:rsidR="00780B68" w:rsidRPr="00A61960">
        <w:rPr>
          <w:rFonts w:asciiTheme="minorHAnsi" w:hAnsiTheme="minorHAnsi" w:cstheme="minorHAnsi"/>
          <w:bCs/>
          <w:sz w:val="24"/>
          <w:szCs w:val="24"/>
        </w:rPr>
        <w:t xml:space="preserve">a ‘Las Ramblas’ </w:t>
      </w:r>
      <w:r w:rsidRPr="00A61960">
        <w:rPr>
          <w:rFonts w:asciiTheme="minorHAnsi" w:hAnsiTheme="minorHAnsi" w:cstheme="minorHAnsi"/>
          <w:bCs/>
          <w:sz w:val="24"/>
          <w:szCs w:val="24"/>
        </w:rPr>
        <w:t>style pedestrian walkway</w:t>
      </w:r>
      <w:r w:rsidR="000E47AA" w:rsidRPr="00A61960">
        <w:rPr>
          <w:rFonts w:asciiTheme="minorHAnsi" w:hAnsiTheme="minorHAnsi" w:cstheme="minorHAnsi"/>
          <w:bCs/>
          <w:sz w:val="24"/>
          <w:szCs w:val="24"/>
        </w:rPr>
        <w:t xml:space="preserve">; similar to </w:t>
      </w:r>
      <w:r w:rsidR="009730B4" w:rsidRPr="00A61960">
        <w:rPr>
          <w:rFonts w:asciiTheme="minorHAnsi" w:hAnsiTheme="minorHAnsi" w:cstheme="minorHAnsi"/>
          <w:bCs/>
          <w:sz w:val="24"/>
          <w:szCs w:val="24"/>
        </w:rPr>
        <w:t>that</w:t>
      </w:r>
      <w:r w:rsidR="00780B68" w:rsidRPr="00A61960">
        <w:rPr>
          <w:rFonts w:asciiTheme="minorHAnsi" w:hAnsiTheme="minorHAnsi" w:cstheme="minorHAnsi"/>
          <w:bCs/>
          <w:sz w:val="24"/>
          <w:szCs w:val="24"/>
        </w:rPr>
        <w:t xml:space="preserve"> famous street </w:t>
      </w:r>
      <w:r w:rsidR="000E47AA" w:rsidRPr="00A61960">
        <w:rPr>
          <w:rFonts w:asciiTheme="minorHAnsi" w:hAnsiTheme="minorHAnsi" w:cstheme="minorHAnsi"/>
          <w:bCs/>
          <w:sz w:val="24"/>
          <w:szCs w:val="24"/>
        </w:rPr>
        <w:t>in Barcelona.</w:t>
      </w:r>
      <w:r w:rsidRPr="00A61960">
        <w:rPr>
          <w:rFonts w:asciiTheme="minorHAnsi" w:hAnsiTheme="minorHAnsi" w:cstheme="minorHAnsi"/>
          <w:bCs/>
          <w:sz w:val="24"/>
          <w:szCs w:val="24"/>
        </w:rPr>
        <w:t xml:space="preserve"> </w:t>
      </w:r>
      <w:r w:rsidR="009730B4" w:rsidRPr="00A61960">
        <w:rPr>
          <w:rFonts w:asciiTheme="minorHAnsi" w:hAnsiTheme="minorHAnsi" w:cstheme="minorHAnsi"/>
          <w:bCs/>
          <w:sz w:val="24"/>
          <w:szCs w:val="24"/>
        </w:rPr>
        <w:t xml:space="preserve"> </w:t>
      </w:r>
      <w:r w:rsidR="000E47AA" w:rsidRPr="00A61960">
        <w:rPr>
          <w:rFonts w:asciiTheme="minorHAnsi" w:hAnsiTheme="minorHAnsi" w:cstheme="minorHAnsi"/>
          <w:bCs/>
          <w:sz w:val="24"/>
          <w:szCs w:val="24"/>
        </w:rPr>
        <w:t>We would have h</w:t>
      </w:r>
      <w:r w:rsidRPr="00A61960">
        <w:rPr>
          <w:rFonts w:asciiTheme="minorHAnsi" w:hAnsiTheme="minorHAnsi" w:cstheme="minorHAnsi"/>
          <w:bCs/>
          <w:sz w:val="24"/>
          <w:szCs w:val="24"/>
        </w:rPr>
        <w:t>ighly colourful awning</w:t>
      </w:r>
      <w:r w:rsidR="000E47AA" w:rsidRPr="00A61960">
        <w:rPr>
          <w:rFonts w:asciiTheme="minorHAnsi" w:hAnsiTheme="minorHAnsi" w:cstheme="minorHAnsi"/>
          <w:bCs/>
          <w:sz w:val="24"/>
          <w:szCs w:val="24"/>
        </w:rPr>
        <w:t>s</w:t>
      </w:r>
      <w:r w:rsidRPr="00A61960">
        <w:rPr>
          <w:rFonts w:asciiTheme="minorHAnsi" w:hAnsiTheme="minorHAnsi" w:cstheme="minorHAnsi"/>
          <w:bCs/>
          <w:sz w:val="24"/>
          <w:szCs w:val="24"/>
        </w:rPr>
        <w:t xml:space="preserve"> all the way down the stree</w:t>
      </w:r>
      <w:r w:rsidR="000E47AA" w:rsidRPr="00A61960">
        <w:rPr>
          <w:rFonts w:asciiTheme="minorHAnsi" w:hAnsiTheme="minorHAnsi" w:cstheme="minorHAnsi"/>
          <w:bCs/>
          <w:sz w:val="24"/>
          <w:szCs w:val="24"/>
        </w:rPr>
        <w:t>t</w:t>
      </w:r>
      <w:r w:rsidR="009730B4" w:rsidRPr="00A61960">
        <w:rPr>
          <w:rFonts w:asciiTheme="minorHAnsi" w:hAnsiTheme="minorHAnsi" w:cstheme="minorHAnsi"/>
          <w:bCs/>
          <w:sz w:val="24"/>
          <w:szCs w:val="24"/>
        </w:rPr>
        <w:t xml:space="preserve">, </w:t>
      </w:r>
      <w:r w:rsidRPr="00A61960">
        <w:rPr>
          <w:rFonts w:asciiTheme="minorHAnsi" w:hAnsiTheme="minorHAnsi" w:cstheme="minorHAnsi"/>
          <w:bCs/>
          <w:sz w:val="24"/>
          <w:szCs w:val="24"/>
        </w:rPr>
        <w:t>from</w:t>
      </w:r>
      <w:r w:rsidR="000E47AA" w:rsidRPr="00A61960">
        <w:rPr>
          <w:rFonts w:asciiTheme="minorHAnsi" w:hAnsiTheme="minorHAnsi" w:cstheme="minorHAnsi"/>
          <w:bCs/>
          <w:sz w:val="24"/>
          <w:szCs w:val="24"/>
        </w:rPr>
        <w:t xml:space="preserve"> the </w:t>
      </w:r>
      <w:r w:rsidRPr="00A61960">
        <w:rPr>
          <w:rFonts w:asciiTheme="minorHAnsi" w:hAnsiTheme="minorHAnsi" w:cstheme="minorHAnsi"/>
          <w:bCs/>
          <w:sz w:val="24"/>
          <w:szCs w:val="24"/>
        </w:rPr>
        <w:t>Belgian</w:t>
      </w:r>
      <w:r w:rsidR="000E47AA" w:rsidRPr="00A61960">
        <w:rPr>
          <w:rFonts w:asciiTheme="minorHAnsi" w:hAnsiTheme="minorHAnsi" w:cstheme="minorHAnsi"/>
          <w:bCs/>
          <w:sz w:val="24"/>
          <w:szCs w:val="24"/>
        </w:rPr>
        <w:t xml:space="preserve"> C</w:t>
      </w:r>
      <w:r w:rsidRPr="00A61960">
        <w:rPr>
          <w:rFonts w:asciiTheme="minorHAnsi" w:hAnsiTheme="minorHAnsi" w:cstheme="minorHAnsi"/>
          <w:bCs/>
          <w:sz w:val="24"/>
          <w:szCs w:val="24"/>
        </w:rPr>
        <w:t xml:space="preserve">afe to TJ </w:t>
      </w:r>
      <w:r w:rsidR="000E47AA" w:rsidRPr="00A61960">
        <w:rPr>
          <w:rFonts w:asciiTheme="minorHAnsi" w:hAnsiTheme="minorHAnsi" w:cstheme="minorHAnsi"/>
          <w:bCs/>
          <w:sz w:val="24"/>
          <w:szCs w:val="24"/>
        </w:rPr>
        <w:t>H</w:t>
      </w:r>
      <w:r w:rsidRPr="00A61960">
        <w:rPr>
          <w:rFonts w:asciiTheme="minorHAnsi" w:hAnsiTheme="minorHAnsi" w:cstheme="minorHAnsi"/>
          <w:bCs/>
          <w:sz w:val="24"/>
          <w:szCs w:val="24"/>
        </w:rPr>
        <w:t xml:space="preserve">ughes. </w:t>
      </w:r>
      <w:r w:rsidR="00780B68" w:rsidRPr="00A61960">
        <w:rPr>
          <w:rFonts w:asciiTheme="minorHAnsi" w:hAnsiTheme="minorHAnsi" w:cstheme="minorHAnsi"/>
          <w:bCs/>
          <w:sz w:val="24"/>
          <w:szCs w:val="24"/>
        </w:rPr>
        <w:t xml:space="preserve"> </w:t>
      </w:r>
      <w:r w:rsidR="009730B4" w:rsidRPr="00A61960">
        <w:rPr>
          <w:rFonts w:asciiTheme="minorHAnsi" w:hAnsiTheme="minorHAnsi" w:cstheme="minorHAnsi"/>
          <w:bCs/>
          <w:sz w:val="24"/>
          <w:szCs w:val="24"/>
        </w:rPr>
        <w:br/>
      </w:r>
      <w:r w:rsidR="00780B68" w:rsidRPr="00A61960">
        <w:rPr>
          <w:rFonts w:asciiTheme="minorHAnsi" w:hAnsiTheme="minorHAnsi" w:cstheme="minorHAnsi"/>
          <w:bCs/>
          <w:sz w:val="24"/>
          <w:szCs w:val="24"/>
        </w:rPr>
        <w:t xml:space="preserve">The awnings will be </w:t>
      </w:r>
      <w:r w:rsidRPr="00A61960">
        <w:rPr>
          <w:rFonts w:asciiTheme="minorHAnsi" w:hAnsiTheme="minorHAnsi" w:cstheme="minorHAnsi"/>
          <w:bCs/>
          <w:sz w:val="24"/>
          <w:szCs w:val="24"/>
        </w:rPr>
        <w:t>5m high</w:t>
      </w:r>
      <w:r w:rsidR="00B00B03" w:rsidRPr="00A61960">
        <w:rPr>
          <w:rFonts w:asciiTheme="minorHAnsi" w:hAnsiTheme="minorHAnsi" w:cstheme="minorHAnsi"/>
          <w:bCs/>
          <w:sz w:val="24"/>
          <w:szCs w:val="24"/>
        </w:rPr>
        <w:t>; 7m wide and 170</w:t>
      </w:r>
      <w:r w:rsidR="000E47AA" w:rsidRPr="00A61960">
        <w:rPr>
          <w:rFonts w:asciiTheme="minorHAnsi" w:hAnsiTheme="minorHAnsi" w:cstheme="minorHAnsi"/>
          <w:bCs/>
          <w:sz w:val="24"/>
          <w:szCs w:val="24"/>
        </w:rPr>
        <w:t>m</w:t>
      </w:r>
      <w:r w:rsidR="00B00B03" w:rsidRPr="00A61960">
        <w:rPr>
          <w:rFonts w:asciiTheme="minorHAnsi" w:hAnsiTheme="minorHAnsi" w:cstheme="minorHAnsi"/>
          <w:bCs/>
          <w:sz w:val="24"/>
          <w:szCs w:val="24"/>
        </w:rPr>
        <w:t xml:space="preserve"> long</w:t>
      </w:r>
      <w:r w:rsidR="009730B4" w:rsidRPr="00A61960">
        <w:rPr>
          <w:rFonts w:asciiTheme="minorHAnsi" w:hAnsiTheme="minorHAnsi" w:cstheme="minorHAnsi"/>
          <w:bCs/>
          <w:sz w:val="24"/>
          <w:szCs w:val="24"/>
        </w:rPr>
        <w:t xml:space="preserve"> and will be highly colourful</w:t>
      </w:r>
      <w:r w:rsidR="00B00B03" w:rsidRPr="00A61960">
        <w:rPr>
          <w:rFonts w:asciiTheme="minorHAnsi" w:hAnsiTheme="minorHAnsi" w:cstheme="minorHAnsi"/>
          <w:bCs/>
          <w:sz w:val="24"/>
          <w:szCs w:val="24"/>
        </w:rPr>
        <w:t xml:space="preserve">. </w:t>
      </w:r>
      <w:r w:rsidR="000E47AA" w:rsidRPr="00A61960">
        <w:rPr>
          <w:rFonts w:asciiTheme="minorHAnsi" w:hAnsiTheme="minorHAnsi" w:cstheme="minorHAnsi"/>
          <w:bCs/>
          <w:sz w:val="24"/>
          <w:szCs w:val="24"/>
        </w:rPr>
        <w:t xml:space="preserve">The </w:t>
      </w:r>
      <w:r w:rsidR="009730B4" w:rsidRPr="00A61960">
        <w:rPr>
          <w:rFonts w:asciiTheme="minorHAnsi" w:hAnsiTheme="minorHAnsi" w:cstheme="minorHAnsi"/>
          <w:bCs/>
          <w:sz w:val="24"/>
          <w:szCs w:val="24"/>
        </w:rPr>
        <w:t>aim</w:t>
      </w:r>
      <w:r w:rsidR="00B00B03" w:rsidRPr="00A61960">
        <w:rPr>
          <w:rFonts w:asciiTheme="minorHAnsi" w:hAnsiTheme="minorHAnsi" w:cstheme="minorHAnsi"/>
          <w:bCs/>
          <w:sz w:val="24"/>
          <w:szCs w:val="24"/>
        </w:rPr>
        <w:t xml:space="preserve"> is to turn E</w:t>
      </w:r>
      <w:r w:rsidR="000E47AA" w:rsidRPr="00A61960">
        <w:rPr>
          <w:rFonts w:asciiTheme="minorHAnsi" w:hAnsiTheme="minorHAnsi" w:cstheme="minorHAnsi"/>
          <w:bCs/>
          <w:sz w:val="24"/>
          <w:szCs w:val="24"/>
        </w:rPr>
        <w:t>astbourne</w:t>
      </w:r>
      <w:r w:rsidR="00B00B03" w:rsidRPr="00A61960">
        <w:rPr>
          <w:rFonts w:asciiTheme="minorHAnsi" w:hAnsiTheme="minorHAnsi" w:cstheme="minorHAnsi"/>
          <w:bCs/>
          <w:sz w:val="24"/>
          <w:szCs w:val="24"/>
        </w:rPr>
        <w:t xml:space="preserve"> into an all</w:t>
      </w:r>
      <w:r w:rsidR="000E47AA" w:rsidRPr="00A61960">
        <w:rPr>
          <w:rFonts w:asciiTheme="minorHAnsi" w:hAnsiTheme="minorHAnsi" w:cstheme="minorHAnsi"/>
          <w:bCs/>
          <w:sz w:val="24"/>
          <w:szCs w:val="24"/>
        </w:rPr>
        <w:t>-</w:t>
      </w:r>
      <w:r w:rsidR="00B00B03" w:rsidRPr="00A61960">
        <w:rPr>
          <w:rFonts w:asciiTheme="minorHAnsi" w:hAnsiTheme="minorHAnsi" w:cstheme="minorHAnsi"/>
          <w:bCs/>
          <w:sz w:val="24"/>
          <w:szCs w:val="24"/>
        </w:rPr>
        <w:t>year</w:t>
      </w:r>
      <w:r w:rsidR="000E47AA" w:rsidRPr="00A61960">
        <w:rPr>
          <w:rFonts w:asciiTheme="minorHAnsi" w:hAnsiTheme="minorHAnsi" w:cstheme="minorHAnsi"/>
          <w:bCs/>
          <w:sz w:val="24"/>
          <w:szCs w:val="24"/>
        </w:rPr>
        <w:t>-</w:t>
      </w:r>
      <w:r w:rsidR="00B00B03" w:rsidRPr="00A61960">
        <w:rPr>
          <w:rFonts w:asciiTheme="minorHAnsi" w:hAnsiTheme="minorHAnsi" w:cstheme="minorHAnsi"/>
          <w:bCs/>
          <w:sz w:val="24"/>
          <w:szCs w:val="24"/>
        </w:rPr>
        <w:t>round destination</w:t>
      </w:r>
      <w:r w:rsidR="000E47AA" w:rsidRPr="00A61960">
        <w:rPr>
          <w:rFonts w:asciiTheme="minorHAnsi" w:hAnsiTheme="minorHAnsi" w:cstheme="minorHAnsi"/>
          <w:bCs/>
          <w:sz w:val="24"/>
          <w:szCs w:val="24"/>
        </w:rPr>
        <w:t>,</w:t>
      </w:r>
      <w:r w:rsidR="00B00B03" w:rsidRPr="00A61960">
        <w:rPr>
          <w:rFonts w:asciiTheme="minorHAnsi" w:hAnsiTheme="minorHAnsi" w:cstheme="minorHAnsi"/>
          <w:bCs/>
          <w:sz w:val="24"/>
          <w:szCs w:val="24"/>
        </w:rPr>
        <w:t xml:space="preserve"> particularly in the winter </w:t>
      </w:r>
      <w:r w:rsidR="009730B4" w:rsidRPr="00A61960">
        <w:rPr>
          <w:rFonts w:asciiTheme="minorHAnsi" w:hAnsiTheme="minorHAnsi" w:cstheme="minorHAnsi"/>
          <w:bCs/>
          <w:sz w:val="24"/>
          <w:szCs w:val="24"/>
        </w:rPr>
        <w:t xml:space="preserve">and </w:t>
      </w:r>
      <w:r w:rsidR="00B00B03" w:rsidRPr="00A61960">
        <w:rPr>
          <w:rFonts w:asciiTheme="minorHAnsi" w:hAnsiTheme="minorHAnsi" w:cstheme="minorHAnsi"/>
          <w:bCs/>
          <w:sz w:val="24"/>
          <w:szCs w:val="24"/>
        </w:rPr>
        <w:t>when it’s dark. The awnings wil</w:t>
      </w:r>
      <w:r w:rsidR="000E47AA" w:rsidRPr="00A61960">
        <w:rPr>
          <w:rFonts w:asciiTheme="minorHAnsi" w:hAnsiTheme="minorHAnsi" w:cstheme="minorHAnsi"/>
          <w:bCs/>
          <w:sz w:val="24"/>
          <w:szCs w:val="24"/>
        </w:rPr>
        <w:t>l</w:t>
      </w:r>
      <w:r w:rsidR="00B00B03" w:rsidRPr="00A61960">
        <w:rPr>
          <w:rFonts w:asciiTheme="minorHAnsi" w:hAnsiTheme="minorHAnsi" w:cstheme="minorHAnsi"/>
          <w:bCs/>
          <w:sz w:val="24"/>
          <w:szCs w:val="24"/>
        </w:rPr>
        <w:t xml:space="preserve"> be designed by artists</w:t>
      </w:r>
      <w:r w:rsidR="000E47AA" w:rsidRPr="00A61960">
        <w:rPr>
          <w:rFonts w:asciiTheme="minorHAnsi" w:hAnsiTheme="minorHAnsi" w:cstheme="minorHAnsi"/>
          <w:bCs/>
          <w:sz w:val="24"/>
          <w:szCs w:val="24"/>
        </w:rPr>
        <w:t>,</w:t>
      </w:r>
      <w:r w:rsidR="00B00B03" w:rsidRPr="00A61960">
        <w:rPr>
          <w:rFonts w:asciiTheme="minorHAnsi" w:hAnsiTheme="minorHAnsi" w:cstheme="minorHAnsi"/>
          <w:bCs/>
          <w:sz w:val="24"/>
          <w:szCs w:val="24"/>
        </w:rPr>
        <w:t xml:space="preserve"> so each one will be different. </w:t>
      </w:r>
      <w:proofErr w:type="gramStart"/>
      <w:r w:rsidR="00B00B03" w:rsidRPr="00A61960">
        <w:rPr>
          <w:rFonts w:asciiTheme="minorHAnsi" w:hAnsiTheme="minorHAnsi" w:cstheme="minorHAnsi"/>
          <w:bCs/>
          <w:sz w:val="24"/>
          <w:szCs w:val="24"/>
        </w:rPr>
        <w:t>Also</w:t>
      </w:r>
      <w:proofErr w:type="gramEnd"/>
      <w:r w:rsidR="000E47AA" w:rsidRPr="00A61960">
        <w:rPr>
          <w:rFonts w:asciiTheme="minorHAnsi" w:hAnsiTheme="minorHAnsi" w:cstheme="minorHAnsi"/>
          <w:bCs/>
          <w:sz w:val="24"/>
          <w:szCs w:val="24"/>
        </w:rPr>
        <w:t xml:space="preserve"> we will have</w:t>
      </w:r>
      <w:r w:rsidR="00B00B03" w:rsidRPr="00A61960">
        <w:rPr>
          <w:rFonts w:asciiTheme="minorHAnsi" w:hAnsiTheme="minorHAnsi" w:cstheme="minorHAnsi"/>
          <w:bCs/>
          <w:sz w:val="24"/>
          <w:szCs w:val="24"/>
        </w:rPr>
        <w:t xml:space="preserve"> green sustainable energy to keep </w:t>
      </w:r>
      <w:r w:rsidR="00FE4EF1" w:rsidRPr="00A61960">
        <w:rPr>
          <w:rFonts w:asciiTheme="minorHAnsi" w:hAnsiTheme="minorHAnsi" w:cstheme="minorHAnsi"/>
          <w:bCs/>
          <w:sz w:val="24"/>
          <w:szCs w:val="24"/>
        </w:rPr>
        <w:t>the area lit and warm. There wi</w:t>
      </w:r>
      <w:r w:rsidR="000E47AA" w:rsidRPr="00A61960">
        <w:rPr>
          <w:rFonts w:asciiTheme="minorHAnsi" w:hAnsiTheme="minorHAnsi" w:cstheme="minorHAnsi"/>
          <w:bCs/>
          <w:sz w:val="24"/>
          <w:szCs w:val="24"/>
        </w:rPr>
        <w:t>l</w:t>
      </w:r>
      <w:r w:rsidR="00FE4EF1" w:rsidRPr="00A61960">
        <w:rPr>
          <w:rFonts w:asciiTheme="minorHAnsi" w:hAnsiTheme="minorHAnsi" w:cstheme="minorHAnsi"/>
          <w:bCs/>
          <w:sz w:val="24"/>
          <w:szCs w:val="24"/>
        </w:rPr>
        <w:t>l be infrared heating</w:t>
      </w:r>
      <w:r w:rsidR="009730B4" w:rsidRPr="00A61960">
        <w:rPr>
          <w:rFonts w:asciiTheme="minorHAnsi" w:hAnsiTheme="minorHAnsi" w:cstheme="minorHAnsi"/>
          <w:bCs/>
          <w:sz w:val="24"/>
          <w:szCs w:val="24"/>
        </w:rPr>
        <w:t xml:space="preserve"> </w:t>
      </w:r>
      <w:r w:rsidR="00FE4EF1" w:rsidRPr="00A61960">
        <w:rPr>
          <w:rFonts w:asciiTheme="minorHAnsi" w:hAnsiTheme="minorHAnsi" w:cstheme="minorHAnsi"/>
          <w:bCs/>
          <w:sz w:val="24"/>
          <w:szCs w:val="24"/>
        </w:rPr>
        <w:t>powered by solar panels all along Vic</w:t>
      </w:r>
      <w:r w:rsidR="000E47AA" w:rsidRPr="00A61960">
        <w:rPr>
          <w:rFonts w:asciiTheme="minorHAnsi" w:hAnsiTheme="minorHAnsi" w:cstheme="minorHAnsi"/>
          <w:bCs/>
          <w:sz w:val="24"/>
          <w:szCs w:val="24"/>
        </w:rPr>
        <w:t>toria</w:t>
      </w:r>
      <w:r w:rsidR="00FE4EF1" w:rsidRPr="00A61960">
        <w:rPr>
          <w:rFonts w:asciiTheme="minorHAnsi" w:hAnsiTheme="minorHAnsi" w:cstheme="minorHAnsi"/>
          <w:bCs/>
          <w:sz w:val="24"/>
          <w:szCs w:val="24"/>
        </w:rPr>
        <w:t xml:space="preserve"> Mansions </w:t>
      </w:r>
      <w:r w:rsidR="000E47AA" w:rsidRPr="00A61960">
        <w:rPr>
          <w:rFonts w:asciiTheme="minorHAnsi" w:hAnsiTheme="minorHAnsi" w:cstheme="minorHAnsi"/>
          <w:bCs/>
          <w:sz w:val="24"/>
          <w:szCs w:val="24"/>
        </w:rPr>
        <w:t>with</w:t>
      </w:r>
      <w:r w:rsidR="00FE4EF1" w:rsidRPr="00A61960">
        <w:rPr>
          <w:rFonts w:asciiTheme="minorHAnsi" w:hAnsiTheme="minorHAnsi" w:cstheme="minorHAnsi"/>
          <w:bCs/>
          <w:sz w:val="24"/>
          <w:szCs w:val="24"/>
        </w:rPr>
        <w:t xml:space="preserve"> </w:t>
      </w:r>
      <w:r w:rsidR="009730B4" w:rsidRPr="00A61960">
        <w:rPr>
          <w:rFonts w:asciiTheme="minorHAnsi" w:hAnsiTheme="minorHAnsi" w:cstheme="minorHAnsi"/>
          <w:bCs/>
          <w:sz w:val="24"/>
          <w:szCs w:val="24"/>
        </w:rPr>
        <w:t xml:space="preserve">helical </w:t>
      </w:r>
      <w:r w:rsidR="00FE4EF1" w:rsidRPr="00A61960">
        <w:rPr>
          <w:rFonts w:asciiTheme="minorHAnsi" w:hAnsiTheme="minorHAnsi" w:cstheme="minorHAnsi"/>
          <w:bCs/>
          <w:sz w:val="24"/>
          <w:szCs w:val="24"/>
        </w:rPr>
        <w:t>wind turbines on</w:t>
      </w:r>
      <w:r w:rsidR="000E47AA" w:rsidRPr="00A61960">
        <w:rPr>
          <w:rFonts w:asciiTheme="minorHAnsi" w:hAnsiTheme="minorHAnsi" w:cstheme="minorHAnsi"/>
          <w:bCs/>
          <w:sz w:val="24"/>
          <w:szCs w:val="24"/>
        </w:rPr>
        <w:t xml:space="preserve"> </w:t>
      </w:r>
      <w:r w:rsidR="00FE4EF1" w:rsidRPr="00A61960">
        <w:rPr>
          <w:rFonts w:asciiTheme="minorHAnsi" w:hAnsiTheme="minorHAnsi" w:cstheme="minorHAnsi"/>
          <w:bCs/>
          <w:sz w:val="24"/>
          <w:szCs w:val="24"/>
        </w:rPr>
        <w:t xml:space="preserve">top of </w:t>
      </w:r>
      <w:r w:rsidR="000E47AA" w:rsidRPr="00A61960">
        <w:rPr>
          <w:rFonts w:asciiTheme="minorHAnsi" w:hAnsiTheme="minorHAnsi" w:cstheme="minorHAnsi"/>
          <w:bCs/>
          <w:sz w:val="24"/>
          <w:szCs w:val="24"/>
        </w:rPr>
        <w:t>T</w:t>
      </w:r>
      <w:r w:rsidR="00FE4EF1" w:rsidRPr="00A61960">
        <w:rPr>
          <w:rFonts w:asciiTheme="minorHAnsi" w:hAnsiTheme="minorHAnsi" w:cstheme="minorHAnsi"/>
          <w:bCs/>
          <w:sz w:val="24"/>
          <w:szCs w:val="24"/>
        </w:rPr>
        <w:t xml:space="preserve">rinity </w:t>
      </w:r>
      <w:r w:rsidR="000E47AA" w:rsidRPr="00A61960">
        <w:rPr>
          <w:rFonts w:asciiTheme="minorHAnsi" w:hAnsiTheme="minorHAnsi" w:cstheme="minorHAnsi"/>
          <w:bCs/>
          <w:sz w:val="24"/>
          <w:szCs w:val="24"/>
        </w:rPr>
        <w:t>T</w:t>
      </w:r>
      <w:r w:rsidR="00FE4EF1" w:rsidRPr="00A61960">
        <w:rPr>
          <w:rFonts w:asciiTheme="minorHAnsi" w:hAnsiTheme="minorHAnsi" w:cstheme="minorHAnsi"/>
          <w:bCs/>
          <w:sz w:val="24"/>
          <w:szCs w:val="24"/>
        </w:rPr>
        <w:t xml:space="preserve">rees car park. </w:t>
      </w:r>
      <w:r w:rsidR="009730B4" w:rsidRPr="00A61960">
        <w:rPr>
          <w:rFonts w:asciiTheme="minorHAnsi" w:hAnsiTheme="minorHAnsi" w:cstheme="minorHAnsi"/>
          <w:bCs/>
          <w:sz w:val="24"/>
          <w:szCs w:val="24"/>
        </w:rPr>
        <w:t xml:space="preserve">  </w:t>
      </w:r>
      <w:r w:rsidR="009730B4" w:rsidRPr="00A61960">
        <w:rPr>
          <w:rFonts w:asciiTheme="minorHAnsi" w:hAnsiTheme="minorHAnsi" w:cstheme="minorHAnsi"/>
          <w:bCs/>
          <w:sz w:val="24"/>
          <w:szCs w:val="24"/>
        </w:rPr>
        <w:br/>
        <w:t xml:space="preserve">The aim is for this part of Terminus Road to become an outdoor, al fresco dining space and art gallery and it will be part of a continuous pedestrianised street from the station to the seafront.  </w:t>
      </w:r>
      <w:r w:rsidR="00A61960">
        <w:rPr>
          <w:rFonts w:asciiTheme="minorHAnsi" w:hAnsiTheme="minorHAnsi" w:cstheme="minorHAnsi"/>
          <w:bCs/>
          <w:sz w:val="24"/>
          <w:szCs w:val="24"/>
        </w:rPr>
        <w:br/>
      </w:r>
    </w:p>
    <w:p w14:paraId="53576684" w14:textId="1A32642F" w:rsidR="007D468A" w:rsidRPr="00465AE8" w:rsidRDefault="000E47AA" w:rsidP="00F01393">
      <w:pPr>
        <w:pStyle w:val="ListParagraph"/>
        <w:numPr>
          <w:ilvl w:val="0"/>
          <w:numId w:val="34"/>
        </w:numPr>
        <w:rPr>
          <w:rFonts w:asciiTheme="minorHAnsi" w:hAnsiTheme="minorHAnsi" w:cstheme="minorHAnsi"/>
          <w:bCs/>
          <w:sz w:val="24"/>
          <w:szCs w:val="24"/>
        </w:rPr>
      </w:pPr>
      <w:r w:rsidRPr="00465AE8">
        <w:rPr>
          <w:rFonts w:asciiTheme="minorHAnsi" w:hAnsiTheme="minorHAnsi" w:cstheme="minorHAnsi"/>
          <w:bCs/>
          <w:sz w:val="24"/>
          <w:szCs w:val="24"/>
        </w:rPr>
        <w:lastRenderedPageBreak/>
        <w:t xml:space="preserve">The </w:t>
      </w:r>
      <w:r w:rsidR="00CF51CC" w:rsidRPr="00465AE8">
        <w:rPr>
          <w:rFonts w:asciiTheme="minorHAnsi" w:hAnsiTheme="minorHAnsi" w:cstheme="minorHAnsi"/>
          <w:bCs/>
          <w:sz w:val="24"/>
          <w:szCs w:val="24"/>
        </w:rPr>
        <w:t xml:space="preserve">Towner was given to </w:t>
      </w:r>
      <w:r w:rsidRPr="00465AE8">
        <w:rPr>
          <w:rFonts w:asciiTheme="minorHAnsi" w:hAnsiTheme="minorHAnsi" w:cstheme="minorHAnsi"/>
          <w:bCs/>
          <w:sz w:val="24"/>
          <w:szCs w:val="24"/>
        </w:rPr>
        <w:t xml:space="preserve">the </w:t>
      </w:r>
      <w:r w:rsidR="00CF51CC" w:rsidRPr="00465AE8">
        <w:rPr>
          <w:rFonts w:asciiTheme="minorHAnsi" w:hAnsiTheme="minorHAnsi" w:cstheme="minorHAnsi"/>
          <w:bCs/>
          <w:sz w:val="24"/>
          <w:szCs w:val="24"/>
        </w:rPr>
        <w:t>people of E</w:t>
      </w:r>
      <w:r w:rsidRPr="00465AE8">
        <w:rPr>
          <w:rFonts w:asciiTheme="minorHAnsi" w:hAnsiTheme="minorHAnsi" w:cstheme="minorHAnsi"/>
          <w:bCs/>
          <w:sz w:val="24"/>
          <w:szCs w:val="24"/>
        </w:rPr>
        <w:t>astbourne</w:t>
      </w:r>
      <w:r w:rsidR="00CF51CC" w:rsidRPr="00465AE8">
        <w:rPr>
          <w:rFonts w:asciiTheme="minorHAnsi" w:hAnsiTheme="minorHAnsi" w:cstheme="minorHAnsi"/>
          <w:bCs/>
          <w:sz w:val="24"/>
          <w:szCs w:val="24"/>
        </w:rPr>
        <w:t xml:space="preserve"> in 1923</w:t>
      </w:r>
      <w:r w:rsidRPr="00465AE8">
        <w:rPr>
          <w:rFonts w:asciiTheme="minorHAnsi" w:hAnsiTheme="minorHAnsi" w:cstheme="minorHAnsi"/>
          <w:bCs/>
          <w:sz w:val="24"/>
          <w:szCs w:val="24"/>
        </w:rPr>
        <w:t>,</w:t>
      </w:r>
      <w:r w:rsidR="00CF51CC" w:rsidRPr="00465AE8">
        <w:rPr>
          <w:rFonts w:asciiTheme="minorHAnsi" w:hAnsiTheme="minorHAnsi" w:cstheme="minorHAnsi"/>
          <w:bCs/>
          <w:sz w:val="24"/>
          <w:szCs w:val="24"/>
        </w:rPr>
        <w:t xml:space="preserve"> so </w:t>
      </w:r>
      <w:r w:rsidRPr="00465AE8">
        <w:rPr>
          <w:rFonts w:asciiTheme="minorHAnsi" w:hAnsiTheme="minorHAnsi" w:cstheme="minorHAnsi"/>
          <w:bCs/>
          <w:sz w:val="24"/>
          <w:szCs w:val="24"/>
        </w:rPr>
        <w:t xml:space="preserve">we will soon </w:t>
      </w:r>
      <w:r w:rsidR="009730B4" w:rsidRPr="00465AE8">
        <w:rPr>
          <w:rFonts w:asciiTheme="minorHAnsi" w:hAnsiTheme="minorHAnsi" w:cstheme="minorHAnsi"/>
          <w:bCs/>
          <w:sz w:val="24"/>
          <w:szCs w:val="24"/>
        </w:rPr>
        <w:t>be celebrating its</w:t>
      </w:r>
      <w:r w:rsidRPr="00465AE8">
        <w:rPr>
          <w:rFonts w:asciiTheme="minorHAnsi" w:hAnsiTheme="minorHAnsi" w:cstheme="minorHAnsi"/>
          <w:bCs/>
          <w:sz w:val="24"/>
          <w:szCs w:val="24"/>
        </w:rPr>
        <w:t xml:space="preserve"> </w:t>
      </w:r>
      <w:r w:rsidR="00CF51CC" w:rsidRPr="00465AE8">
        <w:rPr>
          <w:rFonts w:asciiTheme="minorHAnsi" w:hAnsiTheme="minorHAnsi" w:cstheme="minorHAnsi"/>
          <w:bCs/>
          <w:sz w:val="24"/>
          <w:szCs w:val="24"/>
        </w:rPr>
        <w:t>100</w:t>
      </w:r>
      <w:r w:rsidR="00CF51CC" w:rsidRPr="00465AE8">
        <w:rPr>
          <w:rFonts w:asciiTheme="minorHAnsi" w:hAnsiTheme="minorHAnsi" w:cstheme="minorHAnsi"/>
          <w:bCs/>
          <w:sz w:val="24"/>
          <w:szCs w:val="24"/>
          <w:vertAlign w:val="superscript"/>
        </w:rPr>
        <w:t>th</w:t>
      </w:r>
      <w:r w:rsidR="00CF51CC" w:rsidRPr="00465AE8">
        <w:rPr>
          <w:rFonts w:asciiTheme="minorHAnsi" w:hAnsiTheme="minorHAnsi" w:cstheme="minorHAnsi"/>
          <w:bCs/>
          <w:sz w:val="24"/>
          <w:szCs w:val="24"/>
        </w:rPr>
        <w:t xml:space="preserve"> year anniversary. T</w:t>
      </w:r>
      <w:r w:rsidRPr="00465AE8">
        <w:rPr>
          <w:rFonts w:asciiTheme="minorHAnsi" w:hAnsiTheme="minorHAnsi" w:cstheme="minorHAnsi"/>
          <w:bCs/>
          <w:sz w:val="24"/>
          <w:szCs w:val="24"/>
        </w:rPr>
        <w:t>o</w:t>
      </w:r>
      <w:r w:rsidR="00CF51CC" w:rsidRPr="00465AE8">
        <w:rPr>
          <w:rFonts w:asciiTheme="minorHAnsi" w:hAnsiTheme="minorHAnsi" w:cstheme="minorHAnsi"/>
          <w:bCs/>
          <w:sz w:val="24"/>
          <w:szCs w:val="24"/>
        </w:rPr>
        <w:t xml:space="preserve"> </w:t>
      </w:r>
      <w:r w:rsidR="009730B4" w:rsidRPr="00465AE8">
        <w:rPr>
          <w:rFonts w:asciiTheme="minorHAnsi" w:hAnsiTheme="minorHAnsi" w:cstheme="minorHAnsi"/>
          <w:bCs/>
          <w:sz w:val="24"/>
          <w:szCs w:val="24"/>
        </w:rPr>
        <w:t>mark the date in 2023 Towner</w:t>
      </w:r>
      <w:r w:rsidR="00CF51CC" w:rsidRPr="00465AE8">
        <w:rPr>
          <w:rFonts w:asciiTheme="minorHAnsi" w:hAnsiTheme="minorHAnsi" w:cstheme="minorHAnsi"/>
          <w:bCs/>
          <w:sz w:val="24"/>
          <w:szCs w:val="24"/>
        </w:rPr>
        <w:t xml:space="preserve"> will curate a series of artw</w:t>
      </w:r>
      <w:r w:rsidRPr="00465AE8">
        <w:rPr>
          <w:rFonts w:asciiTheme="minorHAnsi" w:hAnsiTheme="minorHAnsi" w:cstheme="minorHAnsi"/>
          <w:bCs/>
          <w:sz w:val="24"/>
          <w:szCs w:val="24"/>
        </w:rPr>
        <w:t>o</w:t>
      </w:r>
      <w:r w:rsidR="00CF51CC" w:rsidRPr="00465AE8">
        <w:rPr>
          <w:rFonts w:asciiTheme="minorHAnsi" w:hAnsiTheme="minorHAnsi" w:cstheme="minorHAnsi"/>
          <w:bCs/>
          <w:sz w:val="24"/>
          <w:szCs w:val="24"/>
        </w:rPr>
        <w:t xml:space="preserve">rks starting </w:t>
      </w:r>
      <w:r w:rsidRPr="00465AE8">
        <w:rPr>
          <w:rFonts w:asciiTheme="minorHAnsi" w:hAnsiTheme="minorHAnsi" w:cstheme="minorHAnsi"/>
          <w:bCs/>
          <w:sz w:val="24"/>
          <w:szCs w:val="24"/>
        </w:rPr>
        <w:t>with a</w:t>
      </w:r>
      <w:r w:rsidR="00CF51CC" w:rsidRPr="00465AE8">
        <w:rPr>
          <w:rFonts w:asciiTheme="minorHAnsi" w:hAnsiTheme="minorHAnsi" w:cstheme="minorHAnsi"/>
          <w:bCs/>
          <w:sz w:val="24"/>
          <w:szCs w:val="24"/>
        </w:rPr>
        <w:t xml:space="preserve"> major </w:t>
      </w:r>
      <w:r w:rsidR="009730B4" w:rsidRPr="00465AE8">
        <w:rPr>
          <w:rFonts w:asciiTheme="minorHAnsi" w:hAnsiTheme="minorHAnsi" w:cstheme="minorHAnsi"/>
          <w:bCs/>
          <w:sz w:val="24"/>
          <w:szCs w:val="24"/>
        </w:rPr>
        <w:t>installation</w:t>
      </w:r>
      <w:r w:rsidR="00CF51CC" w:rsidRPr="00465AE8">
        <w:rPr>
          <w:rFonts w:asciiTheme="minorHAnsi" w:hAnsiTheme="minorHAnsi" w:cstheme="minorHAnsi"/>
          <w:bCs/>
          <w:sz w:val="24"/>
          <w:szCs w:val="24"/>
        </w:rPr>
        <w:t xml:space="preserve"> on the seafront. You will be able to see it from Beachy Head</w:t>
      </w:r>
      <w:r w:rsidR="009730B4" w:rsidRPr="00465AE8">
        <w:rPr>
          <w:rFonts w:asciiTheme="minorHAnsi" w:hAnsiTheme="minorHAnsi" w:cstheme="minorHAnsi"/>
          <w:bCs/>
          <w:sz w:val="24"/>
          <w:szCs w:val="24"/>
        </w:rPr>
        <w:t xml:space="preserve"> where </w:t>
      </w:r>
      <w:r w:rsidR="00CF51CC" w:rsidRPr="00465AE8">
        <w:rPr>
          <w:rFonts w:asciiTheme="minorHAnsi" w:hAnsiTheme="minorHAnsi" w:cstheme="minorHAnsi"/>
          <w:bCs/>
          <w:sz w:val="24"/>
          <w:szCs w:val="24"/>
        </w:rPr>
        <w:t xml:space="preserve">900,000 </w:t>
      </w:r>
      <w:r w:rsidR="009730B4" w:rsidRPr="00465AE8">
        <w:rPr>
          <w:rFonts w:asciiTheme="minorHAnsi" w:hAnsiTheme="minorHAnsi" w:cstheme="minorHAnsi"/>
          <w:bCs/>
          <w:sz w:val="24"/>
          <w:szCs w:val="24"/>
        </w:rPr>
        <w:t>cars visit</w:t>
      </w:r>
      <w:r w:rsidRPr="00465AE8">
        <w:rPr>
          <w:rFonts w:asciiTheme="minorHAnsi" w:hAnsiTheme="minorHAnsi" w:cstheme="minorHAnsi"/>
          <w:bCs/>
          <w:sz w:val="24"/>
          <w:szCs w:val="24"/>
        </w:rPr>
        <w:t xml:space="preserve"> each year</w:t>
      </w:r>
      <w:r w:rsidR="00CF51CC" w:rsidRPr="00465AE8">
        <w:rPr>
          <w:rFonts w:asciiTheme="minorHAnsi" w:hAnsiTheme="minorHAnsi" w:cstheme="minorHAnsi"/>
          <w:bCs/>
          <w:sz w:val="24"/>
          <w:szCs w:val="24"/>
        </w:rPr>
        <w:t xml:space="preserve">. </w:t>
      </w:r>
      <w:r w:rsidR="009730B4" w:rsidRPr="00465AE8">
        <w:rPr>
          <w:rFonts w:asciiTheme="minorHAnsi" w:hAnsiTheme="minorHAnsi" w:cstheme="minorHAnsi"/>
          <w:bCs/>
          <w:sz w:val="24"/>
          <w:szCs w:val="24"/>
        </w:rPr>
        <w:t xml:space="preserve">Unfortunately, many of those visitors </w:t>
      </w:r>
      <w:r w:rsidR="00CF51CC" w:rsidRPr="00465AE8">
        <w:rPr>
          <w:rFonts w:asciiTheme="minorHAnsi" w:hAnsiTheme="minorHAnsi" w:cstheme="minorHAnsi"/>
          <w:bCs/>
          <w:sz w:val="24"/>
          <w:szCs w:val="24"/>
        </w:rPr>
        <w:t>don’t come into town</w:t>
      </w:r>
      <w:r w:rsidR="00DA709E" w:rsidRPr="00465AE8">
        <w:rPr>
          <w:rFonts w:asciiTheme="minorHAnsi" w:hAnsiTheme="minorHAnsi" w:cstheme="minorHAnsi"/>
          <w:bCs/>
          <w:sz w:val="24"/>
          <w:szCs w:val="24"/>
        </w:rPr>
        <w:t xml:space="preserve"> and</w:t>
      </w:r>
      <w:r w:rsidR="00CF51CC" w:rsidRPr="00465AE8">
        <w:rPr>
          <w:rFonts w:asciiTheme="minorHAnsi" w:hAnsiTheme="minorHAnsi" w:cstheme="minorHAnsi"/>
          <w:bCs/>
          <w:sz w:val="24"/>
          <w:szCs w:val="24"/>
        </w:rPr>
        <w:t xml:space="preserve"> just drive back to where they came from</w:t>
      </w:r>
      <w:r w:rsidR="009730B4" w:rsidRPr="00465AE8">
        <w:rPr>
          <w:rFonts w:asciiTheme="minorHAnsi" w:hAnsiTheme="minorHAnsi" w:cstheme="minorHAnsi"/>
          <w:bCs/>
          <w:sz w:val="24"/>
          <w:szCs w:val="24"/>
        </w:rPr>
        <w:t xml:space="preserve"> but t</w:t>
      </w:r>
      <w:r w:rsidR="00CF51CC" w:rsidRPr="00465AE8">
        <w:rPr>
          <w:rFonts w:asciiTheme="minorHAnsi" w:hAnsiTheme="minorHAnsi" w:cstheme="minorHAnsi"/>
          <w:bCs/>
          <w:sz w:val="24"/>
          <w:szCs w:val="24"/>
        </w:rPr>
        <w:t xml:space="preserve">hey will see this major work of art </w:t>
      </w:r>
      <w:r w:rsidR="009730B4" w:rsidRPr="00465AE8">
        <w:rPr>
          <w:rFonts w:asciiTheme="minorHAnsi" w:hAnsiTheme="minorHAnsi" w:cstheme="minorHAnsi"/>
          <w:bCs/>
          <w:sz w:val="24"/>
          <w:szCs w:val="24"/>
        </w:rPr>
        <w:t xml:space="preserve">from the Downs </w:t>
      </w:r>
      <w:r w:rsidR="00CF51CC" w:rsidRPr="00465AE8">
        <w:rPr>
          <w:rFonts w:asciiTheme="minorHAnsi" w:hAnsiTheme="minorHAnsi" w:cstheme="minorHAnsi"/>
          <w:bCs/>
          <w:sz w:val="24"/>
          <w:szCs w:val="24"/>
        </w:rPr>
        <w:t xml:space="preserve">and </w:t>
      </w:r>
      <w:r w:rsidR="009730B4" w:rsidRPr="00465AE8">
        <w:rPr>
          <w:rFonts w:asciiTheme="minorHAnsi" w:hAnsiTheme="minorHAnsi" w:cstheme="minorHAnsi"/>
          <w:bCs/>
          <w:sz w:val="24"/>
          <w:szCs w:val="24"/>
        </w:rPr>
        <w:t>will be curious to come and</w:t>
      </w:r>
      <w:r w:rsidR="00CF51CC" w:rsidRPr="00465AE8">
        <w:rPr>
          <w:rFonts w:asciiTheme="minorHAnsi" w:hAnsiTheme="minorHAnsi" w:cstheme="minorHAnsi"/>
          <w:bCs/>
          <w:sz w:val="24"/>
          <w:szCs w:val="24"/>
        </w:rPr>
        <w:t xml:space="preserve"> investigate. </w:t>
      </w:r>
      <w:r w:rsidR="009730B4" w:rsidRPr="00465AE8">
        <w:rPr>
          <w:rFonts w:asciiTheme="minorHAnsi" w:hAnsiTheme="minorHAnsi" w:cstheme="minorHAnsi"/>
          <w:bCs/>
          <w:sz w:val="24"/>
          <w:szCs w:val="24"/>
        </w:rPr>
        <w:t xml:space="preserve"> To encourage them we will be providing better public transport links and e-scooters to hire and explore the town.</w:t>
      </w:r>
      <w:r w:rsidR="009730B4" w:rsidRPr="00465AE8">
        <w:rPr>
          <w:rFonts w:asciiTheme="minorHAnsi" w:hAnsiTheme="minorHAnsi" w:cstheme="minorHAnsi"/>
          <w:bCs/>
          <w:sz w:val="24"/>
          <w:szCs w:val="24"/>
        </w:rPr>
        <w:br/>
        <w:t xml:space="preserve">Towner </w:t>
      </w:r>
      <w:r w:rsidR="007D468A" w:rsidRPr="00465AE8">
        <w:rPr>
          <w:rFonts w:asciiTheme="minorHAnsi" w:hAnsiTheme="minorHAnsi" w:cstheme="minorHAnsi"/>
          <w:bCs/>
          <w:sz w:val="24"/>
          <w:szCs w:val="24"/>
        </w:rPr>
        <w:t>will</w:t>
      </w:r>
      <w:r w:rsidR="009730B4" w:rsidRPr="00465AE8">
        <w:rPr>
          <w:rFonts w:asciiTheme="minorHAnsi" w:hAnsiTheme="minorHAnsi" w:cstheme="minorHAnsi"/>
          <w:bCs/>
          <w:sz w:val="24"/>
          <w:szCs w:val="24"/>
        </w:rPr>
        <w:t xml:space="preserve"> also</w:t>
      </w:r>
      <w:r w:rsidR="00CF51CC" w:rsidRPr="00465AE8">
        <w:rPr>
          <w:rFonts w:asciiTheme="minorHAnsi" w:hAnsiTheme="minorHAnsi" w:cstheme="minorHAnsi"/>
          <w:bCs/>
          <w:sz w:val="24"/>
          <w:szCs w:val="24"/>
        </w:rPr>
        <w:t xml:space="preserve"> be placing works of art </w:t>
      </w:r>
      <w:r w:rsidR="007D468A" w:rsidRPr="00465AE8">
        <w:rPr>
          <w:rFonts w:asciiTheme="minorHAnsi" w:hAnsiTheme="minorHAnsi" w:cstheme="minorHAnsi"/>
          <w:bCs/>
          <w:sz w:val="24"/>
          <w:szCs w:val="24"/>
        </w:rPr>
        <w:t>across the town</w:t>
      </w:r>
      <w:r w:rsidR="00CF51CC" w:rsidRPr="00465AE8">
        <w:rPr>
          <w:rFonts w:asciiTheme="minorHAnsi" w:hAnsiTheme="minorHAnsi" w:cstheme="minorHAnsi"/>
          <w:bCs/>
          <w:sz w:val="24"/>
          <w:szCs w:val="24"/>
        </w:rPr>
        <w:t xml:space="preserve">. </w:t>
      </w:r>
      <w:r w:rsidR="007D468A" w:rsidRPr="00465AE8">
        <w:rPr>
          <w:rFonts w:asciiTheme="minorHAnsi" w:hAnsiTheme="minorHAnsi" w:cstheme="minorHAnsi"/>
          <w:bCs/>
          <w:sz w:val="24"/>
          <w:szCs w:val="24"/>
        </w:rPr>
        <w:br/>
      </w:r>
      <w:r w:rsidR="00CF51CC" w:rsidRPr="00465AE8">
        <w:rPr>
          <w:rFonts w:asciiTheme="minorHAnsi" w:hAnsiTheme="minorHAnsi" w:cstheme="minorHAnsi"/>
          <w:bCs/>
          <w:sz w:val="24"/>
          <w:szCs w:val="24"/>
        </w:rPr>
        <w:t>In E</w:t>
      </w:r>
      <w:r w:rsidR="00DA709E" w:rsidRPr="00465AE8">
        <w:rPr>
          <w:rFonts w:asciiTheme="minorHAnsi" w:hAnsiTheme="minorHAnsi" w:cstheme="minorHAnsi"/>
          <w:bCs/>
          <w:sz w:val="24"/>
          <w:szCs w:val="24"/>
        </w:rPr>
        <w:t>astbourne</w:t>
      </w:r>
      <w:r w:rsidR="00CF51CC" w:rsidRPr="00465AE8">
        <w:rPr>
          <w:rFonts w:asciiTheme="minorHAnsi" w:hAnsiTheme="minorHAnsi" w:cstheme="minorHAnsi"/>
          <w:bCs/>
          <w:sz w:val="24"/>
          <w:szCs w:val="24"/>
        </w:rPr>
        <w:t xml:space="preserve"> we have 4 of the most disa</w:t>
      </w:r>
      <w:r w:rsidR="00DA709E" w:rsidRPr="00465AE8">
        <w:rPr>
          <w:rFonts w:asciiTheme="minorHAnsi" w:hAnsiTheme="minorHAnsi" w:cstheme="minorHAnsi"/>
          <w:bCs/>
          <w:sz w:val="24"/>
          <w:szCs w:val="24"/>
        </w:rPr>
        <w:t xml:space="preserve">dvantaged </w:t>
      </w:r>
      <w:r w:rsidR="00CF51CC" w:rsidRPr="00465AE8">
        <w:rPr>
          <w:rFonts w:asciiTheme="minorHAnsi" w:hAnsiTheme="minorHAnsi" w:cstheme="minorHAnsi"/>
          <w:bCs/>
          <w:sz w:val="24"/>
          <w:szCs w:val="24"/>
        </w:rPr>
        <w:t xml:space="preserve">areas </w:t>
      </w:r>
      <w:r w:rsidR="00CF51CC" w:rsidRPr="00465AE8">
        <w:rPr>
          <w:rFonts w:asciiTheme="minorHAnsi" w:hAnsiTheme="minorHAnsi" w:cstheme="minorHAnsi"/>
          <w:bCs/>
          <w:sz w:val="24"/>
          <w:szCs w:val="24"/>
          <w:u w:val="single"/>
        </w:rPr>
        <w:t>in the country</w:t>
      </w:r>
      <w:r w:rsidR="007D468A" w:rsidRPr="00465AE8">
        <w:rPr>
          <w:rFonts w:asciiTheme="minorHAnsi" w:hAnsiTheme="minorHAnsi" w:cstheme="minorHAnsi"/>
          <w:bCs/>
          <w:sz w:val="24"/>
          <w:szCs w:val="24"/>
        </w:rPr>
        <w:t xml:space="preserve">.  Parts of </w:t>
      </w:r>
      <w:r w:rsidR="00DA709E" w:rsidRPr="00465AE8">
        <w:rPr>
          <w:rFonts w:asciiTheme="minorHAnsi" w:hAnsiTheme="minorHAnsi" w:cstheme="minorHAnsi"/>
          <w:bCs/>
          <w:sz w:val="24"/>
          <w:szCs w:val="24"/>
        </w:rPr>
        <w:t xml:space="preserve">Langney </w:t>
      </w:r>
      <w:r w:rsidR="007D468A" w:rsidRPr="00465AE8">
        <w:rPr>
          <w:rFonts w:asciiTheme="minorHAnsi" w:hAnsiTheme="minorHAnsi" w:cstheme="minorHAnsi"/>
          <w:bCs/>
          <w:sz w:val="24"/>
          <w:szCs w:val="24"/>
        </w:rPr>
        <w:t>are</w:t>
      </w:r>
      <w:r w:rsidR="00DA709E" w:rsidRPr="00465AE8">
        <w:rPr>
          <w:rFonts w:asciiTheme="minorHAnsi" w:hAnsiTheme="minorHAnsi" w:cstheme="minorHAnsi"/>
          <w:bCs/>
          <w:sz w:val="24"/>
          <w:szCs w:val="24"/>
        </w:rPr>
        <w:t xml:space="preserve"> in the </w:t>
      </w:r>
      <w:r w:rsidR="00CF51CC" w:rsidRPr="00465AE8">
        <w:rPr>
          <w:rFonts w:asciiTheme="minorHAnsi" w:hAnsiTheme="minorHAnsi" w:cstheme="minorHAnsi"/>
          <w:bCs/>
          <w:sz w:val="24"/>
          <w:szCs w:val="24"/>
        </w:rPr>
        <w:t>bottom 4%</w:t>
      </w:r>
      <w:r w:rsidR="00DC7576" w:rsidRPr="00465AE8">
        <w:rPr>
          <w:rFonts w:asciiTheme="minorHAnsi" w:hAnsiTheme="minorHAnsi" w:cstheme="minorHAnsi"/>
          <w:bCs/>
          <w:sz w:val="24"/>
          <w:szCs w:val="24"/>
        </w:rPr>
        <w:t xml:space="preserve"> competing with Blackburn</w:t>
      </w:r>
      <w:r w:rsidR="007D468A" w:rsidRPr="00465AE8">
        <w:rPr>
          <w:rFonts w:asciiTheme="minorHAnsi" w:hAnsiTheme="minorHAnsi" w:cstheme="minorHAnsi"/>
          <w:bCs/>
          <w:sz w:val="24"/>
          <w:szCs w:val="24"/>
        </w:rPr>
        <w:t>, Birmingham and Moss Side for deprivation</w:t>
      </w:r>
      <w:r w:rsidR="00DC7576" w:rsidRPr="00465AE8">
        <w:rPr>
          <w:rFonts w:asciiTheme="minorHAnsi" w:hAnsiTheme="minorHAnsi" w:cstheme="minorHAnsi"/>
          <w:bCs/>
          <w:sz w:val="24"/>
          <w:szCs w:val="24"/>
        </w:rPr>
        <w:t xml:space="preserve">. We want to introduce art into </w:t>
      </w:r>
      <w:r w:rsidR="007D468A" w:rsidRPr="00465AE8">
        <w:rPr>
          <w:rFonts w:asciiTheme="minorHAnsi" w:hAnsiTheme="minorHAnsi" w:cstheme="minorHAnsi"/>
          <w:bCs/>
          <w:sz w:val="24"/>
          <w:szCs w:val="24"/>
        </w:rPr>
        <w:t>those</w:t>
      </w:r>
      <w:r w:rsidR="00DC7576" w:rsidRPr="00465AE8">
        <w:rPr>
          <w:rFonts w:asciiTheme="minorHAnsi" w:hAnsiTheme="minorHAnsi" w:cstheme="minorHAnsi"/>
          <w:bCs/>
          <w:sz w:val="24"/>
          <w:szCs w:val="24"/>
        </w:rPr>
        <w:t xml:space="preserve"> area</w:t>
      </w:r>
      <w:r w:rsidR="007D468A" w:rsidRPr="00465AE8">
        <w:rPr>
          <w:rFonts w:asciiTheme="minorHAnsi" w:hAnsiTheme="minorHAnsi" w:cstheme="minorHAnsi"/>
          <w:bCs/>
          <w:sz w:val="24"/>
          <w:szCs w:val="24"/>
        </w:rPr>
        <w:t>s but we must</w:t>
      </w:r>
      <w:r w:rsidR="00DC7576" w:rsidRPr="00465AE8">
        <w:rPr>
          <w:rFonts w:asciiTheme="minorHAnsi" w:hAnsiTheme="minorHAnsi" w:cstheme="minorHAnsi"/>
          <w:bCs/>
          <w:sz w:val="24"/>
          <w:szCs w:val="24"/>
        </w:rPr>
        <w:t xml:space="preserve"> engage those communities</w:t>
      </w:r>
      <w:r w:rsidR="007D468A" w:rsidRPr="00465AE8">
        <w:rPr>
          <w:rFonts w:asciiTheme="minorHAnsi" w:hAnsiTheme="minorHAnsi" w:cstheme="minorHAnsi"/>
          <w:bCs/>
          <w:sz w:val="24"/>
          <w:szCs w:val="24"/>
        </w:rPr>
        <w:t xml:space="preserve"> in creating that art, which brings me to the third leg of the plan</w:t>
      </w:r>
      <w:r w:rsidR="00DC7576" w:rsidRPr="00465AE8">
        <w:rPr>
          <w:rFonts w:asciiTheme="minorHAnsi" w:hAnsiTheme="minorHAnsi" w:cstheme="minorHAnsi"/>
          <w:bCs/>
          <w:sz w:val="24"/>
          <w:szCs w:val="24"/>
        </w:rPr>
        <w:t>.</w:t>
      </w:r>
      <w:r w:rsidR="007D468A" w:rsidRPr="00465AE8">
        <w:rPr>
          <w:rFonts w:asciiTheme="minorHAnsi" w:hAnsiTheme="minorHAnsi" w:cstheme="minorHAnsi"/>
          <w:bCs/>
          <w:sz w:val="24"/>
          <w:szCs w:val="24"/>
        </w:rPr>
        <w:br/>
      </w:r>
    </w:p>
    <w:p w14:paraId="61B86559" w14:textId="380270B8" w:rsidR="00D502BC" w:rsidRPr="00465AE8" w:rsidRDefault="00DC7576" w:rsidP="00F01393">
      <w:pPr>
        <w:pStyle w:val="ListParagraph"/>
        <w:numPr>
          <w:ilvl w:val="0"/>
          <w:numId w:val="34"/>
        </w:numPr>
        <w:rPr>
          <w:rFonts w:asciiTheme="minorHAnsi" w:hAnsiTheme="minorHAnsi" w:cstheme="minorHAnsi"/>
          <w:bCs/>
          <w:sz w:val="24"/>
          <w:szCs w:val="24"/>
        </w:rPr>
      </w:pPr>
      <w:r w:rsidRPr="00465AE8">
        <w:rPr>
          <w:rFonts w:asciiTheme="minorHAnsi" w:hAnsiTheme="minorHAnsi" w:cstheme="minorHAnsi"/>
          <w:bCs/>
          <w:sz w:val="24"/>
          <w:szCs w:val="24"/>
        </w:rPr>
        <w:t>Black Robin Farm</w:t>
      </w:r>
      <w:r w:rsidR="007D468A" w:rsidRPr="00465AE8">
        <w:rPr>
          <w:rFonts w:asciiTheme="minorHAnsi" w:hAnsiTheme="minorHAnsi" w:cstheme="minorHAnsi"/>
          <w:bCs/>
          <w:sz w:val="24"/>
          <w:szCs w:val="24"/>
        </w:rPr>
        <w:t>,</w:t>
      </w:r>
      <w:r w:rsidRPr="00465AE8">
        <w:rPr>
          <w:rFonts w:asciiTheme="minorHAnsi" w:hAnsiTheme="minorHAnsi" w:cstheme="minorHAnsi"/>
          <w:bCs/>
          <w:sz w:val="24"/>
          <w:szCs w:val="24"/>
        </w:rPr>
        <w:t xml:space="preserve"> </w:t>
      </w:r>
      <w:r w:rsidR="00DA709E" w:rsidRPr="00465AE8">
        <w:rPr>
          <w:rFonts w:asciiTheme="minorHAnsi" w:hAnsiTheme="minorHAnsi" w:cstheme="minorHAnsi"/>
          <w:bCs/>
          <w:sz w:val="24"/>
          <w:szCs w:val="24"/>
        </w:rPr>
        <w:t xml:space="preserve">where we </w:t>
      </w:r>
      <w:r w:rsidRPr="00465AE8">
        <w:rPr>
          <w:rFonts w:asciiTheme="minorHAnsi" w:hAnsiTheme="minorHAnsi" w:cstheme="minorHAnsi"/>
          <w:bCs/>
          <w:sz w:val="24"/>
          <w:szCs w:val="24"/>
        </w:rPr>
        <w:t xml:space="preserve">will create an environment where people from the community can learn </w:t>
      </w:r>
      <w:r w:rsidR="007D468A" w:rsidRPr="00465AE8">
        <w:rPr>
          <w:rFonts w:asciiTheme="minorHAnsi" w:hAnsiTheme="minorHAnsi" w:cstheme="minorHAnsi"/>
          <w:bCs/>
          <w:sz w:val="24"/>
          <w:szCs w:val="24"/>
        </w:rPr>
        <w:t xml:space="preserve">real </w:t>
      </w:r>
      <w:r w:rsidRPr="00465AE8">
        <w:rPr>
          <w:rFonts w:asciiTheme="minorHAnsi" w:hAnsiTheme="minorHAnsi" w:cstheme="minorHAnsi"/>
          <w:bCs/>
          <w:sz w:val="24"/>
          <w:szCs w:val="24"/>
        </w:rPr>
        <w:t xml:space="preserve">skills. </w:t>
      </w:r>
      <w:r w:rsidR="00DA709E" w:rsidRPr="00465AE8">
        <w:rPr>
          <w:rFonts w:asciiTheme="minorHAnsi" w:hAnsiTheme="minorHAnsi" w:cstheme="minorHAnsi"/>
          <w:bCs/>
          <w:sz w:val="24"/>
          <w:szCs w:val="24"/>
        </w:rPr>
        <w:t>For example,</w:t>
      </w:r>
      <w:r w:rsidRPr="00465AE8">
        <w:rPr>
          <w:rFonts w:asciiTheme="minorHAnsi" w:hAnsiTheme="minorHAnsi" w:cstheme="minorHAnsi"/>
          <w:bCs/>
          <w:sz w:val="24"/>
          <w:szCs w:val="24"/>
        </w:rPr>
        <w:t xml:space="preserve"> someone who left school at 16, falling between the cracks and feel</w:t>
      </w:r>
      <w:r w:rsidR="007D468A" w:rsidRPr="00465AE8">
        <w:rPr>
          <w:rFonts w:asciiTheme="minorHAnsi" w:hAnsiTheme="minorHAnsi" w:cstheme="minorHAnsi"/>
          <w:bCs/>
          <w:sz w:val="24"/>
          <w:szCs w:val="24"/>
        </w:rPr>
        <w:t>ing</w:t>
      </w:r>
      <w:r w:rsidRPr="00465AE8">
        <w:rPr>
          <w:rFonts w:asciiTheme="minorHAnsi" w:hAnsiTheme="minorHAnsi" w:cstheme="minorHAnsi"/>
          <w:bCs/>
          <w:sz w:val="24"/>
          <w:szCs w:val="24"/>
        </w:rPr>
        <w:t xml:space="preserve"> let down by society</w:t>
      </w:r>
      <w:r w:rsidR="007D468A" w:rsidRPr="00465AE8">
        <w:rPr>
          <w:rFonts w:asciiTheme="minorHAnsi" w:hAnsiTheme="minorHAnsi" w:cstheme="minorHAnsi"/>
          <w:bCs/>
          <w:sz w:val="24"/>
          <w:szCs w:val="24"/>
        </w:rPr>
        <w:t xml:space="preserve">, can come to Black Robin Farm to work with artists like Grayson Perry or Conrad </w:t>
      </w:r>
      <w:proofErr w:type="spellStart"/>
      <w:r w:rsidR="007D468A" w:rsidRPr="00465AE8">
        <w:rPr>
          <w:rFonts w:asciiTheme="minorHAnsi" w:hAnsiTheme="minorHAnsi" w:cstheme="minorHAnsi"/>
          <w:bCs/>
          <w:sz w:val="24"/>
          <w:szCs w:val="24"/>
        </w:rPr>
        <w:t>Shawcross</w:t>
      </w:r>
      <w:proofErr w:type="spellEnd"/>
      <w:r w:rsidR="007D468A" w:rsidRPr="00465AE8">
        <w:rPr>
          <w:rFonts w:asciiTheme="minorHAnsi" w:hAnsiTheme="minorHAnsi" w:cstheme="minorHAnsi"/>
          <w:bCs/>
          <w:sz w:val="24"/>
          <w:szCs w:val="24"/>
        </w:rPr>
        <w:t xml:space="preserve"> to create something special</w:t>
      </w:r>
      <w:r w:rsidRPr="00465AE8">
        <w:rPr>
          <w:rFonts w:asciiTheme="minorHAnsi" w:hAnsiTheme="minorHAnsi" w:cstheme="minorHAnsi"/>
          <w:bCs/>
          <w:sz w:val="24"/>
          <w:szCs w:val="24"/>
        </w:rPr>
        <w:t>. W</w:t>
      </w:r>
      <w:r w:rsidR="00DA709E" w:rsidRPr="00465AE8">
        <w:rPr>
          <w:rFonts w:asciiTheme="minorHAnsi" w:hAnsiTheme="minorHAnsi" w:cstheme="minorHAnsi"/>
          <w:bCs/>
          <w:sz w:val="24"/>
          <w:szCs w:val="24"/>
        </w:rPr>
        <w:t>e</w:t>
      </w:r>
      <w:r w:rsidRPr="00465AE8">
        <w:rPr>
          <w:rFonts w:asciiTheme="minorHAnsi" w:hAnsiTheme="minorHAnsi" w:cstheme="minorHAnsi"/>
          <w:bCs/>
          <w:sz w:val="24"/>
          <w:szCs w:val="24"/>
        </w:rPr>
        <w:t xml:space="preserve"> will give them the op</w:t>
      </w:r>
      <w:r w:rsidR="00DA709E" w:rsidRPr="00465AE8">
        <w:rPr>
          <w:rFonts w:asciiTheme="minorHAnsi" w:hAnsiTheme="minorHAnsi" w:cstheme="minorHAnsi"/>
          <w:bCs/>
          <w:sz w:val="24"/>
          <w:szCs w:val="24"/>
        </w:rPr>
        <w:t>portunity</w:t>
      </w:r>
      <w:r w:rsidRPr="00465AE8">
        <w:rPr>
          <w:rFonts w:asciiTheme="minorHAnsi" w:hAnsiTheme="minorHAnsi" w:cstheme="minorHAnsi"/>
          <w:bCs/>
          <w:sz w:val="24"/>
          <w:szCs w:val="24"/>
        </w:rPr>
        <w:t xml:space="preserve"> to create </w:t>
      </w:r>
      <w:r w:rsidR="007D468A" w:rsidRPr="00465AE8">
        <w:rPr>
          <w:rFonts w:asciiTheme="minorHAnsi" w:hAnsiTheme="minorHAnsi" w:cstheme="minorHAnsi"/>
          <w:bCs/>
          <w:sz w:val="24"/>
          <w:szCs w:val="24"/>
        </w:rPr>
        <w:t xml:space="preserve">dramatic </w:t>
      </w:r>
      <w:r w:rsidRPr="00465AE8">
        <w:rPr>
          <w:rFonts w:asciiTheme="minorHAnsi" w:hAnsiTheme="minorHAnsi" w:cstheme="minorHAnsi"/>
          <w:bCs/>
          <w:sz w:val="24"/>
          <w:szCs w:val="24"/>
        </w:rPr>
        <w:t xml:space="preserve">works of art with the </w:t>
      </w:r>
      <w:r w:rsidR="00D502BC" w:rsidRPr="00465AE8">
        <w:rPr>
          <w:rFonts w:asciiTheme="minorHAnsi" w:hAnsiTheme="minorHAnsi" w:cstheme="minorHAnsi"/>
          <w:bCs/>
          <w:sz w:val="24"/>
          <w:szCs w:val="24"/>
        </w:rPr>
        <w:t>help of experts, so that they can</w:t>
      </w:r>
      <w:r w:rsidR="00DA709E" w:rsidRPr="00465AE8">
        <w:rPr>
          <w:rFonts w:asciiTheme="minorHAnsi" w:hAnsiTheme="minorHAnsi" w:cstheme="minorHAnsi"/>
          <w:bCs/>
          <w:sz w:val="24"/>
          <w:szCs w:val="24"/>
        </w:rPr>
        <w:t xml:space="preserve"> </w:t>
      </w:r>
      <w:r w:rsidR="00D502BC" w:rsidRPr="00465AE8">
        <w:rPr>
          <w:rFonts w:asciiTheme="minorHAnsi" w:hAnsiTheme="minorHAnsi" w:cstheme="minorHAnsi"/>
          <w:bCs/>
          <w:sz w:val="24"/>
          <w:szCs w:val="24"/>
        </w:rPr>
        <w:t xml:space="preserve">see their </w:t>
      </w:r>
      <w:r w:rsidR="007D468A" w:rsidRPr="00465AE8">
        <w:rPr>
          <w:rFonts w:asciiTheme="minorHAnsi" w:hAnsiTheme="minorHAnsi" w:cstheme="minorHAnsi"/>
          <w:bCs/>
          <w:sz w:val="24"/>
          <w:szCs w:val="24"/>
        </w:rPr>
        <w:t>creativity</w:t>
      </w:r>
      <w:r w:rsidR="00D502BC" w:rsidRPr="00465AE8">
        <w:rPr>
          <w:rFonts w:asciiTheme="minorHAnsi" w:hAnsiTheme="minorHAnsi" w:cstheme="minorHAnsi"/>
          <w:bCs/>
          <w:sz w:val="24"/>
          <w:szCs w:val="24"/>
        </w:rPr>
        <w:t xml:space="preserve"> displayed across </w:t>
      </w:r>
      <w:r w:rsidR="007D468A" w:rsidRPr="00465AE8">
        <w:rPr>
          <w:rFonts w:asciiTheme="minorHAnsi" w:hAnsiTheme="minorHAnsi" w:cstheme="minorHAnsi"/>
          <w:bCs/>
          <w:sz w:val="24"/>
          <w:szCs w:val="24"/>
        </w:rPr>
        <w:t>the town</w:t>
      </w:r>
      <w:r w:rsidR="00DA709E" w:rsidRPr="00465AE8">
        <w:rPr>
          <w:rFonts w:asciiTheme="minorHAnsi" w:hAnsiTheme="minorHAnsi" w:cstheme="minorHAnsi"/>
          <w:bCs/>
          <w:sz w:val="24"/>
          <w:szCs w:val="24"/>
        </w:rPr>
        <w:t xml:space="preserve">. </w:t>
      </w:r>
      <w:r w:rsidR="007D468A" w:rsidRPr="00465AE8">
        <w:rPr>
          <w:rFonts w:asciiTheme="minorHAnsi" w:hAnsiTheme="minorHAnsi" w:cstheme="minorHAnsi"/>
          <w:bCs/>
          <w:sz w:val="24"/>
          <w:szCs w:val="24"/>
        </w:rPr>
        <w:t xml:space="preserve"> Imagine, coming to this special place to beat seven bells out of some metal, learn welding and create something for everyone to see</w:t>
      </w:r>
      <w:r w:rsidR="00D502BC" w:rsidRPr="00465AE8">
        <w:rPr>
          <w:rFonts w:asciiTheme="minorHAnsi" w:hAnsiTheme="minorHAnsi" w:cstheme="minorHAnsi"/>
          <w:bCs/>
          <w:sz w:val="24"/>
          <w:szCs w:val="24"/>
        </w:rPr>
        <w:t xml:space="preserve">. </w:t>
      </w:r>
      <w:r w:rsidR="007D468A" w:rsidRPr="00465AE8">
        <w:rPr>
          <w:rFonts w:asciiTheme="minorHAnsi" w:hAnsiTheme="minorHAnsi" w:cstheme="minorHAnsi"/>
          <w:bCs/>
          <w:sz w:val="24"/>
          <w:szCs w:val="24"/>
        </w:rPr>
        <w:br/>
        <w:t xml:space="preserve">They will learn </w:t>
      </w:r>
      <w:r w:rsidR="00D502BC" w:rsidRPr="00465AE8">
        <w:rPr>
          <w:rFonts w:asciiTheme="minorHAnsi" w:hAnsiTheme="minorHAnsi" w:cstheme="minorHAnsi"/>
          <w:bCs/>
          <w:sz w:val="24"/>
          <w:szCs w:val="24"/>
        </w:rPr>
        <w:t>other skills</w:t>
      </w:r>
      <w:r w:rsidR="007D468A" w:rsidRPr="00465AE8">
        <w:rPr>
          <w:rFonts w:asciiTheme="minorHAnsi" w:hAnsiTheme="minorHAnsi" w:cstheme="minorHAnsi"/>
          <w:bCs/>
          <w:sz w:val="24"/>
          <w:szCs w:val="24"/>
        </w:rPr>
        <w:t xml:space="preserve"> too, including business </w:t>
      </w:r>
      <w:r w:rsidR="00D502BC" w:rsidRPr="00465AE8">
        <w:rPr>
          <w:rFonts w:asciiTheme="minorHAnsi" w:hAnsiTheme="minorHAnsi" w:cstheme="minorHAnsi"/>
          <w:bCs/>
          <w:sz w:val="24"/>
          <w:szCs w:val="24"/>
        </w:rPr>
        <w:t>administration; hosp</w:t>
      </w:r>
      <w:r w:rsidR="00DA709E" w:rsidRPr="00465AE8">
        <w:rPr>
          <w:rFonts w:asciiTheme="minorHAnsi" w:hAnsiTheme="minorHAnsi" w:cstheme="minorHAnsi"/>
          <w:bCs/>
          <w:sz w:val="24"/>
          <w:szCs w:val="24"/>
        </w:rPr>
        <w:t>itality</w:t>
      </w:r>
      <w:r w:rsidR="00D502BC" w:rsidRPr="00465AE8">
        <w:rPr>
          <w:rFonts w:asciiTheme="minorHAnsi" w:hAnsiTheme="minorHAnsi" w:cstheme="minorHAnsi"/>
          <w:bCs/>
          <w:sz w:val="24"/>
          <w:szCs w:val="24"/>
        </w:rPr>
        <w:t>; retail, digital creativity</w:t>
      </w:r>
      <w:r w:rsidR="007D468A" w:rsidRPr="00465AE8">
        <w:rPr>
          <w:rFonts w:asciiTheme="minorHAnsi" w:hAnsiTheme="minorHAnsi" w:cstheme="minorHAnsi"/>
          <w:bCs/>
          <w:sz w:val="24"/>
          <w:szCs w:val="24"/>
        </w:rPr>
        <w:t xml:space="preserve"> as well as metal work and engineering</w:t>
      </w:r>
      <w:r w:rsidR="00D502BC" w:rsidRPr="00465AE8">
        <w:rPr>
          <w:rFonts w:asciiTheme="minorHAnsi" w:hAnsiTheme="minorHAnsi" w:cstheme="minorHAnsi"/>
          <w:bCs/>
          <w:sz w:val="24"/>
          <w:szCs w:val="24"/>
        </w:rPr>
        <w:t xml:space="preserve">. </w:t>
      </w:r>
      <w:r w:rsidR="007D468A" w:rsidRPr="00465AE8">
        <w:rPr>
          <w:rFonts w:asciiTheme="minorHAnsi" w:hAnsiTheme="minorHAnsi" w:cstheme="minorHAnsi"/>
          <w:bCs/>
          <w:sz w:val="24"/>
          <w:szCs w:val="24"/>
        </w:rPr>
        <w:br/>
        <w:t>These skills will drive</w:t>
      </w:r>
      <w:r w:rsidR="00D502BC" w:rsidRPr="00465AE8">
        <w:rPr>
          <w:rFonts w:asciiTheme="minorHAnsi" w:hAnsiTheme="minorHAnsi" w:cstheme="minorHAnsi"/>
          <w:bCs/>
          <w:sz w:val="24"/>
          <w:szCs w:val="24"/>
        </w:rPr>
        <w:t xml:space="preserve"> hundre</w:t>
      </w:r>
      <w:r w:rsidR="00DA709E" w:rsidRPr="00465AE8">
        <w:rPr>
          <w:rFonts w:asciiTheme="minorHAnsi" w:hAnsiTheme="minorHAnsi" w:cstheme="minorHAnsi"/>
          <w:bCs/>
          <w:sz w:val="24"/>
          <w:szCs w:val="24"/>
        </w:rPr>
        <w:t>d</w:t>
      </w:r>
      <w:r w:rsidR="00D502BC" w:rsidRPr="00465AE8">
        <w:rPr>
          <w:rFonts w:asciiTheme="minorHAnsi" w:hAnsiTheme="minorHAnsi" w:cstheme="minorHAnsi"/>
          <w:bCs/>
          <w:sz w:val="24"/>
          <w:szCs w:val="24"/>
        </w:rPr>
        <w:t>s of apprentices</w:t>
      </w:r>
      <w:r w:rsidR="007D468A" w:rsidRPr="00465AE8">
        <w:rPr>
          <w:rFonts w:asciiTheme="minorHAnsi" w:hAnsiTheme="minorHAnsi" w:cstheme="minorHAnsi"/>
          <w:bCs/>
          <w:sz w:val="24"/>
          <w:szCs w:val="24"/>
        </w:rPr>
        <w:t>hips</w:t>
      </w:r>
      <w:r w:rsidR="00D502BC" w:rsidRPr="00465AE8">
        <w:rPr>
          <w:rFonts w:asciiTheme="minorHAnsi" w:hAnsiTheme="minorHAnsi" w:cstheme="minorHAnsi"/>
          <w:bCs/>
          <w:sz w:val="24"/>
          <w:szCs w:val="24"/>
        </w:rPr>
        <w:t xml:space="preserve"> and wil</w:t>
      </w:r>
      <w:r w:rsidR="00DA709E" w:rsidRPr="00465AE8">
        <w:rPr>
          <w:rFonts w:asciiTheme="minorHAnsi" w:hAnsiTheme="minorHAnsi" w:cstheme="minorHAnsi"/>
          <w:bCs/>
          <w:sz w:val="24"/>
          <w:szCs w:val="24"/>
        </w:rPr>
        <w:t>l</w:t>
      </w:r>
      <w:r w:rsidR="00D502BC" w:rsidRPr="00465AE8">
        <w:rPr>
          <w:rFonts w:asciiTheme="minorHAnsi" w:hAnsiTheme="minorHAnsi" w:cstheme="minorHAnsi"/>
          <w:bCs/>
          <w:sz w:val="24"/>
          <w:szCs w:val="24"/>
        </w:rPr>
        <w:t xml:space="preserve"> really reach into those dis</w:t>
      </w:r>
      <w:r w:rsidR="00DA709E" w:rsidRPr="00465AE8">
        <w:rPr>
          <w:rFonts w:asciiTheme="minorHAnsi" w:hAnsiTheme="minorHAnsi" w:cstheme="minorHAnsi"/>
          <w:bCs/>
          <w:sz w:val="24"/>
          <w:szCs w:val="24"/>
        </w:rPr>
        <w:t>advantaged</w:t>
      </w:r>
      <w:r w:rsidR="00D502BC" w:rsidRPr="00465AE8">
        <w:rPr>
          <w:rFonts w:asciiTheme="minorHAnsi" w:hAnsiTheme="minorHAnsi" w:cstheme="minorHAnsi"/>
          <w:bCs/>
          <w:sz w:val="24"/>
          <w:szCs w:val="24"/>
        </w:rPr>
        <w:t xml:space="preserve"> areas.</w:t>
      </w:r>
      <w:r w:rsidR="007D468A" w:rsidRPr="00465AE8">
        <w:rPr>
          <w:rFonts w:asciiTheme="minorHAnsi" w:hAnsiTheme="minorHAnsi" w:cstheme="minorHAnsi"/>
          <w:bCs/>
          <w:sz w:val="24"/>
          <w:szCs w:val="24"/>
        </w:rPr>
        <w:br/>
        <w:t xml:space="preserve">Black Robin Farm will become a creative Mecca attracting </w:t>
      </w:r>
      <w:r w:rsidR="008E376F" w:rsidRPr="00465AE8">
        <w:rPr>
          <w:rFonts w:asciiTheme="minorHAnsi" w:hAnsiTheme="minorHAnsi" w:cstheme="minorHAnsi"/>
          <w:bCs/>
          <w:sz w:val="24"/>
          <w:szCs w:val="24"/>
        </w:rPr>
        <w:t>visitors</w:t>
      </w:r>
      <w:r w:rsidR="007D468A" w:rsidRPr="00465AE8">
        <w:rPr>
          <w:rFonts w:asciiTheme="minorHAnsi" w:hAnsiTheme="minorHAnsi" w:cstheme="minorHAnsi"/>
          <w:bCs/>
          <w:sz w:val="24"/>
          <w:szCs w:val="24"/>
        </w:rPr>
        <w:t xml:space="preserve"> from all over the country</w:t>
      </w:r>
      <w:r w:rsidR="008E376F" w:rsidRPr="00465AE8">
        <w:rPr>
          <w:rFonts w:asciiTheme="minorHAnsi" w:hAnsiTheme="minorHAnsi" w:cstheme="minorHAnsi"/>
          <w:bCs/>
          <w:sz w:val="24"/>
          <w:szCs w:val="24"/>
        </w:rPr>
        <w:t xml:space="preserve">, helping to drive our economy, all year </w:t>
      </w:r>
      <w:proofErr w:type="spellStart"/>
      <w:r w:rsidR="008E376F" w:rsidRPr="00465AE8">
        <w:rPr>
          <w:rFonts w:asciiTheme="minorHAnsi" w:hAnsiTheme="minorHAnsi" w:cstheme="minorHAnsi"/>
          <w:bCs/>
          <w:sz w:val="24"/>
          <w:szCs w:val="24"/>
        </w:rPr>
        <w:t>roand</w:t>
      </w:r>
      <w:proofErr w:type="spellEnd"/>
      <w:r w:rsidR="008E376F" w:rsidRPr="00465AE8">
        <w:rPr>
          <w:rFonts w:asciiTheme="minorHAnsi" w:hAnsiTheme="minorHAnsi" w:cstheme="minorHAnsi"/>
          <w:bCs/>
          <w:sz w:val="24"/>
          <w:szCs w:val="24"/>
        </w:rPr>
        <w:t>.</w:t>
      </w:r>
    </w:p>
    <w:p w14:paraId="66F317FC" w14:textId="16EC0008" w:rsidR="00D502BC" w:rsidRPr="00465AE8" w:rsidRDefault="00D502BC" w:rsidP="00577CC3">
      <w:pPr>
        <w:rPr>
          <w:rFonts w:asciiTheme="minorHAnsi" w:hAnsiTheme="minorHAnsi" w:cstheme="minorHAnsi"/>
          <w:bCs/>
          <w:sz w:val="24"/>
          <w:szCs w:val="24"/>
        </w:rPr>
      </w:pPr>
    </w:p>
    <w:p w14:paraId="71B17943" w14:textId="77777777" w:rsidR="008E376F" w:rsidRPr="00465AE8" w:rsidRDefault="008E376F" w:rsidP="00577CC3">
      <w:pPr>
        <w:rPr>
          <w:rFonts w:asciiTheme="minorHAnsi" w:hAnsiTheme="minorHAnsi" w:cstheme="minorHAnsi"/>
          <w:bCs/>
          <w:sz w:val="24"/>
          <w:szCs w:val="24"/>
        </w:rPr>
      </w:pPr>
      <w:r w:rsidRPr="00465AE8">
        <w:rPr>
          <w:rFonts w:asciiTheme="minorHAnsi" w:hAnsiTheme="minorHAnsi" w:cstheme="minorHAnsi"/>
          <w:bCs/>
          <w:sz w:val="24"/>
          <w:szCs w:val="24"/>
        </w:rPr>
        <w:t>This Bid has</w:t>
      </w:r>
      <w:r w:rsidR="00DA709E" w:rsidRPr="00465AE8">
        <w:rPr>
          <w:rFonts w:asciiTheme="minorHAnsi" w:hAnsiTheme="minorHAnsi" w:cstheme="minorHAnsi"/>
          <w:bCs/>
          <w:sz w:val="24"/>
          <w:szCs w:val="24"/>
        </w:rPr>
        <w:t xml:space="preserve"> received l</w:t>
      </w:r>
      <w:r w:rsidR="00D502BC" w:rsidRPr="00465AE8">
        <w:rPr>
          <w:rFonts w:asciiTheme="minorHAnsi" w:hAnsiTheme="minorHAnsi" w:cstheme="minorHAnsi"/>
          <w:bCs/>
          <w:sz w:val="24"/>
          <w:szCs w:val="24"/>
        </w:rPr>
        <w:t>ots of letters of support from</w:t>
      </w:r>
      <w:r w:rsidRPr="00465AE8">
        <w:rPr>
          <w:rFonts w:asciiTheme="minorHAnsi" w:hAnsiTheme="minorHAnsi" w:cstheme="minorHAnsi"/>
          <w:bCs/>
          <w:sz w:val="24"/>
          <w:szCs w:val="24"/>
        </w:rPr>
        <w:t xml:space="preserve"> various organisation including the  </w:t>
      </w:r>
      <w:r w:rsidR="00D502BC" w:rsidRPr="00465AE8">
        <w:rPr>
          <w:rFonts w:asciiTheme="minorHAnsi" w:hAnsiTheme="minorHAnsi" w:cstheme="minorHAnsi"/>
          <w:bCs/>
          <w:sz w:val="24"/>
          <w:szCs w:val="24"/>
        </w:rPr>
        <w:t xml:space="preserve"> E</w:t>
      </w:r>
      <w:r w:rsidR="00DA709E" w:rsidRPr="00465AE8">
        <w:rPr>
          <w:rFonts w:asciiTheme="minorHAnsi" w:hAnsiTheme="minorHAnsi" w:cstheme="minorHAnsi"/>
          <w:bCs/>
          <w:sz w:val="24"/>
          <w:szCs w:val="24"/>
        </w:rPr>
        <w:t>astbourne</w:t>
      </w:r>
      <w:r w:rsidR="00D502BC" w:rsidRPr="00465AE8">
        <w:rPr>
          <w:rFonts w:asciiTheme="minorHAnsi" w:hAnsiTheme="minorHAnsi" w:cstheme="minorHAnsi"/>
          <w:bCs/>
          <w:sz w:val="24"/>
          <w:szCs w:val="24"/>
        </w:rPr>
        <w:t xml:space="preserve"> </w:t>
      </w:r>
      <w:r w:rsidRPr="00465AE8">
        <w:rPr>
          <w:rFonts w:asciiTheme="minorHAnsi" w:hAnsiTheme="minorHAnsi" w:cstheme="minorHAnsi"/>
          <w:bCs/>
          <w:sz w:val="24"/>
          <w:szCs w:val="24"/>
        </w:rPr>
        <w:t>H</w:t>
      </w:r>
      <w:r w:rsidR="00D502BC" w:rsidRPr="00465AE8">
        <w:rPr>
          <w:rFonts w:asciiTheme="minorHAnsi" w:hAnsiTheme="minorHAnsi" w:cstheme="minorHAnsi"/>
          <w:bCs/>
          <w:sz w:val="24"/>
          <w:szCs w:val="24"/>
        </w:rPr>
        <w:t>osp</w:t>
      </w:r>
      <w:r w:rsidR="00DA709E" w:rsidRPr="00465AE8">
        <w:rPr>
          <w:rFonts w:asciiTheme="minorHAnsi" w:hAnsiTheme="minorHAnsi" w:cstheme="minorHAnsi"/>
          <w:bCs/>
          <w:sz w:val="24"/>
          <w:szCs w:val="24"/>
        </w:rPr>
        <w:t>itality</w:t>
      </w:r>
      <w:r w:rsidRPr="00465AE8">
        <w:rPr>
          <w:rFonts w:asciiTheme="minorHAnsi" w:hAnsiTheme="minorHAnsi" w:cstheme="minorHAnsi"/>
          <w:bCs/>
          <w:sz w:val="24"/>
          <w:szCs w:val="24"/>
        </w:rPr>
        <w:t xml:space="preserve"> Association, Your Eastbourne BID, the East Sussex College Group, the Eastbourne Cultural Group, Towner, Stagecoach Bus Company and the Chamber of </w:t>
      </w:r>
      <w:proofErr w:type="gramStart"/>
      <w:r w:rsidRPr="00465AE8">
        <w:rPr>
          <w:rFonts w:asciiTheme="minorHAnsi" w:hAnsiTheme="minorHAnsi" w:cstheme="minorHAnsi"/>
          <w:bCs/>
          <w:sz w:val="24"/>
          <w:szCs w:val="24"/>
        </w:rPr>
        <w:t xml:space="preserve">Commerce </w:t>
      </w:r>
      <w:r w:rsidR="00DA709E" w:rsidRPr="00465AE8">
        <w:rPr>
          <w:rFonts w:asciiTheme="minorHAnsi" w:hAnsiTheme="minorHAnsi" w:cstheme="minorHAnsi"/>
          <w:bCs/>
          <w:sz w:val="24"/>
          <w:szCs w:val="24"/>
        </w:rPr>
        <w:t>,</w:t>
      </w:r>
      <w:proofErr w:type="gramEnd"/>
      <w:r w:rsidR="00D502BC" w:rsidRPr="00465AE8">
        <w:rPr>
          <w:rFonts w:asciiTheme="minorHAnsi" w:hAnsiTheme="minorHAnsi" w:cstheme="minorHAnsi"/>
          <w:bCs/>
          <w:sz w:val="24"/>
          <w:szCs w:val="24"/>
        </w:rPr>
        <w:t xml:space="preserve"> but also</w:t>
      </w:r>
      <w:r w:rsidR="00DA709E" w:rsidRPr="00465AE8">
        <w:rPr>
          <w:rFonts w:asciiTheme="minorHAnsi" w:hAnsiTheme="minorHAnsi" w:cstheme="minorHAnsi"/>
          <w:bCs/>
          <w:sz w:val="24"/>
          <w:szCs w:val="24"/>
        </w:rPr>
        <w:t xml:space="preserve"> the</w:t>
      </w:r>
      <w:r w:rsidR="00D502BC" w:rsidRPr="00465AE8">
        <w:rPr>
          <w:rFonts w:asciiTheme="minorHAnsi" w:hAnsiTheme="minorHAnsi" w:cstheme="minorHAnsi"/>
          <w:bCs/>
          <w:sz w:val="24"/>
          <w:szCs w:val="24"/>
        </w:rPr>
        <w:t xml:space="preserve"> Eden Project who sent a fantastic letter of support and want to work with us on it. </w:t>
      </w:r>
    </w:p>
    <w:p w14:paraId="76CA0014" w14:textId="0FB40CDD" w:rsidR="00D502BC" w:rsidRPr="00465AE8" w:rsidRDefault="008E376F" w:rsidP="00577CC3">
      <w:pPr>
        <w:rPr>
          <w:rFonts w:asciiTheme="minorHAnsi" w:hAnsiTheme="minorHAnsi" w:cstheme="minorHAnsi"/>
          <w:bCs/>
          <w:sz w:val="24"/>
          <w:szCs w:val="24"/>
        </w:rPr>
      </w:pPr>
      <w:r w:rsidRPr="00465AE8">
        <w:rPr>
          <w:rFonts w:asciiTheme="minorHAnsi" w:hAnsiTheme="minorHAnsi" w:cstheme="minorHAnsi"/>
          <w:bCs/>
          <w:sz w:val="24"/>
          <w:szCs w:val="24"/>
        </w:rPr>
        <w:t xml:space="preserve">And </w:t>
      </w:r>
      <w:proofErr w:type="gramStart"/>
      <w:r w:rsidRPr="00465AE8">
        <w:rPr>
          <w:rFonts w:asciiTheme="minorHAnsi" w:hAnsiTheme="minorHAnsi" w:cstheme="minorHAnsi"/>
          <w:bCs/>
          <w:sz w:val="24"/>
          <w:szCs w:val="24"/>
        </w:rPr>
        <w:t>so</w:t>
      </w:r>
      <w:proofErr w:type="gramEnd"/>
      <w:r w:rsidRPr="00465AE8">
        <w:rPr>
          <w:rFonts w:asciiTheme="minorHAnsi" w:hAnsiTheme="minorHAnsi" w:cstheme="minorHAnsi"/>
          <w:bCs/>
          <w:sz w:val="24"/>
          <w:szCs w:val="24"/>
        </w:rPr>
        <w:t xml:space="preserve"> I now ask</w:t>
      </w:r>
      <w:r w:rsidR="00D502BC" w:rsidRPr="00465AE8">
        <w:rPr>
          <w:rFonts w:asciiTheme="minorHAnsi" w:hAnsiTheme="minorHAnsi" w:cstheme="minorHAnsi"/>
          <w:bCs/>
          <w:sz w:val="24"/>
          <w:szCs w:val="24"/>
        </w:rPr>
        <w:t xml:space="preserve"> Caroline to support </w:t>
      </w:r>
      <w:r w:rsidRPr="00465AE8">
        <w:rPr>
          <w:rFonts w:asciiTheme="minorHAnsi" w:hAnsiTheme="minorHAnsi" w:cstheme="minorHAnsi"/>
          <w:bCs/>
          <w:sz w:val="24"/>
          <w:szCs w:val="24"/>
        </w:rPr>
        <w:t>our Bid and</w:t>
      </w:r>
      <w:r w:rsidR="00D502BC" w:rsidRPr="00465AE8">
        <w:rPr>
          <w:rFonts w:asciiTheme="minorHAnsi" w:hAnsiTheme="minorHAnsi" w:cstheme="minorHAnsi"/>
          <w:bCs/>
          <w:sz w:val="24"/>
          <w:szCs w:val="24"/>
        </w:rPr>
        <w:t xml:space="preserve"> champion it </w:t>
      </w:r>
      <w:r w:rsidRPr="00465AE8">
        <w:rPr>
          <w:rFonts w:asciiTheme="minorHAnsi" w:hAnsiTheme="minorHAnsi" w:cstheme="minorHAnsi"/>
          <w:bCs/>
          <w:sz w:val="24"/>
          <w:szCs w:val="24"/>
        </w:rPr>
        <w:t>in</w:t>
      </w:r>
      <w:r w:rsidR="00D502BC" w:rsidRPr="00465AE8">
        <w:rPr>
          <w:rFonts w:asciiTheme="minorHAnsi" w:hAnsiTheme="minorHAnsi" w:cstheme="minorHAnsi"/>
          <w:bCs/>
          <w:sz w:val="24"/>
          <w:szCs w:val="24"/>
        </w:rPr>
        <w:t xml:space="preserve"> West</w:t>
      </w:r>
      <w:r w:rsidR="00DA709E" w:rsidRPr="00465AE8">
        <w:rPr>
          <w:rFonts w:asciiTheme="minorHAnsi" w:hAnsiTheme="minorHAnsi" w:cstheme="minorHAnsi"/>
          <w:bCs/>
          <w:sz w:val="24"/>
          <w:szCs w:val="24"/>
        </w:rPr>
        <w:t>minster</w:t>
      </w:r>
      <w:r w:rsidR="00D502BC" w:rsidRPr="00465AE8">
        <w:rPr>
          <w:rFonts w:asciiTheme="minorHAnsi" w:hAnsiTheme="minorHAnsi" w:cstheme="minorHAnsi"/>
          <w:bCs/>
          <w:sz w:val="24"/>
          <w:szCs w:val="24"/>
        </w:rPr>
        <w:t xml:space="preserve"> because </w:t>
      </w:r>
      <w:r w:rsidRPr="00465AE8">
        <w:rPr>
          <w:rFonts w:asciiTheme="minorHAnsi" w:hAnsiTheme="minorHAnsi" w:cstheme="minorHAnsi"/>
          <w:bCs/>
          <w:sz w:val="24"/>
          <w:szCs w:val="24"/>
        </w:rPr>
        <w:t>this investment is so important to the town and to the community.</w:t>
      </w:r>
      <w:r w:rsidR="00D502BC" w:rsidRPr="00465AE8">
        <w:rPr>
          <w:rFonts w:asciiTheme="minorHAnsi" w:hAnsiTheme="minorHAnsi" w:cstheme="minorHAnsi"/>
          <w:bCs/>
          <w:sz w:val="24"/>
          <w:szCs w:val="24"/>
        </w:rPr>
        <w:t xml:space="preserve"> </w:t>
      </w:r>
    </w:p>
    <w:p w14:paraId="757EE011" w14:textId="1F66E496" w:rsidR="00D502BC" w:rsidRPr="00465AE8" w:rsidRDefault="00D502BC" w:rsidP="00577CC3">
      <w:pPr>
        <w:rPr>
          <w:rFonts w:asciiTheme="minorHAnsi" w:hAnsiTheme="minorHAnsi" w:cstheme="minorHAnsi"/>
          <w:bCs/>
          <w:sz w:val="24"/>
          <w:szCs w:val="24"/>
        </w:rPr>
      </w:pPr>
    </w:p>
    <w:p w14:paraId="75CF7063" w14:textId="41F1C200" w:rsidR="008E376F" w:rsidRPr="00465AE8" w:rsidRDefault="00D502BC" w:rsidP="00577CC3">
      <w:pPr>
        <w:rPr>
          <w:rFonts w:asciiTheme="minorHAnsi" w:hAnsiTheme="minorHAnsi" w:cstheme="minorHAnsi"/>
          <w:bCs/>
          <w:sz w:val="24"/>
          <w:szCs w:val="24"/>
        </w:rPr>
      </w:pPr>
      <w:r w:rsidRPr="00465AE8">
        <w:rPr>
          <w:rFonts w:asciiTheme="minorHAnsi" w:hAnsiTheme="minorHAnsi" w:cstheme="minorHAnsi"/>
          <w:b/>
          <w:sz w:val="24"/>
          <w:szCs w:val="24"/>
        </w:rPr>
        <w:t>Caroline</w:t>
      </w:r>
      <w:r w:rsidR="00DA709E" w:rsidRPr="00465AE8">
        <w:rPr>
          <w:rFonts w:asciiTheme="minorHAnsi" w:hAnsiTheme="minorHAnsi" w:cstheme="minorHAnsi"/>
          <w:b/>
          <w:sz w:val="24"/>
          <w:szCs w:val="24"/>
        </w:rPr>
        <w:t xml:space="preserve"> Ansell’s reply</w:t>
      </w:r>
      <w:r w:rsidRPr="00465AE8">
        <w:rPr>
          <w:rFonts w:asciiTheme="minorHAnsi" w:hAnsiTheme="minorHAnsi" w:cstheme="minorHAnsi"/>
          <w:bCs/>
          <w:sz w:val="24"/>
          <w:szCs w:val="24"/>
        </w:rPr>
        <w:t xml:space="preserve"> </w:t>
      </w:r>
      <w:r w:rsidR="004C2D8C" w:rsidRPr="00465AE8">
        <w:rPr>
          <w:rFonts w:asciiTheme="minorHAnsi" w:hAnsiTheme="minorHAnsi" w:cstheme="minorHAnsi"/>
          <w:bCs/>
          <w:sz w:val="24"/>
          <w:szCs w:val="24"/>
        </w:rPr>
        <w:t>–</w:t>
      </w:r>
      <w:r w:rsidR="008E376F" w:rsidRPr="00465AE8">
        <w:rPr>
          <w:rFonts w:asciiTheme="minorHAnsi" w:hAnsiTheme="minorHAnsi" w:cstheme="minorHAnsi"/>
          <w:bCs/>
          <w:sz w:val="24"/>
          <w:szCs w:val="24"/>
        </w:rPr>
        <w:t xml:space="preserve"> D</w:t>
      </w:r>
      <w:r w:rsidR="004C2D8C" w:rsidRPr="00465AE8">
        <w:rPr>
          <w:rFonts w:asciiTheme="minorHAnsi" w:hAnsiTheme="minorHAnsi" w:cstheme="minorHAnsi"/>
          <w:bCs/>
          <w:sz w:val="24"/>
          <w:szCs w:val="24"/>
        </w:rPr>
        <w:t xml:space="preserve">oes </w:t>
      </w:r>
      <w:r w:rsidR="008E376F" w:rsidRPr="00465AE8">
        <w:rPr>
          <w:rFonts w:asciiTheme="minorHAnsi" w:hAnsiTheme="minorHAnsi" w:cstheme="minorHAnsi"/>
          <w:bCs/>
          <w:sz w:val="24"/>
          <w:szCs w:val="24"/>
        </w:rPr>
        <w:t>this Levelling Up Fund</w:t>
      </w:r>
      <w:r w:rsidR="004C2D8C" w:rsidRPr="00465AE8">
        <w:rPr>
          <w:rFonts w:asciiTheme="minorHAnsi" w:hAnsiTheme="minorHAnsi" w:cstheme="minorHAnsi"/>
          <w:bCs/>
          <w:sz w:val="24"/>
          <w:szCs w:val="24"/>
        </w:rPr>
        <w:t xml:space="preserve"> do what it says on the tin? Does it reach the 1 in 5 in what are deemed income </w:t>
      </w:r>
      <w:r w:rsidR="00DA709E" w:rsidRPr="00465AE8">
        <w:rPr>
          <w:rFonts w:asciiTheme="minorHAnsi" w:hAnsiTheme="minorHAnsi" w:cstheme="minorHAnsi"/>
          <w:bCs/>
          <w:sz w:val="24"/>
          <w:szCs w:val="24"/>
        </w:rPr>
        <w:t>deprived</w:t>
      </w:r>
      <w:r w:rsidR="008E376F" w:rsidRPr="00465AE8">
        <w:rPr>
          <w:rFonts w:asciiTheme="minorHAnsi" w:hAnsiTheme="minorHAnsi" w:cstheme="minorHAnsi"/>
          <w:bCs/>
          <w:sz w:val="24"/>
          <w:szCs w:val="24"/>
        </w:rPr>
        <w:t xml:space="preserve"> areas</w:t>
      </w:r>
      <w:r w:rsidR="00417882">
        <w:rPr>
          <w:rFonts w:asciiTheme="minorHAnsi" w:hAnsiTheme="minorHAnsi" w:cstheme="minorHAnsi"/>
          <w:bCs/>
          <w:sz w:val="24"/>
          <w:szCs w:val="24"/>
        </w:rPr>
        <w:t>?</w:t>
      </w:r>
      <w:r w:rsidR="004C2D8C" w:rsidRPr="00465AE8">
        <w:rPr>
          <w:rFonts w:asciiTheme="minorHAnsi" w:hAnsiTheme="minorHAnsi" w:cstheme="minorHAnsi"/>
          <w:bCs/>
          <w:sz w:val="24"/>
          <w:szCs w:val="24"/>
        </w:rPr>
        <w:t xml:space="preserve"> </w:t>
      </w:r>
      <w:r w:rsidR="008E376F" w:rsidRPr="00465AE8">
        <w:rPr>
          <w:rFonts w:asciiTheme="minorHAnsi" w:hAnsiTheme="minorHAnsi" w:cstheme="minorHAnsi"/>
          <w:bCs/>
          <w:sz w:val="24"/>
          <w:szCs w:val="24"/>
        </w:rPr>
        <w:t xml:space="preserve"> </w:t>
      </w:r>
      <w:r w:rsidR="00DA709E" w:rsidRPr="00465AE8">
        <w:rPr>
          <w:rFonts w:asciiTheme="minorHAnsi" w:hAnsiTheme="minorHAnsi" w:cstheme="minorHAnsi"/>
          <w:bCs/>
          <w:sz w:val="24"/>
          <w:szCs w:val="24"/>
        </w:rPr>
        <w:t>I am</w:t>
      </w:r>
      <w:r w:rsidR="004C2D8C" w:rsidRPr="00465AE8">
        <w:rPr>
          <w:rFonts w:asciiTheme="minorHAnsi" w:hAnsiTheme="minorHAnsi" w:cstheme="minorHAnsi"/>
          <w:bCs/>
          <w:sz w:val="24"/>
          <w:szCs w:val="24"/>
        </w:rPr>
        <w:t xml:space="preserve"> not convinced about community art; </w:t>
      </w:r>
      <w:r w:rsidR="00646635" w:rsidRPr="00465AE8">
        <w:rPr>
          <w:rFonts w:asciiTheme="minorHAnsi" w:hAnsiTheme="minorHAnsi" w:cstheme="minorHAnsi"/>
          <w:bCs/>
          <w:sz w:val="24"/>
          <w:szCs w:val="24"/>
        </w:rPr>
        <w:t xml:space="preserve">we have a very serious job to level up our town. </w:t>
      </w:r>
      <w:r w:rsidR="008E376F" w:rsidRPr="00465AE8">
        <w:rPr>
          <w:rFonts w:asciiTheme="minorHAnsi" w:hAnsiTheme="minorHAnsi" w:cstheme="minorHAnsi"/>
          <w:bCs/>
          <w:sz w:val="24"/>
          <w:szCs w:val="24"/>
        </w:rPr>
        <w:t xml:space="preserve"> </w:t>
      </w:r>
      <w:r w:rsidR="00646635" w:rsidRPr="00465AE8">
        <w:rPr>
          <w:rFonts w:asciiTheme="minorHAnsi" w:hAnsiTheme="minorHAnsi" w:cstheme="minorHAnsi"/>
          <w:bCs/>
          <w:sz w:val="24"/>
          <w:szCs w:val="24"/>
        </w:rPr>
        <w:t xml:space="preserve">Life expectancy changes as you drive across our town. </w:t>
      </w:r>
      <w:r w:rsidR="00DA709E" w:rsidRPr="00465AE8">
        <w:rPr>
          <w:rFonts w:asciiTheme="minorHAnsi" w:hAnsiTheme="minorHAnsi" w:cstheme="minorHAnsi"/>
          <w:bCs/>
          <w:sz w:val="24"/>
          <w:szCs w:val="24"/>
        </w:rPr>
        <w:t xml:space="preserve">I </w:t>
      </w:r>
      <w:r w:rsidR="00646635" w:rsidRPr="00465AE8">
        <w:rPr>
          <w:rFonts w:asciiTheme="minorHAnsi" w:hAnsiTheme="minorHAnsi" w:cstheme="minorHAnsi"/>
          <w:bCs/>
          <w:sz w:val="24"/>
          <w:szCs w:val="24"/>
        </w:rPr>
        <w:t xml:space="preserve">started this </w:t>
      </w:r>
      <w:r w:rsidR="008E376F" w:rsidRPr="00465AE8">
        <w:rPr>
          <w:rFonts w:asciiTheme="minorHAnsi" w:hAnsiTheme="minorHAnsi" w:cstheme="minorHAnsi"/>
          <w:bCs/>
          <w:sz w:val="24"/>
          <w:szCs w:val="24"/>
        </w:rPr>
        <w:t xml:space="preserve">process </w:t>
      </w:r>
      <w:r w:rsidR="00646635" w:rsidRPr="00465AE8">
        <w:rPr>
          <w:rFonts w:asciiTheme="minorHAnsi" w:hAnsiTheme="minorHAnsi" w:cstheme="minorHAnsi"/>
          <w:bCs/>
          <w:sz w:val="24"/>
          <w:szCs w:val="24"/>
        </w:rPr>
        <w:t xml:space="preserve">with the highest </w:t>
      </w:r>
      <w:r w:rsidR="008E376F" w:rsidRPr="00465AE8">
        <w:rPr>
          <w:rFonts w:asciiTheme="minorHAnsi" w:hAnsiTheme="minorHAnsi" w:cstheme="minorHAnsi"/>
          <w:bCs/>
          <w:sz w:val="24"/>
          <w:szCs w:val="24"/>
        </w:rPr>
        <w:t>expectations</w:t>
      </w:r>
      <w:r w:rsidR="00646635" w:rsidRPr="00465AE8">
        <w:rPr>
          <w:rFonts w:asciiTheme="minorHAnsi" w:hAnsiTheme="minorHAnsi" w:cstheme="minorHAnsi"/>
          <w:bCs/>
          <w:sz w:val="24"/>
          <w:szCs w:val="24"/>
        </w:rPr>
        <w:t xml:space="preserve">. Would this reach those for whom that shot </w:t>
      </w:r>
      <w:r w:rsidR="008E376F" w:rsidRPr="00465AE8">
        <w:rPr>
          <w:rFonts w:asciiTheme="minorHAnsi" w:hAnsiTheme="minorHAnsi" w:cstheme="minorHAnsi"/>
          <w:bCs/>
          <w:sz w:val="24"/>
          <w:szCs w:val="24"/>
        </w:rPr>
        <w:t>at</w:t>
      </w:r>
      <w:r w:rsidR="00646635" w:rsidRPr="00465AE8">
        <w:rPr>
          <w:rFonts w:asciiTheme="minorHAnsi" w:hAnsiTheme="minorHAnsi" w:cstheme="minorHAnsi"/>
          <w:bCs/>
          <w:sz w:val="24"/>
          <w:szCs w:val="24"/>
        </w:rPr>
        <w:t xml:space="preserve"> life is so c</w:t>
      </w:r>
      <w:r w:rsidR="00DA709E" w:rsidRPr="00465AE8">
        <w:rPr>
          <w:rFonts w:asciiTheme="minorHAnsi" w:hAnsiTheme="minorHAnsi" w:cstheme="minorHAnsi"/>
          <w:bCs/>
          <w:sz w:val="24"/>
          <w:szCs w:val="24"/>
        </w:rPr>
        <w:t>ritically</w:t>
      </w:r>
      <w:r w:rsidR="00646635" w:rsidRPr="00465AE8">
        <w:rPr>
          <w:rFonts w:asciiTheme="minorHAnsi" w:hAnsiTheme="minorHAnsi" w:cstheme="minorHAnsi"/>
          <w:bCs/>
          <w:sz w:val="24"/>
          <w:szCs w:val="24"/>
        </w:rPr>
        <w:t xml:space="preserve"> important. There are aspects of the BID </w:t>
      </w:r>
      <w:r w:rsidR="00DA709E" w:rsidRPr="00465AE8">
        <w:rPr>
          <w:rFonts w:asciiTheme="minorHAnsi" w:hAnsiTheme="minorHAnsi" w:cstheme="minorHAnsi"/>
          <w:bCs/>
          <w:sz w:val="24"/>
          <w:szCs w:val="24"/>
        </w:rPr>
        <w:t>that I think</w:t>
      </w:r>
      <w:r w:rsidR="00646635" w:rsidRPr="00465AE8">
        <w:rPr>
          <w:rFonts w:asciiTheme="minorHAnsi" w:hAnsiTheme="minorHAnsi" w:cstheme="minorHAnsi"/>
          <w:bCs/>
          <w:sz w:val="24"/>
          <w:szCs w:val="24"/>
        </w:rPr>
        <w:t xml:space="preserve"> are brilliant</w:t>
      </w:r>
      <w:r w:rsidR="00646635" w:rsidRPr="00465AE8">
        <w:rPr>
          <w:rFonts w:asciiTheme="minorHAnsi" w:hAnsiTheme="minorHAnsi" w:cstheme="minorHAnsi"/>
          <w:bCs/>
          <w:sz w:val="24"/>
          <w:szCs w:val="24"/>
          <w:u w:val="single"/>
        </w:rPr>
        <w:t xml:space="preserve">. </w:t>
      </w:r>
      <w:r w:rsidR="00DA709E" w:rsidRPr="00465AE8">
        <w:rPr>
          <w:rFonts w:asciiTheme="minorHAnsi" w:hAnsiTheme="minorHAnsi" w:cstheme="minorHAnsi"/>
          <w:bCs/>
          <w:sz w:val="24"/>
          <w:szCs w:val="24"/>
        </w:rPr>
        <w:t>I</w:t>
      </w:r>
      <w:r w:rsidR="00646635" w:rsidRPr="00465AE8">
        <w:rPr>
          <w:rFonts w:asciiTheme="minorHAnsi" w:hAnsiTheme="minorHAnsi" w:cstheme="minorHAnsi"/>
          <w:bCs/>
          <w:sz w:val="24"/>
          <w:szCs w:val="24"/>
        </w:rPr>
        <w:t xml:space="preserve"> love the idea of </w:t>
      </w:r>
      <w:r w:rsidR="008E376F" w:rsidRPr="00465AE8">
        <w:rPr>
          <w:rFonts w:asciiTheme="minorHAnsi" w:hAnsiTheme="minorHAnsi" w:cstheme="minorHAnsi"/>
          <w:bCs/>
          <w:sz w:val="24"/>
          <w:szCs w:val="24"/>
        </w:rPr>
        <w:t>giving</w:t>
      </w:r>
      <w:r w:rsidR="00646635" w:rsidRPr="00465AE8">
        <w:rPr>
          <w:rFonts w:asciiTheme="minorHAnsi" w:hAnsiTheme="minorHAnsi" w:cstheme="minorHAnsi"/>
          <w:bCs/>
          <w:sz w:val="24"/>
          <w:szCs w:val="24"/>
        </w:rPr>
        <w:t xml:space="preserve"> tourism </w:t>
      </w:r>
      <w:r w:rsidR="008E376F" w:rsidRPr="00465AE8">
        <w:rPr>
          <w:rFonts w:asciiTheme="minorHAnsi" w:hAnsiTheme="minorHAnsi" w:cstheme="minorHAnsi"/>
          <w:bCs/>
          <w:sz w:val="24"/>
          <w:szCs w:val="24"/>
        </w:rPr>
        <w:t xml:space="preserve">the </w:t>
      </w:r>
      <w:r w:rsidR="00417882">
        <w:rPr>
          <w:rFonts w:asciiTheme="minorHAnsi" w:hAnsiTheme="minorHAnsi" w:cstheme="minorHAnsi"/>
          <w:bCs/>
          <w:sz w:val="24"/>
          <w:szCs w:val="24"/>
        </w:rPr>
        <w:t>a</w:t>
      </w:r>
      <w:r w:rsidR="008E376F" w:rsidRPr="00465AE8">
        <w:rPr>
          <w:rFonts w:asciiTheme="minorHAnsi" w:hAnsiTheme="minorHAnsi" w:cstheme="minorHAnsi"/>
          <w:bCs/>
          <w:sz w:val="24"/>
          <w:szCs w:val="24"/>
        </w:rPr>
        <w:t>bility to cross</w:t>
      </w:r>
      <w:r w:rsidR="00D11403" w:rsidRPr="00465AE8">
        <w:rPr>
          <w:rFonts w:asciiTheme="minorHAnsi" w:hAnsiTheme="minorHAnsi" w:cstheme="minorHAnsi"/>
          <w:bCs/>
          <w:sz w:val="24"/>
          <w:szCs w:val="24"/>
        </w:rPr>
        <w:t xml:space="preserve"> the season</w:t>
      </w:r>
      <w:r w:rsidR="00417882">
        <w:rPr>
          <w:rFonts w:asciiTheme="minorHAnsi" w:hAnsiTheme="minorHAnsi" w:cstheme="minorHAnsi"/>
          <w:bCs/>
          <w:sz w:val="24"/>
          <w:szCs w:val="24"/>
        </w:rPr>
        <w:t>s</w:t>
      </w:r>
      <w:r w:rsidR="00D11403" w:rsidRPr="00465AE8">
        <w:rPr>
          <w:rFonts w:asciiTheme="minorHAnsi" w:hAnsiTheme="minorHAnsi" w:cstheme="minorHAnsi"/>
          <w:bCs/>
          <w:sz w:val="24"/>
          <w:szCs w:val="24"/>
        </w:rPr>
        <w:t xml:space="preserve">; </w:t>
      </w:r>
      <w:r w:rsidR="008E376F" w:rsidRPr="00465AE8">
        <w:rPr>
          <w:rFonts w:asciiTheme="minorHAnsi" w:hAnsiTheme="minorHAnsi" w:cstheme="minorHAnsi"/>
          <w:bCs/>
          <w:sz w:val="24"/>
          <w:szCs w:val="24"/>
        </w:rPr>
        <w:t>but pa</w:t>
      </w:r>
      <w:r w:rsidR="00D11403" w:rsidRPr="00465AE8">
        <w:rPr>
          <w:rFonts w:asciiTheme="minorHAnsi" w:hAnsiTheme="minorHAnsi" w:cstheme="minorHAnsi"/>
          <w:bCs/>
          <w:sz w:val="24"/>
          <w:szCs w:val="24"/>
        </w:rPr>
        <w:t>rt of it is wanting; how do we extend our year</w:t>
      </w:r>
      <w:r w:rsidR="00DA709E" w:rsidRPr="00465AE8">
        <w:rPr>
          <w:rFonts w:asciiTheme="minorHAnsi" w:hAnsiTheme="minorHAnsi" w:cstheme="minorHAnsi"/>
          <w:bCs/>
          <w:sz w:val="24"/>
          <w:szCs w:val="24"/>
        </w:rPr>
        <w:t xml:space="preserve"> and</w:t>
      </w:r>
      <w:r w:rsidR="00D11403" w:rsidRPr="00465AE8">
        <w:rPr>
          <w:rFonts w:asciiTheme="minorHAnsi" w:hAnsiTheme="minorHAnsi" w:cstheme="minorHAnsi"/>
          <w:bCs/>
          <w:sz w:val="24"/>
          <w:szCs w:val="24"/>
        </w:rPr>
        <w:t xml:space="preserve"> move beyond the summer seasonal dependency. </w:t>
      </w:r>
      <w:r w:rsidR="00DA709E" w:rsidRPr="00465AE8">
        <w:rPr>
          <w:rFonts w:asciiTheme="minorHAnsi" w:hAnsiTheme="minorHAnsi" w:cstheme="minorHAnsi"/>
          <w:bCs/>
          <w:sz w:val="24"/>
          <w:szCs w:val="24"/>
        </w:rPr>
        <w:t>W</w:t>
      </w:r>
      <w:r w:rsidR="00D11403" w:rsidRPr="00465AE8">
        <w:rPr>
          <w:rFonts w:asciiTheme="minorHAnsi" w:hAnsiTheme="minorHAnsi" w:cstheme="minorHAnsi"/>
          <w:bCs/>
          <w:sz w:val="24"/>
          <w:szCs w:val="24"/>
        </w:rPr>
        <w:t>hen I’m standing in Vic</w:t>
      </w:r>
      <w:r w:rsidR="00DA709E" w:rsidRPr="00465AE8">
        <w:rPr>
          <w:rFonts w:asciiTheme="minorHAnsi" w:hAnsiTheme="minorHAnsi" w:cstheme="minorHAnsi"/>
          <w:bCs/>
          <w:sz w:val="24"/>
          <w:szCs w:val="24"/>
        </w:rPr>
        <w:t>toria</w:t>
      </w:r>
      <w:r w:rsidR="00D11403" w:rsidRPr="00465AE8">
        <w:rPr>
          <w:rFonts w:asciiTheme="minorHAnsi" w:hAnsiTheme="minorHAnsi" w:cstheme="minorHAnsi"/>
          <w:bCs/>
          <w:sz w:val="24"/>
          <w:szCs w:val="24"/>
        </w:rPr>
        <w:t xml:space="preserve"> Place can </w:t>
      </w:r>
      <w:r w:rsidR="00DA709E" w:rsidRPr="00465AE8">
        <w:rPr>
          <w:rFonts w:asciiTheme="minorHAnsi" w:hAnsiTheme="minorHAnsi" w:cstheme="minorHAnsi"/>
          <w:bCs/>
          <w:sz w:val="24"/>
          <w:szCs w:val="24"/>
        </w:rPr>
        <w:t xml:space="preserve">I </w:t>
      </w:r>
      <w:r w:rsidR="00D11403" w:rsidRPr="00465AE8">
        <w:rPr>
          <w:rFonts w:asciiTheme="minorHAnsi" w:hAnsiTheme="minorHAnsi" w:cstheme="minorHAnsi"/>
          <w:bCs/>
          <w:sz w:val="24"/>
          <w:szCs w:val="24"/>
        </w:rPr>
        <w:t xml:space="preserve">see </w:t>
      </w:r>
      <w:r w:rsidR="00DA709E" w:rsidRPr="00465AE8">
        <w:rPr>
          <w:rFonts w:asciiTheme="minorHAnsi" w:hAnsiTheme="minorHAnsi" w:cstheme="minorHAnsi"/>
          <w:bCs/>
          <w:sz w:val="24"/>
          <w:szCs w:val="24"/>
        </w:rPr>
        <w:t>it</w:t>
      </w:r>
      <w:r w:rsidR="00D11403" w:rsidRPr="00465AE8">
        <w:rPr>
          <w:rFonts w:asciiTheme="minorHAnsi" w:hAnsiTheme="minorHAnsi" w:cstheme="minorHAnsi"/>
          <w:bCs/>
          <w:sz w:val="24"/>
          <w:szCs w:val="24"/>
        </w:rPr>
        <w:t xml:space="preserve">/feel </w:t>
      </w:r>
      <w:r w:rsidR="00DA709E" w:rsidRPr="00465AE8">
        <w:rPr>
          <w:rFonts w:asciiTheme="minorHAnsi" w:hAnsiTheme="minorHAnsi" w:cstheme="minorHAnsi"/>
          <w:bCs/>
          <w:sz w:val="24"/>
          <w:szCs w:val="24"/>
        </w:rPr>
        <w:t>i</w:t>
      </w:r>
      <w:r w:rsidR="00D11403" w:rsidRPr="00465AE8">
        <w:rPr>
          <w:rFonts w:asciiTheme="minorHAnsi" w:hAnsiTheme="minorHAnsi" w:cstheme="minorHAnsi"/>
          <w:bCs/>
          <w:sz w:val="24"/>
          <w:szCs w:val="24"/>
        </w:rPr>
        <w:t>t/h</w:t>
      </w:r>
      <w:r w:rsidR="00DA709E" w:rsidRPr="00465AE8">
        <w:rPr>
          <w:rFonts w:asciiTheme="minorHAnsi" w:hAnsiTheme="minorHAnsi" w:cstheme="minorHAnsi"/>
          <w:bCs/>
          <w:sz w:val="24"/>
          <w:szCs w:val="24"/>
        </w:rPr>
        <w:t>ea</w:t>
      </w:r>
      <w:r w:rsidR="00D11403" w:rsidRPr="00465AE8">
        <w:rPr>
          <w:rFonts w:asciiTheme="minorHAnsi" w:hAnsiTheme="minorHAnsi" w:cstheme="minorHAnsi"/>
          <w:bCs/>
          <w:sz w:val="24"/>
          <w:szCs w:val="24"/>
        </w:rPr>
        <w:t xml:space="preserve">r it – </w:t>
      </w:r>
      <w:r w:rsidR="007565FA" w:rsidRPr="00465AE8">
        <w:rPr>
          <w:rFonts w:asciiTheme="minorHAnsi" w:hAnsiTheme="minorHAnsi" w:cstheme="minorHAnsi"/>
          <w:bCs/>
          <w:sz w:val="24"/>
          <w:szCs w:val="24"/>
        </w:rPr>
        <w:t>Y</w:t>
      </w:r>
      <w:r w:rsidR="00D11403" w:rsidRPr="00465AE8">
        <w:rPr>
          <w:rFonts w:asciiTheme="minorHAnsi" w:hAnsiTheme="minorHAnsi" w:cstheme="minorHAnsi"/>
          <w:bCs/>
          <w:sz w:val="24"/>
          <w:szCs w:val="24"/>
        </w:rPr>
        <w:t>es</w:t>
      </w:r>
      <w:r w:rsidR="007565FA" w:rsidRPr="00465AE8">
        <w:rPr>
          <w:rFonts w:asciiTheme="minorHAnsi" w:hAnsiTheme="minorHAnsi" w:cstheme="minorHAnsi"/>
          <w:bCs/>
          <w:sz w:val="24"/>
          <w:szCs w:val="24"/>
        </w:rPr>
        <w:t>,</w:t>
      </w:r>
      <w:r w:rsidR="00D11403" w:rsidRPr="00465AE8">
        <w:rPr>
          <w:rFonts w:asciiTheme="minorHAnsi" w:hAnsiTheme="minorHAnsi" w:cstheme="minorHAnsi"/>
          <w:bCs/>
          <w:sz w:val="24"/>
          <w:szCs w:val="24"/>
        </w:rPr>
        <w:t xml:space="preserve"> </w:t>
      </w:r>
      <w:r w:rsidR="00DA709E" w:rsidRPr="00465AE8">
        <w:rPr>
          <w:rFonts w:asciiTheme="minorHAnsi" w:hAnsiTheme="minorHAnsi" w:cstheme="minorHAnsi"/>
          <w:bCs/>
          <w:sz w:val="24"/>
          <w:szCs w:val="24"/>
        </w:rPr>
        <w:t>I</w:t>
      </w:r>
      <w:r w:rsidR="00D11403" w:rsidRPr="00465AE8">
        <w:rPr>
          <w:rFonts w:asciiTheme="minorHAnsi" w:hAnsiTheme="minorHAnsi" w:cstheme="minorHAnsi"/>
          <w:bCs/>
          <w:sz w:val="24"/>
          <w:szCs w:val="24"/>
        </w:rPr>
        <w:t xml:space="preserve"> can. </w:t>
      </w:r>
      <w:r w:rsidR="00DA709E" w:rsidRPr="00465AE8">
        <w:rPr>
          <w:rFonts w:asciiTheme="minorHAnsi" w:hAnsiTheme="minorHAnsi" w:cstheme="minorHAnsi"/>
          <w:bCs/>
          <w:sz w:val="24"/>
          <w:szCs w:val="24"/>
        </w:rPr>
        <w:t>I</w:t>
      </w:r>
      <w:r w:rsidR="00D11403" w:rsidRPr="00465AE8">
        <w:rPr>
          <w:rFonts w:asciiTheme="minorHAnsi" w:hAnsiTheme="minorHAnsi" w:cstheme="minorHAnsi"/>
          <w:bCs/>
          <w:sz w:val="24"/>
          <w:szCs w:val="24"/>
        </w:rPr>
        <w:t xml:space="preserve">t </w:t>
      </w:r>
      <w:r w:rsidR="00DA709E" w:rsidRPr="00465AE8">
        <w:rPr>
          <w:rFonts w:asciiTheme="minorHAnsi" w:hAnsiTheme="minorHAnsi" w:cstheme="minorHAnsi"/>
          <w:bCs/>
          <w:sz w:val="24"/>
          <w:szCs w:val="24"/>
        </w:rPr>
        <w:t xml:space="preserve">can </w:t>
      </w:r>
      <w:r w:rsidR="00D11403" w:rsidRPr="00465AE8">
        <w:rPr>
          <w:rFonts w:asciiTheme="minorHAnsi" w:hAnsiTheme="minorHAnsi" w:cstheme="minorHAnsi"/>
          <w:bCs/>
          <w:sz w:val="24"/>
          <w:szCs w:val="24"/>
        </w:rPr>
        <w:t>le</w:t>
      </w:r>
      <w:r w:rsidR="00DA709E" w:rsidRPr="00465AE8">
        <w:rPr>
          <w:rFonts w:asciiTheme="minorHAnsi" w:hAnsiTheme="minorHAnsi" w:cstheme="minorHAnsi"/>
          <w:bCs/>
          <w:sz w:val="24"/>
          <w:szCs w:val="24"/>
        </w:rPr>
        <w:t>a</w:t>
      </w:r>
      <w:r w:rsidR="00D11403" w:rsidRPr="00465AE8">
        <w:rPr>
          <w:rFonts w:asciiTheme="minorHAnsi" w:hAnsiTheme="minorHAnsi" w:cstheme="minorHAnsi"/>
          <w:bCs/>
          <w:sz w:val="24"/>
          <w:szCs w:val="24"/>
        </w:rPr>
        <w:t xml:space="preserve">d to all sorts of </w:t>
      </w:r>
      <w:r w:rsidR="00DA709E" w:rsidRPr="00465AE8">
        <w:rPr>
          <w:rFonts w:asciiTheme="minorHAnsi" w:hAnsiTheme="minorHAnsi" w:cstheme="minorHAnsi"/>
          <w:bCs/>
          <w:sz w:val="24"/>
          <w:szCs w:val="24"/>
        </w:rPr>
        <w:t>opportunities and</w:t>
      </w:r>
      <w:r w:rsidR="00D11403" w:rsidRPr="00465AE8">
        <w:rPr>
          <w:rFonts w:asciiTheme="minorHAnsi" w:hAnsiTheme="minorHAnsi" w:cstheme="minorHAnsi"/>
          <w:bCs/>
          <w:sz w:val="24"/>
          <w:szCs w:val="24"/>
        </w:rPr>
        <w:t xml:space="preserve"> experience</w:t>
      </w:r>
      <w:r w:rsidR="00DA709E" w:rsidRPr="00465AE8">
        <w:rPr>
          <w:rFonts w:asciiTheme="minorHAnsi" w:hAnsiTheme="minorHAnsi" w:cstheme="minorHAnsi"/>
          <w:bCs/>
          <w:sz w:val="24"/>
          <w:szCs w:val="24"/>
        </w:rPr>
        <w:t>;</w:t>
      </w:r>
      <w:r w:rsidR="00D11403" w:rsidRPr="00465AE8">
        <w:rPr>
          <w:rFonts w:asciiTheme="minorHAnsi" w:hAnsiTheme="minorHAnsi" w:cstheme="minorHAnsi"/>
          <w:bCs/>
          <w:sz w:val="24"/>
          <w:szCs w:val="24"/>
        </w:rPr>
        <w:t xml:space="preserve"> we need to bring in so very much more when you’re going to the shops. </w:t>
      </w:r>
      <w:r w:rsidR="00DA709E" w:rsidRPr="00465AE8">
        <w:rPr>
          <w:rFonts w:asciiTheme="minorHAnsi" w:hAnsiTheme="minorHAnsi" w:cstheme="minorHAnsi"/>
          <w:bCs/>
          <w:sz w:val="24"/>
          <w:szCs w:val="24"/>
        </w:rPr>
        <w:t>I</w:t>
      </w:r>
      <w:r w:rsidR="00FB1FBE" w:rsidRPr="00465AE8">
        <w:rPr>
          <w:rFonts w:asciiTheme="minorHAnsi" w:hAnsiTheme="minorHAnsi" w:cstheme="minorHAnsi"/>
          <w:bCs/>
          <w:sz w:val="24"/>
          <w:szCs w:val="24"/>
        </w:rPr>
        <w:t xml:space="preserve"> could get very excited about that. </w:t>
      </w:r>
      <w:r w:rsidR="008E376F" w:rsidRPr="00465AE8">
        <w:rPr>
          <w:rFonts w:asciiTheme="minorHAnsi" w:hAnsiTheme="minorHAnsi" w:cstheme="minorHAnsi"/>
          <w:bCs/>
          <w:sz w:val="24"/>
          <w:szCs w:val="24"/>
        </w:rPr>
        <w:t>But i</w:t>
      </w:r>
      <w:r w:rsidR="00FB1FBE" w:rsidRPr="00465AE8">
        <w:rPr>
          <w:rFonts w:asciiTheme="minorHAnsi" w:hAnsiTheme="minorHAnsi" w:cstheme="minorHAnsi"/>
          <w:bCs/>
          <w:sz w:val="24"/>
          <w:szCs w:val="24"/>
        </w:rPr>
        <w:t xml:space="preserve">t’s the </w:t>
      </w:r>
      <w:r w:rsidR="00FB1FBE" w:rsidRPr="00465AE8">
        <w:rPr>
          <w:rFonts w:asciiTheme="minorHAnsi" w:hAnsiTheme="minorHAnsi" w:cstheme="minorHAnsi"/>
          <w:bCs/>
          <w:sz w:val="24"/>
          <w:szCs w:val="24"/>
        </w:rPr>
        <w:lastRenderedPageBreak/>
        <w:t>apprenticeships,</w:t>
      </w:r>
      <w:r w:rsidR="00DA709E" w:rsidRPr="00465AE8">
        <w:rPr>
          <w:rFonts w:asciiTheme="minorHAnsi" w:hAnsiTheme="minorHAnsi" w:cstheme="minorHAnsi"/>
          <w:bCs/>
          <w:sz w:val="24"/>
          <w:szCs w:val="24"/>
        </w:rPr>
        <w:t xml:space="preserve"> </w:t>
      </w:r>
      <w:r w:rsidR="00FB1FBE" w:rsidRPr="00465AE8">
        <w:rPr>
          <w:rFonts w:asciiTheme="minorHAnsi" w:hAnsiTheme="minorHAnsi" w:cstheme="minorHAnsi"/>
          <w:bCs/>
          <w:sz w:val="24"/>
          <w:szCs w:val="24"/>
        </w:rPr>
        <w:t xml:space="preserve">the learning and the jobs which are most important. The </w:t>
      </w:r>
      <w:r w:rsidR="00DA709E" w:rsidRPr="00465AE8">
        <w:rPr>
          <w:rFonts w:asciiTheme="minorHAnsi" w:hAnsiTheme="minorHAnsi" w:cstheme="minorHAnsi"/>
          <w:bCs/>
          <w:sz w:val="24"/>
          <w:szCs w:val="24"/>
        </w:rPr>
        <w:t>BID</w:t>
      </w:r>
      <w:r w:rsidR="00FB1FBE" w:rsidRPr="00465AE8">
        <w:rPr>
          <w:rFonts w:asciiTheme="minorHAnsi" w:hAnsiTheme="minorHAnsi" w:cstheme="minorHAnsi"/>
          <w:bCs/>
          <w:sz w:val="24"/>
          <w:szCs w:val="24"/>
        </w:rPr>
        <w:t xml:space="preserve"> has travelled a significant distance on that. </w:t>
      </w:r>
      <w:r w:rsidR="008E376F" w:rsidRPr="00465AE8">
        <w:rPr>
          <w:rFonts w:asciiTheme="minorHAnsi" w:hAnsiTheme="minorHAnsi" w:cstheme="minorHAnsi"/>
          <w:bCs/>
          <w:sz w:val="24"/>
          <w:szCs w:val="24"/>
        </w:rPr>
        <w:t xml:space="preserve"> </w:t>
      </w:r>
      <w:r w:rsidR="00FB1FBE" w:rsidRPr="00465AE8">
        <w:rPr>
          <w:rFonts w:asciiTheme="minorHAnsi" w:hAnsiTheme="minorHAnsi" w:cstheme="minorHAnsi"/>
          <w:bCs/>
          <w:sz w:val="24"/>
          <w:szCs w:val="24"/>
        </w:rPr>
        <w:t>Op</w:t>
      </w:r>
      <w:r w:rsidR="00DA709E" w:rsidRPr="00465AE8">
        <w:rPr>
          <w:rFonts w:asciiTheme="minorHAnsi" w:hAnsiTheme="minorHAnsi" w:cstheme="minorHAnsi"/>
          <w:bCs/>
          <w:sz w:val="24"/>
          <w:szCs w:val="24"/>
        </w:rPr>
        <w:t>portunities</w:t>
      </w:r>
      <w:r w:rsidR="00FB1FBE" w:rsidRPr="00465AE8">
        <w:rPr>
          <w:rFonts w:asciiTheme="minorHAnsi" w:hAnsiTheme="minorHAnsi" w:cstheme="minorHAnsi"/>
          <w:bCs/>
          <w:sz w:val="24"/>
          <w:szCs w:val="24"/>
        </w:rPr>
        <w:t xml:space="preserve"> are more and varied</w:t>
      </w:r>
      <w:r w:rsidR="00DA709E" w:rsidRPr="00465AE8">
        <w:rPr>
          <w:rFonts w:asciiTheme="minorHAnsi" w:hAnsiTheme="minorHAnsi" w:cstheme="minorHAnsi"/>
          <w:bCs/>
          <w:sz w:val="24"/>
          <w:szCs w:val="24"/>
        </w:rPr>
        <w:t>,</w:t>
      </w:r>
      <w:r w:rsidR="00FB1FBE" w:rsidRPr="00465AE8">
        <w:rPr>
          <w:rFonts w:asciiTheme="minorHAnsi" w:hAnsiTheme="minorHAnsi" w:cstheme="minorHAnsi"/>
          <w:bCs/>
          <w:sz w:val="24"/>
          <w:szCs w:val="24"/>
        </w:rPr>
        <w:t xml:space="preserve"> particularly around construction. Do </w:t>
      </w:r>
      <w:r w:rsidR="00DA709E" w:rsidRPr="00465AE8">
        <w:rPr>
          <w:rFonts w:asciiTheme="minorHAnsi" w:hAnsiTheme="minorHAnsi" w:cstheme="minorHAnsi"/>
          <w:bCs/>
          <w:sz w:val="24"/>
          <w:szCs w:val="24"/>
        </w:rPr>
        <w:t xml:space="preserve">I </w:t>
      </w:r>
      <w:r w:rsidR="00FB1FBE" w:rsidRPr="00465AE8">
        <w:rPr>
          <w:rFonts w:asciiTheme="minorHAnsi" w:hAnsiTheme="minorHAnsi" w:cstheme="minorHAnsi"/>
          <w:bCs/>
          <w:sz w:val="24"/>
          <w:szCs w:val="24"/>
        </w:rPr>
        <w:t>think we will have to really work? Yes</w:t>
      </w:r>
      <w:r w:rsidR="00DA709E" w:rsidRPr="00465AE8">
        <w:rPr>
          <w:rFonts w:asciiTheme="minorHAnsi" w:hAnsiTheme="minorHAnsi" w:cstheme="minorHAnsi"/>
          <w:bCs/>
          <w:sz w:val="24"/>
          <w:szCs w:val="24"/>
        </w:rPr>
        <w:t>.</w:t>
      </w:r>
      <w:r w:rsidR="00FB1FBE" w:rsidRPr="00465AE8">
        <w:rPr>
          <w:rFonts w:asciiTheme="minorHAnsi" w:hAnsiTheme="minorHAnsi" w:cstheme="minorHAnsi"/>
          <w:bCs/>
          <w:sz w:val="24"/>
          <w:szCs w:val="24"/>
        </w:rPr>
        <w:t xml:space="preserve"> to really cement that link between the proposal at Black Robin Farm and the town centre </w:t>
      </w:r>
      <w:r w:rsidR="00DA709E" w:rsidRPr="00465AE8">
        <w:rPr>
          <w:rFonts w:asciiTheme="minorHAnsi" w:hAnsiTheme="minorHAnsi" w:cstheme="minorHAnsi"/>
          <w:bCs/>
          <w:sz w:val="24"/>
          <w:szCs w:val="24"/>
        </w:rPr>
        <w:t>t</w:t>
      </w:r>
      <w:r w:rsidR="00FB1FBE" w:rsidRPr="00465AE8">
        <w:rPr>
          <w:rFonts w:asciiTheme="minorHAnsi" w:hAnsiTheme="minorHAnsi" w:cstheme="minorHAnsi"/>
          <w:bCs/>
          <w:sz w:val="24"/>
          <w:szCs w:val="24"/>
        </w:rPr>
        <w:t xml:space="preserve">hat’s going to be mission critical to the </w:t>
      </w:r>
      <w:r w:rsidR="008E376F" w:rsidRPr="00465AE8">
        <w:rPr>
          <w:rFonts w:asciiTheme="minorHAnsi" w:hAnsiTheme="minorHAnsi" w:cstheme="minorHAnsi"/>
          <w:bCs/>
          <w:sz w:val="24"/>
          <w:szCs w:val="24"/>
        </w:rPr>
        <w:t>success</w:t>
      </w:r>
      <w:r w:rsidR="00FB1FBE" w:rsidRPr="00465AE8">
        <w:rPr>
          <w:rFonts w:asciiTheme="minorHAnsi" w:hAnsiTheme="minorHAnsi" w:cstheme="minorHAnsi"/>
          <w:bCs/>
          <w:sz w:val="24"/>
          <w:szCs w:val="24"/>
        </w:rPr>
        <w:t xml:space="preserve"> of this </w:t>
      </w:r>
      <w:r w:rsidR="00AA6DC2" w:rsidRPr="00465AE8">
        <w:rPr>
          <w:rFonts w:asciiTheme="minorHAnsi" w:hAnsiTheme="minorHAnsi" w:cstheme="minorHAnsi"/>
          <w:bCs/>
          <w:sz w:val="24"/>
          <w:szCs w:val="24"/>
        </w:rPr>
        <w:t>BID</w:t>
      </w:r>
      <w:r w:rsidR="00FB1FBE" w:rsidRPr="00465AE8">
        <w:rPr>
          <w:rFonts w:asciiTheme="minorHAnsi" w:hAnsiTheme="minorHAnsi" w:cstheme="minorHAnsi"/>
          <w:bCs/>
          <w:sz w:val="24"/>
          <w:szCs w:val="24"/>
        </w:rPr>
        <w:t xml:space="preserve"> going forward. </w:t>
      </w:r>
    </w:p>
    <w:p w14:paraId="495C246F" w14:textId="3903EC5B" w:rsidR="00D502BC" w:rsidRPr="00465AE8" w:rsidRDefault="00AA6DC2" w:rsidP="00577CC3">
      <w:pPr>
        <w:rPr>
          <w:rFonts w:asciiTheme="minorHAnsi" w:hAnsiTheme="minorHAnsi" w:cstheme="minorHAnsi"/>
          <w:bCs/>
          <w:sz w:val="24"/>
          <w:szCs w:val="24"/>
        </w:rPr>
      </w:pPr>
      <w:r w:rsidRPr="00465AE8">
        <w:rPr>
          <w:rFonts w:asciiTheme="minorHAnsi" w:hAnsiTheme="minorHAnsi" w:cstheme="minorHAnsi"/>
          <w:bCs/>
          <w:sz w:val="24"/>
          <w:szCs w:val="24"/>
        </w:rPr>
        <w:t>W</w:t>
      </w:r>
      <w:r w:rsidR="00FB1FBE" w:rsidRPr="00465AE8">
        <w:rPr>
          <w:rFonts w:asciiTheme="minorHAnsi" w:hAnsiTheme="minorHAnsi" w:cstheme="minorHAnsi"/>
          <w:bCs/>
          <w:sz w:val="24"/>
          <w:szCs w:val="24"/>
        </w:rPr>
        <w:t>ays in which we are looking to achieve that</w:t>
      </w:r>
      <w:r w:rsidRPr="00465AE8">
        <w:rPr>
          <w:rFonts w:asciiTheme="minorHAnsi" w:hAnsiTheme="minorHAnsi" w:cstheme="minorHAnsi"/>
          <w:bCs/>
          <w:sz w:val="24"/>
          <w:szCs w:val="24"/>
        </w:rPr>
        <w:t xml:space="preserve"> are in</w:t>
      </w:r>
      <w:r w:rsidR="00FB1FBE" w:rsidRPr="00465AE8">
        <w:rPr>
          <w:rFonts w:asciiTheme="minorHAnsi" w:hAnsiTheme="minorHAnsi" w:cstheme="minorHAnsi"/>
          <w:bCs/>
          <w:sz w:val="24"/>
          <w:szCs w:val="24"/>
        </w:rPr>
        <w:t xml:space="preserve"> </w:t>
      </w:r>
      <w:r w:rsidRPr="00465AE8">
        <w:rPr>
          <w:rFonts w:asciiTheme="minorHAnsi" w:hAnsiTheme="minorHAnsi" w:cstheme="minorHAnsi"/>
          <w:bCs/>
          <w:sz w:val="24"/>
          <w:szCs w:val="24"/>
        </w:rPr>
        <w:t>a</w:t>
      </w:r>
      <w:r w:rsidR="00FB1FBE" w:rsidRPr="00465AE8">
        <w:rPr>
          <w:rFonts w:asciiTheme="minorHAnsi" w:hAnsiTheme="minorHAnsi" w:cstheme="minorHAnsi"/>
          <w:bCs/>
          <w:sz w:val="24"/>
          <w:szCs w:val="24"/>
        </w:rPr>
        <w:t>rt and also sustainable transport options. Our challenge is getting people from Black Robin into the to</w:t>
      </w:r>
      <w:r w:rsidRPr="00465AE8">
        <w:rPr>
          <w:rFonts w:asciiTheme="minorHAnsi" w:hAnsiTheme="minorHAnsi" w:cstheme="minorHAnsi"/>
          <w:bCs/>
          <w:sz w:val="24"/>
          <w:szCs w:val="24"/>
        </w:rPr>
        <w:t>w</w:t>
      </w:r>
      <w:r w:rsidR="00FB1FBE" w:rsidRPr="00465AE8">
        <w:rPr>
          <w:rFonts w:asciiTheme="minorHAnsi" w:hAnsiTheme="minorHAnsi" w:cstheme="minorHAnsi"/>
          <w:bCs/>
          <w:sz w:val="24"/>
          <w:szCs w:val="24"/>
        </w:rPr>
        <w:t xml:space="preserve">n. We need to capture a whole new market. </w:t>
      </w:r>
      <w:r w:rsidRPr="00465AE8">
        <w:rPr>
          <w:rFonts w:asciiTheme="minorHAnsi" w:hAnsiTheme="minorHAnsi" w:cstheme="minorHAnsi"/>
          <w:bCs/>
          <w:sz w:val="24"/>
          <w:szCs w:val="24"/>
        </w:rPr>
        <w:t xml:space="preserve">I </w:t>
      </w:r>
      <w:r w:rsidR="00FB1FBE" w:rsidRPr="00465AE8">
        <w:rPr>
          <w:rFonts w:asciiTheme="minorHAnsi" w:hAnsiTheme="minorHAnsi" w:cstheme="minorHAnsi"/>
          <w:bCs/>
          <w:sz w:val="24"/>
          <w:szCs w:val="24"/>
        </w:rPr>
        <w:t>want to see E</w:t>
      </w:r>
      <w:r w:rsidRPr="00465AE8">
        <w:rPr>
          <w:rFonts w:asciiTheme="minorHAnsi" w:hAnsiTheme="minorHAnsi" w:cstheme="minorHAnsi"/>
          <w:bCs/>
          <w:sz w:val="24"/>
          <w:szCs w:val="24"/>
        </w:rPr>
        <w:t>astbourne</w:t>
      </w:r>
      <w:r w:rsidR="00FB1FBE" w:rsidRPr="00465AE8">
        <w:rPr>
          <w:rFonts w:asciiTheme="minorHAnsi" w:hAnsiTheme="minorHAnsi" w:cstheme="minorHAnsi"/>
          <w:bCs/>
          <w:sz w:val="24"/>
          <w:szCs w:val="24"/>
        </w:rPr>
        <w:t xml:space="preserve"> squarely identified as the gateway </w:t>
      </w:r>
      <w:r w:rsidR="008E376F" w:rsidRPr="00465AE8">
        <w:rPr>
          <w:rFonts w:asciiTheme="minorHAnsi" w:hAnsiTheme="minorHAnsi" w:cstheme="minorHAnsi"/>
          <w:bCs/>
          <w:sz w:val="24"/>
          <w:szCs w:val="24"/>
        </w:rPr>
        <w:t>to the South Downs</w:t>
      </w:r>
      <w:r w:rsidR="00FB1FBE" w:rsidRPr="00465AE8">
        <w:rPr>
          <w:rFonts w:asciiTheme="minorHAnsi" w:hAnsiTheme="minorHAnsi" w:cstheme="minorHAnsi"/>
          <w:bCs/>
          <w:sz w:val="24"/>
          <w:szCs w:val="24"/>
        </w:rPr>
        <w:t xml:space="preserve">. </w:t>
      </w:r>
      <w:r w:rsidRPr="00465AE8">
        <w:rPr>
          <w:rFonts w:asciiTheme="minorHAnsi" w:hAnsiTheme="minorHAnsi" w:cstheme="minorHAnsi"/>
          <w:bCs/>
          <w:sz w:val="24"/>
          <w:szCs w:val="24"/>
        </w:rPr>
        <w:t>I</w:t>
      </w:r>
      <w:r w:rsidR="00BF523B" w:rsidRPr="00465AE8">
        <w:rPr>
          <w:rFonts w:asciiTheme="minorHAnsi" w:hAnsiTheme="minorHAnsi" w:cstheme="minorHAnsi"/>
          <w:bCs/>
          <w:sz w:val="24"/>
          <w:szCs w:val="24"/>
        </w:rPr>
        <w:t xml:space="preserve"> like the </w:t>
      </w:r>
      <w:r w:rsidRPr="00465AE8">
        <w:rPr>
          <w:rFonts w:asciiTheme="minorHAnsi" w:hAnsiTheme="minorHAnsi" w:cstheme="minorHAnsi"/>
          <w:bCs/>
          <w:sz w:val="24"/>
          <w:szCs w:val="24"/>
        </w:rPr>
        <w:t>B</w:t>
      </w:r>
      <w:r w:rsidR="00BF523B" w:rsidRPr="00465AE8">
        <w:rPr>
          <w:rFonts w:asciiTheme="minorHAnsi" w:hAnsiTheme="minorHAnsi" w:cstheme="minorHAnsi"/>
          <w:bCs/>
          <w:sz w:val="24"/>
          <w:szCs w:val="24"/>
        </w:rPr>
        <w:t xml:space="preserve">lack </w:t>
      </w:r>
      <w:r w:rsidRPr="00465AE8">
        <w:rPr>
          <w:rFonts w:asciiTheme="minorHAnsi" w:hAnsiTheme="minorHAnsi" w:cstheme="minorHAnsi"/>
          <w:bCs/>
          <w:sz w:val="24"/>
          <w:szCs w:val="24"/>
        </w:rPr>
        <w:t>R</w:t>
      </w:r>
      <w:r w:rsidR="00BF523B" w:rsidRPr="00465AE8">
        <w:rPr>
          <w:rFonts w:asciiTheme="minorHAnsi" w:hAnsiTheme="minorHAnsi" w:cstheme="minorHAnsi"/>
          <w:bCs/>
          <w:sz w:val="24"/>
          <w:szCs w:val="24"/>
        </w:rPr>
        <w:t xml:space="preserve">obin proposal </w:t>
      </w:r>
      <w:r w:rsidR="008E376F" w:rsidRPr="00465AE8">
        <w:rPr>
          <w:rFonts w:asciiTheme="minorHAnsi" w:hAnsiTheme="minorHAnsi" w:cstheme="minorHAnsi"/>
          <w:bCs/>
          <w:sz w:val="24"/>
          <w:szCs w:val="24"/>
        </w:rPr>
        <w:t>for achieving</w:t>
      </w:r>
      <w:r w:rsidR="00BF523B" w:rsidRPr="00465AE8">
        <w:rPr>
          <w:rFonts w:asciiTheme="minorHAnsi" w:hAnsiTheme="minorHAnsi" w:cstheme="minorHAnsi"/>
          <w:bCs/>
          <w:sz w:val="24"/>
          <w:szCs w:val="24"/>
        </w:rPr>
        <w:t xml:space="preserve"> that too. </w:t>
      </w:r>
      <w:r w:rsidR="008E376F" w:rsidRPr="00465AE8">
        <w:rPr>
          <w:rFonts w:asciiTheme="minorHAnsi" w:hAnsiTheme="minorHAnsi" w:cstheme="minorHAnsi"/>
          <w:bCs/>
          <w:sz w:val="24"/>
          <w:szCs w:val="24"/>
        </w:rPr>
        <w:t xml:space="preserve"> </w:t>
      </w:r>
      <w:r w:rsidR="00BF523B" w:rsidRPr="00465AE8">
        <w:rPr>
          <w:rFonts w:asciiTheme="minorHAnsi" w:hAnsiTheme="minorHAnsi" w:cstheme="minorHAnsi"/>
          <w:bCs/>
          <w:sz w:val="24"/>
          <w:szCs w:val="24"/>
        </w:rPr>
        <w:t>Most part</w:t>
      </w:r>
      <w:r w:rsidRPr="00465AE8">
        <w:rPr>
          <w:rFonts w:asciiTheme="minorHAnsi" w:hAnsiTheme="minorHAnsi" w:cstheme="minorHAnsi"/>
          <w:bCs/>
          <w:sz w:val="24"/>
          <w:szCs w:val="24"/>
        </w:rPr>
        <w:t>icularly,</w:t>
      </w:r>
      <w:r w:rsidR="00BF523B" w:rsidRPr="00465AE8">
        <w:rPr>
          <w:rFonts w:asciiTheme="minorHAnsi" w:hAnsiTheme="minorHAnsi" w:cstheme="minorHAnsi"/>
          <w:bCs/>
          <w:sz w:val="24"/>
          <w:szCs w:val="24"/>
        </w:rPr>
        <w:t xml:space="preserve"> </w:t>
      </w:r>
      <w:r w:rsidR="00860857" w:rsidRPr="00465AE8">
        <w:rPr>
          <w:rFonts w:asciiTheme="minorHAnsi" w:hAnsiTheme="minorHAnsi" w:cstheme="minorHAnsi"/>
          <w:bCs/>
          <w:sz w:val="24"/>
          <w:szCs w:val="24"/>
        </w:rPr>
        <w:t xml:space="preserve">I’m impressed by </w:t>
      </w:r>
      <w:r w:rsidR="00BF523B" w:rsidRPr="00465AE8">
        <w:rPr>
          <w:rFonts w:asciiTheme="minorHAnsi" w:hAnsiTheme="minorHAnsi" w:cstheme="minorHAnsi"/>
          <w:bCs/>
          <w:sz w:val="24"/>
          <w:szCs w:val="24"/>
        </w:rPr>
        <w:t>the quality of the partners who are involved. The burni</w:t>
      </w:r>
      <w:r w:rsidRPr="00465AE8">
        <w:rPr>
          <w:rFonts w:asciiTheme="minorHAnsi" w:hAnsiTheme="minorHAnsi" w:cstheme="minorHAnsi"/>
          <w:bCs/>
          <w:sz w:val="24"/>
          <w:szCs w:val="24"/>
        </w:rPr>
        <w:t>n</w:t>
      </w:r>
      <w:r w:rsidR="00BF523B" w:rsidRPr="00465AE8">
        <w:rPr>
          <w:rFonts w:asciiTheme="minorHAnsi" w:hAnsiTheme="minorHAnsi" w:cstheme="minorHAnsi"/>
          <w:bCs/>
          <w:sz w:val="24"/>
          <w:szCs w:val="24"/>
        </w:rPr>
        <w:t>g priorities are the o</w:t>
      </w:r>
      <w:r w:rsidRPr="00465AE8">
        <w:rPr>
          <w:rFonts w:asciiTheme="minorHAnsi" w:hAnsiTheme="minorHAnsi" w:cstheme="minorHAnsi"/>
          <w:bCs/>
          <w:sz w:val="24"/>
          <w:szCs w:val="24"/>
        </w:rPr>
        <w:t>p</w:t>
      </w:r>
      <w:r w:rsidR="00BF523B" w:rsidRPr="00465AE8">
        <w:rPr>
          <w:rFonts w:asciiTheme="minorHAnsi" w:hAnsiTheme="minorHAnsi" w:cstheme="minorHAnsi"/>
          <w:bCs/>
          <w:sz w:val="24"/>
          <w:szCs w:val="24"/>
        </w:rPr>
        <w:t>portuni</w:t>
      </w:r>
      <w:r w:rsidRPr="00465AE8">
        <w:rPr>
          <w:rFonts w:asciiTheme="minorHAnsi" w:hAnsiTheme="minorHAnsi" w:cstheme="minorHAnsi"/>
          <w:bCs/>
          <w:sz w:val="24"/>
          <w:szCs w:val="24"/>
        </w:rPr>
        <w:t>ti</w:t>
      </w:r>
      <w:r w:rsidR="00BF523B" w:rsidRPr="00465AE8">
        <w:rPr>
          <w:rFonts w:asciiTheme="minorHAnsi" w:hAnsiTheme="minorHAnsi" w:cstheme="minorHAnsi"/>
          <w:bCs/>
          <w:sz w:val="24"/>
          <w:szCs w:val="24"/>
        </w:rPr>
        <w:t xml:space="preserve">es for </w:t>
      </w:r>
      <w:r w:rsidR="00860857" w:rsidRPr="00465AE8">
        <w:rPr>
          <w:rFonts w:asciiTheme="minorHAnsi" w:hAnsiTheme="minorHAnsi" w:cstheme="minorHAnsi"/>
          <w:bCs/>
          <w:sz w:val="24"/>
          <w:szCs w:val="24"/>
        </w:rPr>
        <w:t>levelling</w:t>
      </w:r>
      <w:r w:rsidR="00BF523B" w:rsidRPr="00465AE8">
        <w:rPr>
          <w:rFonts w:asciiTheme="minorHAnsi" w:hAnsiTheme="minorHAnsi" w:cstheme="minorHAnsi"/>
          <w:bCs/>
          <w:sz w:val="24"/>
          <w:szCs w:val="24"/>
        </w:rPr>
        <w:t xml:space="preserve"> up and learning new skills. </w:t>
      </w:r>
    </w:p>
    <w:p w14:paraId="2E535D53" w14:textId="4F30092D" w:rsidR="0058161D" w:rsidRPr="00465AE8" w:rsidRDefault="0058161D" w:rsidP="00577CC3">
      <w:pPr>
        <w:rPr>
          <w:rFonts w:asciiTheme="minorHAnsi" w:hAnsiTheme="minorHAnsi" w:cstheme="minorHAnsi"/>
          <w:bCs/>
          <w:sz w:val="24"/>
          <w:szCs w:val="24"/>
        </w:rPr>
      </w:pPr>
    </w:p>
    <w:p w14:paraId="00DCDCE4" w14:textId="2BDC7F92" w:rsidR="0058161D" w:rsidRPr="00465AE8" w:rsidRDefault="00AA6DC2" w:rsidP="00577CC3">
      <w:pPr>
        <w:rPr>
          <w:rFonts w:asciiTheme="minorHAnsi" w:hAnsiTheme="minorHAnsi" w:cstheme="minorHAnsi"/>
          <w:bCs/>
          <w:sz w:val="24"/>
          <w:szCs w:val="24"/>
        </w:rPr>
      </w:pPr>
      <w:r w:rsidRPr="00465AE8">
        <w:rPr>
          <w:rFonts w:asciiTheme="minorHAnsi" w:hAnsiTheme="minorHAnsi" w:cstheme="minorHAnsi"/>
          <w:bCs/>
          <w:sz w:val="24"/>
          <w:szCs w:val="24"/>
        </w:rPr>
        <w:t xml:space="preserve">The </w:t>
      </w:r>
      <w:r w:rsidR="00860857" w:rsidRPr="00465AE8">
        <w:rPr>
          <w:rFonts w:asciiTheme="minorHAnsi" w:hAnsiTheme="minorHAnsi" w:cstheme="minorHAnsi"/>
          <w:bCs/>
          <w:sz w:val="24"/>
          <w:szCs w:val="24"/>
        </w:rPr>
        <w:t>CEO</w:t>
      </w:r>
      <w:r w:rsidR="0058161D" w:rsidRPr="00465AE8">
        <w:rPr>
          <w:rFonts w:asciiTheme="minorHAnsi" w:hAnsiTheme="minorHAnsi" w:cstheme="minorHAnsi"/>
          <w:bCs/>
          <w:sz w:val="24"/>
          <w:szCs w:val="24"/>
        </w:rPr>
        <w:t xml:space="preserve"> then asked if there were any other questions. There </w:t>
      </w:r>
      <w:r w:rsidR="00860857" w:rsidRPr="00465AE8">
        <w:rPr>
          <w:rFonts w:asciiTheme="minorHAnsi" w:hAnsiTheme="minorHAnsi" w:cstheme="minorHAnsi"/>
          <w:bCs/>
          <w:sz w:val="24"/>
          <w:szCs w:val="24"/>
        </w:rPr>
        <w:t>were no further questions online or in the room.</w:t>
      </w:r>
    </w:p>
    <w:p w14:paraId="353EDF4E" w14:textId="48097460" w:rsidR="0058161D" w:rsidRPr="00465AE8" w:rsidRDefault="0058161D" w:rsidP="00577CC3">
      <w:pPr>
        <w:rPr>
          <w:rFonts w:asciiTheme="minorHAnsi" w:hAnsiTheme="minorHAnsi" w:cstheme="minorHAnsi"/>
          <w:bCs/>
          <w:sz w:val="24"/>
          <w:szCs w:val="24"/>
        </w:rPr>
      </w:pPr>
    </w:p>
    <w:p w14:paraId="2DC253D4" w14:textId="111AD3DF" w:rsidR="0058161D" w:rsidRPr="00465AE8" w:rsidRDefault="0058161D" w:rsidP="00577CC3">
      <w:pPr>
        <w:rPr>
          <w:rFonts w:asciiTheme="minorHAnsi" w:hAnsiTheme="minorHAnsi" w:cstheme="minorHAnsi"/>
          <w:bCs/>
          <w:sz w:val="24"/>
          <w:szCs w:val="24"/>
        </w:rPr>
      </w:pPr>
      <w:r w:rsidRPr="00465AE8">
        <w:rPr>
          <w:rFonts w:asciiTheme="minorHAnsi" w:hAnsiTheme="minorHAnsi" w:cstheme="minorHAnsi"/>
          <w:b/>
          <w:sz w:val="24"/>
          <w:szCs w:val="24"/>
        </w:rPr>
        <w:t>S</w:t>
      </w:r>
      <w:r w:rsidR="00AA6DC2" w:rsidRPr="00465AE8">
        <w:rPr>
          <w:rFonts w:asciiTheme="minorHAnsi" w:hAnsiTheme="minorHAnsi" w:cstheme="minorHAnsi"/>
          <w:b/>
          <w:sz w:val="24"/>
          <w:szCs w:val="24"/>
        </w:rPr>
        <w:t>tephen Holt</w:t>
      </w:r>
      <w:r w:rsidRPr="00465AE8">
        <w:rPr>
          <w:rFonts w:asciiTheme="minorHAnsi" w:hAnsiTheme="minorHAnsi" w:cstheme="minorHAnsi"/>
          <w:bCs/>
          <w:sz w:val="24"/>
          <w:szCs w:val="24"/>
        </w:rPr>
        <w:t xml:space="preserve"> </w:t>
      </w:r>
      <w:r w:rsidR="00AA6DC2" w:rsidRPr="00465AE8">
        <w:rPr>
          <w:rFonts w:asciiTheme="minorHAnsi" w:hAnsiTheme="minorHAnsi" w:cstheme="minorHAnsi"/>
          <w:bCs/>
          <w:sz w:val="24"/>
          <w:szCs w:val="24"/>
        </w:rPr>
        <w:t>added: W</w:t>
      </w:r>
      <w:r w:rsidR="00312787" w:rsidRPr="00465AE8">
        <w:rPr>
          <w:rFonts w:asciiTheme="minorHAnsi" w:hAnsiTheme="minorHAnsi" w:cstheme="minorHAnsi"/>
          <w:bCs/>
          <w:sz w:val="24"/>
          <w:szCs w:val="24"/>
        </w:rPr>
        <w:t xml:space="preserve">e’ve </w:t>
      </w:r>
      <w:r w:rsidR="00860857" w:rsidRPr="00465AE8">
        <w:rPr>
          <w:rFonts w:asciiTheme="minorHAnsi" w:hAnsiTheme="minorHAnsi" w:cstheme="minorHAnsi"/>
          <w:bCs/>
          <w:sz w:val="24"/>
          <w:szCs w:val="24"/>
        </w:rPr>
        <w:t>won</w:t>
      </w:r>
      <w:r w:rsidR="00312787" w:rsidRPr="00465AE8">
        <w:rPr>
          <w:rFonts w:asciiTheme="minorHAnsi" w:hAnsiTheme="minorHAnsi" w:cstheme="minorHAnsi"/>
          <w:bCs/>
          <w:sz w:val="24"/>
          <w:szCs w:val="24"/>
        </w:rPr>
        <w:t xml:space="preserve"> a </w:t>
      </w:r>
      <w:r w:rsidR="00860857" w:rsidRPr="00465AE8">
        <w:rPr>
          <w:rFonts w:asciiTheme="minorHAnsi" w:hAnsiTheme="minorHAnsi" w:cstheme="minorHAnsi"/>
          <w:bCs/>
          <w:sz w:val="24"/>
          <w:szCs w:val="24"/>
        </w:rPr>
        <w:t>W</w:t>
      </w:r>
      <w:r w:rsidR="00312787" w:rsidRPr="00465AE8">
        <w:rPr>
          <w:rFonts w:asciiTheme="minorHAnsi" w:hAnsiTheme="minorHAnsi" w:cstheme="minorHAnsi"/>
          <w:bCs/>
          <w:sz w:val="24"/>
          <w:szCs w:val="24"/>
        </w:rPr>
        <w:t xml:space="preserve">elcome </w:t>
      </w:r>
      <w:r w:rsidR="00860857" w:rsidRPr="00465AE8">
        <w:rPr>
          <w:rFonts w:asciiTheme="minorHAnsi" w:hAnsiTheme="minorHAnsi" w:cstheme="minorHAnsi"/>
          <w:bCs/>
          <w:sz w:val="24"/>
          <w:szCs w:val="24"/>
        </w:rPr>
        <w:t>B</w:t>
      </w:r>
      <w:r w:rsidR="00312787" w:rsidRPr="00465AE8">
        <w:rPr>
          <w:rFonts w:asciiTheme="minorHAnsi" w:hAnsiTheme="minorHAnsi" w:cstheme="minorHAnsi"/>
          <w:bCs/>
          <w:sz w:val="24"/>
          <w:szCs w:val="24"/>
        </w:rPr>
        <w:t xml:space="preserve">ack </w:t>
      </w:r>
      <w:r w:rsidR="00860857" w:rsidRPr="00465AE8">
        <w:rPr>
          <w:rFonts w:asciiTheme="minorHAnsi" w:hAnsiTheme="minorHAnsi" w:cstheme="minorHAnsi"/>
          <w:bCs/>
          <w:sz w:val="24"/>
          <w:szCs w:val="24"/>
        </w:rPr>
        <w:t>F</w:t>
      </w:r>
      <w:r w:rsidR="00312787" w:rsidRPr="00465AE8">
        <w:rPr>
          <w:rFonts w:asciiTheme="minorHAnsi" w:hAnsiTheme="minorHAnsi" w:cstheme="minorHAnsi"/>
          <w:bCs/>
          <w:sz w:val="24"/>
          <w:szCs w:val="24"/>
        </w:rPr>
        <w:t xml:space="preserve">und </w:t>
      </w:r>
      <w:r w:rsidR="00860857" w:rsidRPr="00465AE8">
        <w:rPr>
          <w:rFonts w:asciiTheme="minorHAnsi" w:hAnsiTheme="minorHAnsi" w:cstheme="minorHAnsi"/>
          <w:bCs/>
          <w:sz w:val="24"/>
          <w:szCs w:val="24"/>
        </w:rPr>
        <w:t xml:space="preserve">of over £248,000 </w:t>
      </w:r>
      <w:r w:rsidR="00312787" w:rsidRPr="00465AE8">
        <w:rPr>
          <w:rFonts w:asciiTheme="minorHAnsi" w:hAnsiTheme="minorHAnsi" w:cstheme="minorHAnsi"/>
          <w:bCs/>
          <w:sz w:val="24"/>
          <w:szCs w:val="24"/>
        </w:rPr>
        <w:t xml:space="preserve">which is really important. </w:t>
      </w:r>
      <w:r w:rsidR="00AA6DC2" w:rsidRPr="00465AE8">
        <w:rPr>
          <w:rFonts w:asciiTheme="minorHAnsi" w:hAnsiTheme="minorHAnsi" w:cstheme="minorHAnsi"/>
          <w:bCs/>
          <w:sz w:val="24"/>
          <w:szCs w:val="24"/>
        </w:rPr>
        <w:t xml:space="preserve">The </w:t>
      </w:r>
      <w:r w:rsidR="00312787" w:rsidRPr="00465AE8">
        <w:rPr>
          <w:rFonts w:asciiTheme="minorHAnsi" w:hAnsiTheme="minorHAnsi" w:cstheme="minorHAnsi"/>
          <w:bCs/>
          <w:sz w:val="24"/>
          <w:szCs w:val="24"/>
        </w:rPr>
        <w:t xml:space="preserve">Chamber is working on search </w:t>
      </w:r>
      <w:r w:rsidR="00860857" w:rsidRPr="00465AE8">
        <w:rPr>
          <w:rFonts w:asciiTheme="minorHAnsi" w:hAnsiTheme="minorHAnsi" w:cstheme="minorHAnsi"/>
          <w:bCs/>
          <w:sz w:val="24"/>
          <w:szCs w:val="24"/>
        </w:rPr>
        <w:t xml:space="preserve">engine </w:t>
      </w:r>
      <w:r w:rsidR="00312787" w:rsidRPr="00465AE8">
        <w:rPr>
          <w:rFonts w:asciiTheme="minorHAnsi" w:hAnsiTheme="minorHAnsi" w:cstheme="minorHAnsi"/>
          <w:bCs/>
          <w:sz w:val="24"/>
          <w:szCs w:val="24"/>
        </w:rPr>
        <w:t xml:space="preserve">optimisation for business and </w:t>
      </w:r>
      <w:r w:rsidR="00AA6DC2" w:rsidRPr="00465AE8">
        <w:rPr>
          <w:rFonts w:asciiTheme="minorHAnsi" w:hAnsiTheme="minorHAnsi" w:cstheme="minorHAnsi"/>
          <w:bCs/>
          <w:sz w:val="24"/>
          <w:szCs w:val="24"/>
        </w:rPr>
        <w:t xml:space="preserve">an </w:t>
      </w:r>
      <w:r w:rsidR="00312787" w:rsidRPr="00465AE8">
        <w:rPr>
          <w:rFonts w:asciiTheme="minorHAnsi" w:hAnsiTheme="minorHAnsi" w:cstheme="minorHAnsi"/>
          <w:bCs/>
          <w:sz w:val="24"/>
          <w:szCs w:val="24"/>
        </w:rPr>
        <w:t xml:space="preserve">additional </w:t>
      </w:r>
      <w:r w:rsidR="00860857" w:rsidRPr="00465AE8">
        <w:rPr>
          <w:rFonts w:asciiTheme="minorHAnsi" w:hAnsiTheme="minorHAnsi" w:cstheme="minorHAnsi"/>
          <w:bCs/>
          <w:sz w:val="24"/>
          <w:szCs w:val="24"/>
        </w:rPr>
        <w:t xml:space="preserve">digital </w:t>
      </w:r>
      <w:r w:rsidR="00312787" w:rsidRPr="00465AE8">
        <w:rPr>
          <w:rFonts w:asciiTheme="minorHAnsi" w:hAnsiTheme="minorHAnsi" w:cstheme="minorHAnsi"/>
          <w:bCs/>
          <w:sz w:val="24"/>
          <w:szCs w:val="24"/>
        </w:rPr>
        <w:t xml:space="preserve">platform </w:t>
      </w:r>
      <w:r w:rsidR="00860857" w:rsidRPr="00465AE8">
        <w:rPr>
          <w:rFonts w:asciiTheme="minorHAnsi" w:hAnsiTheme="minorHAnsi" w:cstheme="minorHAnsi"/>
          <w:bCs/>
          <w:sz w:val="24"/>
          <w:szCs w:val="24"/>
        </w:rPr>
        <w:t>to attract visitors</w:t>
      </w:r>
      <w:r w:rsidR="00312787" w:rsidRPr="00465AE8">
        <w:rPr>
          <w:rFonts w:asciiTheme="minorHAnsi" w:hAnsiTheme="minorHAnsi" w:cstheme="minorHAnsi"/>
          <w:bCs/>
          <w:sz w:val="24"/>
          <w:szCs w:val="24"/>
        </w:rPr>
        <w:t xml:space="preserve">.  </w:t>
      </w:r>
      <w:r w:rsidR="00AA6DC2" w:rsidRPr="00465AE8">
        <w:rPr>
          <w:rFonts w:asciiTheme="minorHAnsi" w:hAnsiTheme="minorHAnsi" w:cstheme="minorHAnsi"/>
          <w:bCs/>
          <w:sz w:val="24"/>
          <w:szCs w:val="24"/>
        </w:rPr>
        <w:t>The BID</w:t>
      </w:r>
      <w:r w:rsidR="00312787" w:rsidRPr="00465AE8">
        <w:rPr>
          <w:rFonts w:asciiTheme="minorHAnsi" w:hAnsiTheme="minorHAnsi" w:cstheme="minorHAnsi"/>
          <w:bCs/>
          <w:sz w:val="24"/>
          <w:szCs w:val="24"/>
        </w:rPr>
        <w:t xml:space="preserve"> is working on Urban Art</w:t>
      </w:r>
      <w:r w:rsidR="00AA6DC2" w:rsidRPr="00465AE8">
        <w:rPr>
          <w:rFonts w:asciiTheme="minorHAnsi" w:hAnsiTheme="minorHAnsi" w:cstheme="minorHAnsi"/>
          <w:bCs/>
          <w:sz w:val="24"/>
          <w:szCs w:val="24"/>
        </w:rPr>
        <w:t>,</w:t>
      </w:r>
      <w:r w:rsidR="00312787" w:rsidRPr="00465AE8">
        <w:rPr>
          <w:rFonts w:asciiTheme="minorHAnsi" w:hAnsiTheme="minorHAnsi" w:cstheme="minorHAnsi"/>
          <w:bCs/>
          <w:sz w:val="24"/>
          <w:szCs w:val="24"/>
        </w:rPr>
        <w:t xml:space="preserve"> the pop</w:t>
      </w:r>
      <w:r w:rsidR="00AA6DC2" w:rsidRPr="00465AE8">
        <w:rPr>
          <w:rFonts w:asciiTheme="minorHAnsi" w:hAnsiTheme="minorHAnsi" w:cstheme="minorHAnsi"/>
          <w:bCs/>
          <w:sz w:val="24"/>
          <w:szCs w:val="24"/>
        </w:rPr>
        <w:t>-</w:t>
      </w:r>
      <w:r w:rsidR="00312787" w:rsidRPr="00465AE8">
        <w:rPr>
          <w:rFonts w:asciiTheme="minorHAnsi" w:hAnsiTheme="minorHAnsi" w:cstheme="minorHAnsi"/>
          <w:bCs/>
          <w:sz w:val="24"/>
          <w:szCs w:val="24"/>
        </w:rPr>
        <w:t xml:space="preserve">up park and a whole host of other things. </w:t>
      </w:r>
      <w:r w:rsidR="00860857" w:rsidRPr="00465AE8">
        <w:rPr>
          <w:rFonts w:asciiTheme="minorHAnsi" w:hAnsiTheme="minorHAnsi" w:cstheme="minorHAnsi"/>
          <w:bCs/>
          <w:sz w:val="24"/>
          <w:szCs w:val="24"/>
        </w:rPr>
        <w:t xml:space="preserve">The </w:t>
      </w:r>
      <w:proofErr w:type="gramStart"/>
      <w:r w:rsidR="00860857" w:rsidRPr="00465AE8">
        <w:rPr>
          <w:rFonts w:asciiTheme="minorHAnsi" w:hAnsiTheme="minorHAnsi" w:cstheme="minorHAnsi"/>
          <w:bCs/>
          <w:sz w:val="24"/>
          <w:szCs w:val="24"/>
        </w:rPr>
        <w:t>Pop Up</w:t>
      </w:r>
      <w:proofErr w:type="gramEnd"/>
      <w:r w:rsidR="00860857" w:rsidRPr="00465AE8">
        <w:rPr>
          <w:rFonts w:asciiTheme="minorHAnsi" w:hAnsiTheme="minorHAnsi" w:cstheme="minorHAnsi"/>
          <w:bCs/>
          <w:sz w:val="24"/>
          <w:szCs w:val="24"/>
        </w:rPr>
        <w:t xml:space="preserve"> Park opens on Saturday and </w:t>
      </w:r>
      <w:r w:rsidR="00AA6DC2" w:rsidRPr="00465AE8">
        <w:rPr>
          <w:rFonts w:asciiTheme="minorHAnsi" w:hAnsiTheme="minorHAnsi" w:cstheme="minorHAnsi"/>
          <w:bCs/>
          <w:sz w:val="24"/>
          <w:szCs w:val="24"/>
        </w:rPr>
        <w:t xml:space="preserve">I </w:t>
      </w:r>
      <w:r w:rsidR="00860857" w:rsidRPr="00465AE8">
        <w:rPr>
          <w:rFonts w:asciiTheme="minorHAnsi" w:hAnsiTheme="minorHAnsi" w:cstheme="minorHAnsi"/>
          <w:bCs/>
          <w:sz w:val="24"/>
          <w:szCs w:val="24"/>
        </w:rPr>
        <w:t>h</w:t>
      </w:r>
      <w:r w:rsidR="00312787" w:rsidRPr="00465AE8">
        <w:rPr>
          <w:rFonts w:asciiTheme="minorHAnsi" w:hAnsiTheme="minorHAnsi" w:cstheme="minorHAnsi"/>
          <w:bCs/>
          <w:sz w:val="24"/>
          <w:szCs w:val="24"/>
        </w:rPr>
        <w:t xml:space="preserve">ope </w:t>
      </w:r>
      <w:r w:rsidR="00860857" w:rsidRPr="00465AE8">
        <w:rPr>
          <w:rFonts w:asciiTheme="minorHAnsi" w:hAnsiTheme="minorHAnsi" w:cstheme="minorHAnsi"/>
          <w:bCs/>
          <w:sz w:val="24"/>
          <w:szCs w:val="24"/>
        </w:rPr>
        <w:t xml:space="preserve">everyone will join us when Caroline opens the park in Victoria Place at noon.  </w:t>
      </w:r>
    </w:p>
    <w:p w14:paraId="23B23CE8" w14:textId="07D768DA" w:rsidR="00312787" w:rsidRPr="00465AE8" w:rsidRDefault="00312787" w:rsidP="00577CC3">
      <w:pPr>
        <w:rPr>
          <w:rFonts w:asciiTheme="minorHAnsi" w:hAnsiTheme="minorHAnsi" w:cstheme="minorHAnsi"/>
          <w:bCs/>
          <w:sz w:val="24"/>
          <w:szCs w:val="24"/>
        </w:rPr>
      </w:pPr>
    </w:p>
    <w:p w14:paraId="3EF1245B" w14:textId="77777777" w:rsidR="00465AE8" w:rsidRPr="00465AE8" w:rsidRDefault="00465AE8" w:rsidP="00577CC3">
      <w:pPr>
        <w:rPr>
          <w:rFonts w:asciiTheme="minorHAnsi" w:hAnsiTheme="minorHAnsi" w:cstheme="minorHAnsi"/>
          <w:bCs/>
          <w:sz w:val="24"/>
          <w:szCs w:val="24"/>
        </w:rPr>
      </w:pPr>
      <w:r w:rsidRPr="00465AE8">
        <w:rPr>
          <w:rFonts w:asciiTheme="minorHAnsi" w:hAnsiTheme="minorHAnsi" w:cstheme="minorHAnsi"/>
          <w:bCs/>
          <w:sz w:val="24"/>
          <w:szCs w:val="24"/>
        </w:rPr>
        <w:t>A question was</w:t>
      </w:r>
      <w:r w:rsidR="008901DB" w:rsidRPr="00465AE8">
        <w:rPr>
          <w:rFonts w:asciiTheme="minorHAnsi" w:hAnsiTheme="minorHAnsi" w:cstheme="minorHAnsi"/>
          <w:bCs/>
          <w:sz w:val="24"/>
          <w:szCs w:val="24"/>
        </w:rPr>
        <w:t xml:space="preserve"> asked </w:t>
      </w:r>
      <w:r w:rsidRPr="00465AE8">
        <w:rPr>
          <w:rFonts w:asciiTheme="minorHAnsi" w:hAnsiTheme="minorHAnsi" w:cstheme="minorHAnsi"/>
          <w:bCs/>
          <w:sz w:val="24"/>
          <w:szCs w:val="24"/>
        </w:rPr>
        <w:t xml:space="preserve">online:  </w:t>
      </w:r>
      <w:r w:rsidR="008901DB" w:rsidRPr="00465AE8">
        <w:rPr>
          <w:rFonts w:asciiTheme="minorHAnsi" w:hAnsiTheme="minorHAnsi" w:cstheme="minorHAnsi"/>
          <w:bCs/>
          <w:sz w:val="24"/>
          <w:szCs w:val="24"/>
        </w:rPr>
        <w:t xml:space="preserve">what are the </w:t>
      </w:r>
      <w:r w:rsidR="006A03A1" w:rsidRPr="00465AE8">
        <w:rPr>
          <w:rFonts w:asciiTheme="minorHAnsi" w:hAnsiTheme="minorHAnsi" w:cstheme="minorHAnsi"/>
          <w:bCs/>
          <w:sz w:val="24"/>
          <w:szCs w:val="24"/>
        </w:rPr>
        <w:t>plan</w:t>
      </w:r>
      <w:r w:rsidR="008901DB" w:rsidRPr="00465AE8">
        <w:rPr>
          <w:rFonts w:asciiTheme="minorHAnsi" w:hAnsiTheme="minorHAnsi" w:cstheme="minorHAnsi"/>
          <w:bCs/>
          <w:sz w:val="24"/>
          <w:szCs w:val="24"/>
        </w:rPr>
        <w:t>s</w:t>
      </w:r>
      <w:r w:rsidR="006A03A1" w:rsidRPr="00465AE8">
        <w:rPr>
          <w:rFonts w:asciiTheme="minorHAnsi" w:hAnsiTheme="minorHAnsi" w:cstheme="minorHAnsi"/>
          <w:bCs/>
          <w:sz w:val="24"/>
          <w:szCs w:val="24"/>
        </w:rPr>
        <w:t xml:space="preserve"> for Deb</w:t>
      </w:r>
      <w:r w:rsidR="008901DB" w:rsidRPr="00465AE8">
        <w:rPr>
          <w:rFonts w:asciiTheme="minorHAnsi" w:hAnsiTheme="minorHAnsi" w:cstheme="minorHAnsi"/>
          <w:bCs/>
          <w:sz w:val="24"/>
          <w:szCs w:val="24"/>
        </w:rPr>
        <w:t>enhams</w:t>
      </w:r>
      <w:r w:rsidR="006A03A1" w:rsidRPr="00465AE8">
        <w:rPr>
          <w:rFonts w:asciiTheme="minorHAnsi" w:hAnsiTheme="minorHAnsi" w:cstheme="minorHAnsi"/>
          <w:bCs/>
          <w:sz w:val="24"/>
          <w:szCs w:val="24"/>
        </w:rPr>
        <w:t xml:space="preserve"> and TJ Hughes</w:t>
      </w:r>
      <w:r w:rsidRPr="00465AE8">
        <w:rPr>
          <w:rFonts w:asciiTheme="minorHAnsi" w:hAnsiTheme="minorHAnsi" w:cstheme="minorHAnsi"/>
          <w:bCs/>
          <w:sz w:val="24"/>
          <w:szCs w:val="24"/>
        </w:rPr>
        <w:t xml:space="preserve">? </w:t>
      </w:r>
      <w:r w:rsidR="006A03A1" w:rsidRPr="00465AE8">
        <w:rPr>
          <w:rFonts w:asciiTheme="minorHAnsi" w:hAnsiTheme="minorHAnsi" w:cstheme="minorHAnsi"/>
          <w:bCs/>
          <w:sz w:val="24"/>
          <w:szCs w:val="24"/>
        </w:rPr>
        <w:t xml:space="preserve"> </w:t>
      </w:r>
    </w:p>
    <w:p w14:paraId="48DC1B4A" w14:textId="655E9F03" w:rsidR="00860857" w:rsidRPr="00465AE8" w:rsidRDefault="006A03A1" w:rsidP="00577CC3">
      <w:pPr>
        <w:rPr>
          <w:rFonts w:asciiTheme="minorHAnsi" w:hAnsiTheme="minorHAnsi" w:cstheme="minorHAnsi"/>
          <w:bCs/>
          <w:sz w:val="24"/>
          <w:szCs w:val="24"/>
        </w:rPr>
      </w:pPr>
      <w:r w:rsidRPr="00465AE8">
        <w:rPr>
          <w:rFonts w:asciiTheme="minorHAnsi" w:hAnsiTheme="minorHAnsi" w:cstheme="minorHAnsi"/>
          <w:bCs/>
          <w:sz w:val="24"/>
          <w:szCs w:val="24"/>
        </w:rPr>
        <w:t>Stephen</w:t>
      </w:r>
      <w:r w:rsidR="008901DB" w:rsidRPr="00465AE8">
        <w:rPr>
          <w:rFonts w:asciiTheme="minorHAnsi" w:hAnsiTheme="minorHAnsi" w:cstheme="minorHAnsi"/>
          <w:bCs/>
          <w:sz w:val="24"/>
          <w:szCs w:val="24"/>
        </w:rPr>
        <w:t xml:space="preserve"> Holt</w:t>
      </w:r>
      <w:r w:rsidRPr="00465AE8">
        <w:rPr>
          <w:rFonts w:asciiTheme="minorHAnsi" w:hAnsiTheme="minorHAnsi" w:cstheme="minorHAnsi"/>
          <w:bCs/>
          <w:sz w:val="24"/>
          <w:szCs w:val="24"/>
        </w:rPr>
        <w:t xml:space="preserve"> </w:t>
      </w:r>
      <w:r w:rsidR="00465AE8" w:rsidRPr="00465AE8">
        <w:rPr>
          <w:rFonts w:asciiTheme="minorHAnsi" w:hAnsiTheme="minorHAnsi" w:cstheme="minorHAnsi"/>
          <w:bCs/>
          <w:sz w:val="24"/>
          <w:szCs w:val="24"/>
        </w:rPr>
        <w:t>responded</w:t>
      </w:r>
      <w:r w:rsidR="00465AE8">
        <w:rPr>
          <w:rFonts w:asciiTheme="minorHAnsi" w:hAnsiTheme="minorHAnsi" w:cstheme="minorHAnsi"/>
          <w:bCs/>
          <w:sz w:val="24"/>
          <w:szCs w:val="24"/>
        </w:rPr>
        <w:t xml:space="preserve"> and </w:t>
      </w:r>
      <w:r w:rsidRPr="00465AE8">
        <w:rPr>
          <w:rFonts w:asciiTheme="minorHAnsi" w:hAnsiTheme="minorHAnsi" w:cstheme="minorHAnsi"/>
          <w:bCs/>
          <w:sz w:val="24"/>
          <w:szCs w:val="24"/>
        </w:rPr>
        <w:t>said</w:t>
      </w:r>
      <w:r w:rsidR="00465AE8">
        <w:rPr>
          <w:rFonts w:asciiTheme="minorHAnsi" w:hAnsiTheme="minorHAnsi" w:cstheme="minorHAnsi"/>
          <w:bCs/>
          <w:sz w:val="24"/>
          <w:szCs w:val="24"/>
        </w:rPr>
        <w:t xml:space="preserve"> that</w:t>
      </w:r>
      <w:del w:id="1" w:author="Nicky Fisher" w:date="2021-06-22T19:31:00Z">
        <w:r w:rsidR="00465AE8" w:rsidDel="00417882">
          <w:rPr>
            <w:rFonts w:asciiTheme="minorHAnsi" w:hAnsiTheme="minorHAnsi" w:cstheme="minorHAnsi"/>
            <w:bCs/>
            <w:sz w:val="24"/>
            <w:szCs w:val="24"/>
          </w:rPr>
          <w:delText xml:space="preserve"> </w:delText>
        </w:r>
      </w:del>
      <w:r w:rsidRPr="00465AE8">
        <w:rPr>
          <w:rFonts w:asciiTheme="minorHAnsi" w:hAnsiTheme="minorHAnsi" w:cstheme="minorHAnsi"/>
          <w:bCs/>
          <w:sz w:val="24"/>
          <w:szCs w:val="24"/>
        </w:rPr>
        <w:t xml:space="preserve"> for the BID the two sites are absolutely fundamental </w:t>
      </w:r>
      <w:r w:rsidR="00860857" w:rsidRPr="00465AE8">
        <w:rPr>
          <w:rFonts w:asciiTheme="minorHAnsi" w:hAnsiTheme="minorHAnsi" w:cstheme="minorHAnsi"/>
          <w:bCs/>
          <w:sz w:val="24"/>
          <w:szCs w:val="24"/>
        </w:rPr>
        <w:t>to the success of the town</w:t>
      </w:r>
      <w:r w:rsidRPr="00465AE8">
        <w:rPr>
          <w:rFonts w:asciiTheme="minorHAnsi" w:hAnsiTheme="minorHAnsi" w:cstheme="minorHAnsi"/>
          <w:bCs/>
          <w:sz w:val="24"/>
          <w:szCs w:val="24"/>
        </w:rPr>
        <w:t>. The leve</w:t>
      </w:r>
      <w:r w:rsidR="008901DB" w:rsidRPr="00465AE8">
        <w:rPr>
          <w:rFonts w:asciiTheme="minorHAnsi" w:hAnsiTheme="minorHAnsi" w:cstheme="minorHAnsi"/>
          <w:bCs/>
          <w:sz w:val="24"/>
          <w:szCs w:val="24"/>
        </w:rPr>
        <w:t>l</w:t>
      </w:r>
      <w:r w:rsidRPr="00465AE8">
        <w:rPr>
          <w:rFonts w:asciiTheme="minorHAnsi" w:hAnsiTheme="minorHAnsi" w:cstheme="minorHAnsi"/>
          <w:bCs/>
          <w:sz w:val="24"/>
          <w:szCs w:val="24"/>
        </w:rPr>
        <w:t>l</w:t>
      </w:r>
      <w:r w:rsidR="008901DB" w:rsidRPr="00465AE8">
        <w:rPr>
          <w:rFonts w:asciiTheme="minorHAnsi" w:hAnsiTheme="minorHAnsi" w:cstheme="minorHAnsi"/>
          <w:bCs/>
          <w:sz w:val="24"/>
          <w:szCs w:val="24"/>
        </w:rPr>
        <w:t>ing</w:t>
      </w:r>
      <w:r w:rsidRPr="00465AE8">
        <w:rPr>
          <w:rFonts w:asciiTheme="minorHAnsi" w:hAnsiTheme="minorHAnsi" w:cstheme="minorHAnsi"/>
          <w:bCs/>
          <w:sz w:val="24"/>
          <w:szCs w:val="24"/>
        </w:rPr>
        <w:t xml:space="preserve"> up fund will introduce</w:t>
      </w:r>
      <w:r w:rsidR="008901DB" w:rsidRPr="00465AE8">
        <w:rPr>
          <w:rFonts w:asciiTheme="minorHAnsi" w:hAnsiTheme="minorHAnsi" w:cstheme="minorHAnsi"/>
          <w:bCs/>
          <w:sz w:val="24"/>
          <w:szCs w:val="24"/>
        </w:rPr>
        <w:t xml:space="preserve"> pedestrianisation </w:t>
      </w:r>
      <w:r w:rsidRPr="00465AE8">
        <w:rPr>
          <w:rFonts w:asciiTheme="minorHAnsi" w:hAnsiTheme="minorHAnsi" w:cstheme="minorHAnsi"/>
          <w:bCs/>
          <w:sz w:val="24"/>
          <w:szCs w:val="24"/>
        </w:rPr>
        <w:t xml:space="preserve">from </w:t>
      </w:r>
      <w:r w:rsidR="00465AE8">
        <w:rPr>
          <w:rFonts w:asciiTheme="minorHAnsi" w:hAnsiTheme="minorHAnsi" w:cstheme="minorHAnsi"/>
          <w:bCs/>
          <w:sz w:val="24"/>
          <w:szCs w:val="24"/>
        </w:rPr>
        <w:t>M&amp;S</w:t>
      </w:r>
      <w:r w:rsidR="00860857" w:rsidRPr="00465AE8">
        <w:rPr>
          <w:rFonts w:asciiTheme="minorHAnsi" w:hAnsiTheme="minorHAnsi" w:cstheme="minorHAnsi"/>
          <w:bCs/>
          <w:sz w:val="24"/>
          <w:szCs w:val="24"/>
        </w:rPr>
        <w:t xml:space="preserve"> all the way to the seafront which will help leverage private investment in those buildings.  </w:t>
      </w:r>
    </w:p>
    <w:p w14:paraId="0B750970" w14:textId="3E7D6AE9" w:rsidR="00860857" w:rsidRPr="00465AE8" w:rsidRDefault="006A03A1" w:rsidP="00577CC3">
      <w:pPr>
        <w:rPr>
          <w:rFonts w:asciiTheme="minorHAnsi" w:hAnsiTheme="minorHAnsi" w:cstheme="minorHAnsi"/>
          <w:bCs/>
          <w:sz w:val="24"/>
          <w:szCs w:val="24"/>
        </w:rPr>
      </w:pPr>
      <w:r w:rsidRPr="00465AE8">
        <w:rPr>
          <w:rFonts w:asciiTheme="minorHAnsi" w:hAnsiTheme="minorHAnsi" w:cstheme="minorHAnsi"/>
          <w:bCs/>
          <w:sz w:val="24"/>
          <w:szCs w:val="24"/>
        </w:rPr>
        <w:t xml:space="preserve">At present TJ </w:t>
      </w:r>
      <w:r w:rsidR="008901DB" w:rsidRPr="00465AE8">
        <w:rPr>
          <w:rFonts w:asciiTheme="minorHAnsi" w:hAnsiTheme="minorHAnsi" w:cstheme="minorHAnsi"/>
          <w:bCs/>
          <w:sz w:val="24"/>
          <w:szCs w:val="24"/>
        </w:rPr>
        <w:t>H</w:t>
      </w:r>
      <w:r w:rsidRPr="00465AE8">
        <w:rPr>
          <w:rFonts w:asciiTheme="minorHAnsi" w:hAnsiTheme="minorHAnsi" w:cstheme="minorHAnsi"/>
          <w:bCs/>
          <w:sz w:val="24"/>
          <w:szCs w:val="24"/>
        </w:rPr>
        <w:t>ughes is under consultation and the own</w:t>
      </w:r>
      <w:r w:rsidR="008901DB" w:rsidRPr="00465AE8">
        <w:rPr>
          <w:rFonts w:asciiTheme="minorHAnsi" w:hAnsiTheme="minorHAnsi" w:cstheme="minorHAnsi"/>
          <w:bCs/>
          <w:sz w:val="24"/>
          <w:szCs w:val="24"/>
        </w:rPr>
        <w:t>er</w:t>
      </w:r>
      <w:r w:rsidRPr="00465AE8">
        <w:rPr>
          <w:rFonts w:asciiTheme="minorHAnsi" w:hAnsiTheme="minorHAnsi" w:cstheme="minorHAnsi"/>
          <w:bCs/>
          <w:sz w:val="24"/>
          <w:szCs w:val="24"/>
        </w:rPr>
        <w:t xml:space="preserve">s have suggested living </w:t>
      </w:r>
      <w:r w:rsidR="00465AE8">
        <w:rPr>
          <w:rFonts w:asciiTheme="minorHAnsi" w:hAnsiTheme="minorHAnsi" w:cstheme="minorHAnsi"/>
          <w:bCs/>
          <w:sz w:val="24"/>
          <w:szCs w:val="24"/>
        </w:rPr>
        <w:t xml:space="preserve">units </w:t>
      </w:r>
      <w:r w:rsidRPr="00465AE8">
        <w:rPr>
          <w:rFonts w:asciiTheme="minorHAnsi" w:hAnsiTheme="minorHAnsi" w:cstheme="minorHAnsi"/>
          <w:bCs/>
          <w:sz w:val="24"/>
          <w:szCs w:val="24"/>
        </w:rPr>
        <w:t xml:space="preserve">above shop units </w:t>
      </w:r>
      <w:r w:rsidR="00860857" w:rsidRPr="00465AE8">
        <w:rPr>
          <w:rFonts w:asciiTheme="minorHAnsi" w:hAnsiTheme="minorHAnsi" w:cstheme="minorHAnsi"/>
          <w:bCs/>
          <w:sz w:val="24"/>
          <w:szCs w:val="24"/>
        </w:rPr>
        <w:t xml:space="preserve">with </w:t>
      </w:r>
      <w:r w:rsidRPr="00465AE8">
        <w:rPr>
          <w:rFonts w:asciiTheme="minorHAnsi" w:hAnsiTheme="minorHAnsi" w:cstheme="minorHAnsi"/>
          <w:bCs/>
          <w:sz w:val="24"/>
          <w:szCs w:val="24"/>
        </w:rPr>
        <w:t>a mixture of retail and leisure</w:t>
      </w:r>
      <w:r w:rsidR="00860857" w:rsidRPr="00465AE8">
        <w:rPr>
          <w:rFonts w:asciiTheme="minorHAnsi" w:hAnsiTheme="minorHAnsi" w:cstheme="minorHAnsi"/>
          <w:bCs/>
          <w:sz w:val="24"/>
          <w:szCs w:val="24"/>
        </w:rPr>
        <w:t xml:space="preserve"> on the ground floor</w:t>
      </w:r>
      <w:r w:rsidRPr="00465AE8">
        <w:rPr>
          <w:rFonts w:asciiTheme="minorHAnsi" w:hAnsiTheme="minorHAnsi" w:cstheme="minorHAnsi"/>
          <w:bCs/>
          <w:sz w:val="24"/>
          <w:szCs w:val="24"/>
        </w:rPr>
        <w:t xml:space="preserve">. </w:t>
      </w:r>
      <w:r w:rsidR="00B07AF8" w:rsidRPr="00465AE8">
        <w:rPr>
          <w:rFonts w:asciiTheme="minorHAnsi" w:hAnsiTheme="minorHAnsi" w:cstheme="minorHAnsi"/>
          <w:bCs/>
          <w:sz w:val="24"/>
          <w:szCs w:val="24"/>
        </w:rPr>
        <w:t>Deb</w:t>
      </w:r>
      <w:r w:rsidR="008901DB" w:rsidRPr="00465AE8">
        <w:rPr>
          <w:rFonts w:asciiTheme="minorHAnsi" w:hAnsiTheme="minorHAnsi" w:cstheme="minorHAnsi"/>
          <w:bCs/>
          <w:sz w:val="24"/>
          <w:szCs w:val="24"/>
        </w:rPr>
        <w:t>enhams</w:t>
      </w:r>
      <w:r w:rsidR="00B07AF8" w:rsidRPr="00465AE8">
        <w:rPr>
          <w:rFonts w:asciiTheme="minorHAnsi" w:hAnsiTheme="minorHAnsi" w:cstheme="minorHAnsi"/>
          <w:bCs/>
          <w:sz w:val="24"/>
          <w:szCs w:val="24"/>
        </w:rPr>
        <w:t xml:space="preserve"> is more challenging because </w:t>
      </w:r>
      <w:r w:rsidR="008901DB" w:rsidRPr="00465AE8">
        <w:rPr>
          <w:rFonts w:asciiTheme="minorHAnsi" w:hAnsiTheme="minorHAnsi" w:cstheme="minorHAnsi"/>
          <w:bCs/>
          <w:sz w:val="24"/>
          <w:szCs w:val="24"/>
        </w:rPr>
        <w:t xml:space="preserve">it is </w:t>
      </w:r>
      <w:r w:rsidR="00B07AF8" w:rsidRPr="00465AE8">
        <w:rPr>
          <w:rFonts w:asciiTheme="minorHAnsi" w:hAnsiTheme="minorHAnsi" w:cstheme="minorHAnsi"/>
          <w:bCs/>
          <w:sz w:val="24"/>
          <w:szCs w:val="24"/>
        </w:rPr>
        <w:t xml:space="preserve">such a </w:t>
      </w:r>
      <w:r w:rsidR="00860857" w:rsidRPr="00465AE8">
        <w:rPr>
          <w:rFonts w:asciiTheme="minorHAnsi" w:hAnsiTheme="minorHAnsi" w:cstheme="minorHAnsi"/>
          <w:bCs/>
          <w:sz w:val="24"/>
          <w:szCs w:val="24"/>
        </w:rPr>
        <w:t>large</w:t>
      </w:r>
      <w:r w:rsidR="00B07AF8" w:rsidRPr="00465AE8">
        <w:rPr>
          <w:rFonts w:asciiTheme="minorHAnsi" w:hAnsiTheme="minorHAnsi" w:cstheme="minorHAnsi"/>
          <w:bCs/>
          <w:sz w:val="24"/>
          <w:szCs w:val="24"/>
        </w:rPr>
        <w:t xml:space="preserve"> unit. </w:t>
      </w:r>
      <w:r w:rsidR="008901DB" w:rsidRPr="00465AE8">
        <w:rPr>
          <w:rFonts w:asciiTheme="minorHAnsi" w:hAnsiTheme="minorHAnsi" w:cstheme="minorHAnsi"/>
          <w:bCs/>
          <w:sz w:val="24"/>
          <w:szCs w:val="24"/>
        </w:rPr>
        <w:t>The o</w:t>
      </w:r>
      <w:r w:rsidR="00B07AF8" w:rsidRPr="00465AE8">
        <w:rPr>
          <w:rFonts w:asciiTheme="minorHAnsi" w:hAnsiTheme="minorHAnsi" w:cstheme="minorHAnsi"/>
          <w:bCs/>
          <w:sz w:val="24"/>
          <w:szCs w:val="24"/>
        </w:rPr>
        <w:t>w</w:t>
      </w:r>
      <w:r w:rsidR="008901DB" w:rsidRPr="00465AE8">
        <w:rPr>
          <w:rFonts w:asciiTheme="minorHAnsi" w:hAnsiTheme="minorHAnsi" w:cstheme="minorHAnsi"/>
          <w:bCs/>
          <w:sz w:val="24"/>
          <w:szCs w:val="24"/>
        </w:rPr>
        <w:t>n</w:t>
      </w:r>
      <w:r w:rsidR="00B07AF8" w:rsidRPr="00465AE8">
        <w:rPr>
          <w:rFonts w:asciiTheme="minorHAnsi" w:hAnsiTheme="minorHAnsi" w:cstheme="minorHAnsi"/>
          <w:bCs/>
          <w:sz w:val="24"/>
          <w:szCs w:val="24"/>
        </w:rPr>
        <w:t xml:space="preserve">ers have been talking to the council to </w:t>
      </w:r>
      <w:r w:rsidR="00860857" w:rsidRPr="00465AE8">
        <w:rPr>
          <w:rFonts w:asciiTheme="minorHAnsi" w:hAnsiTheme="minorHAnsi" w:cstheme="minorHAnsi"/>
          <w:bCs/>
          <w:sz w:val="24"/>
          <w:szCs w:val="24"/>
        </w:rPr>
        <w:t>work out</w:t>
      </w:r>
      <w:r w:rsidR="00B07AF8" w:rsidRPr="00465AE8">
        <w:rPr>
          <w:rFonts w:asciiTheme="minorHAnsi" w:hAnsiTheme="minorHAnsi" w:cstheme="minorHAnsi"/>
          <w:bCs/>
          <w:sz w:val="24"/>
          <w:szCs w:val="24"/>
        </w:rPr>
        <w:t xml:space="preserve"> what can be done. It will </w:t>
      </w:r>
      <w:r w:rsidR="00860857" w:rsidRPr="00465AE8">
        <w:rPr>
          <w:rFonts w:asciiTheme="minorHAnsi" w:hAnsiTheme="minorHAnsi" w:cstheme="minorHAnsi"/>
          <w:bCs/>
          <w:sz w:val="24"/>
          <w:szCs w:val="24"/>
        </w:rPr>
        <w:t xml:space="preserve">take time and will </w:t>
      </w:r>
      <w:r w:rsidR="00B07AF8" w:rsidRPr="00465AE8">
        <w:rPr>
          <w:rFonts w:asciiTheme="minorHAnsi" w:hAnsiTheme="minorHAnsi" w:cstheme="minorHAnsi"/>
          <w:bCs/>
          <w:sz w:val="24"/>
          <w:szCs w:val="24"/>
        </w:rPr>
        <w:t xml:space="preserve">not change overnight. </w:t>
      </w:r>
    </w:p>
    <w:p w14:paraId="6DDE1B21" w14:textId="19F0B459" w:rsidR="00312787" w:rsidRPr="00465AE8" w:rsidRDefault="00B07AF8" w:rsidP="00577CC3">
      <w:pPr>
        <w:rPr>
          <w:rFonts w:asciiTheme="minorHAnsi" w:hAnsiTheme="minorHAnsi" w:cstheme="minorHAnsi"/>
          <w:bCs/>
          <w:sz w:val="24"/>
          <w:szCs w:val="24"/>
        </w:rPr>
      </w:pPr>
      <w:r w:rsidRPr="00465AE8">
        <w:rPr>
          <w:rFonts w:asciiTheme="minorHAnsi" w:hAnsiTheme="minorHAnsi" w:cstheme="minorHAnsi"/>
          <w:bCs/>
          <w:sz w:val="24"/>
          <w:szCs w:val="24"/>
        </w:rPr>
        <w:t>We are installi</w:t>
      </w:r>
      <w:r w:rsidR="008901DB" w:rsidRPr="00465AE8">
        <w:rPr>
          <w:rFonts w:asciiTheme="minorHAnsi" w:hAnsiTheme="minorHAnsi" w:cstheme="minorHAnsi"/>
          <w:bCs/>
          <w:sz w:val="24"/>
          <w:szCs w:val="24"/>
        </w:rPr>
        <w:t>n</w:t>
      </w:r>
      <w:r w:rsidRPr="00465AE8">
        <w:rPr>
          <w:rFonts w:asciiTheme="minorHAnsi" w:hAnsiTheme="minorHAnsi" w:cstheme="minorHAnsi"/>
          <w:bCs/>
          <w:sz w:val="24"/>
          <w:szCs w:val="24"/>
        </w:rPr>
        <w:t>g urban art so it does not look like a</w:t>
      </w:r>
      <w:r w:rsidR="008901DB" w:rsidRPr="00465AE8">
        <w:rPr>
          <w:rFonts w:asciiTheme="minorHAnsi" w:hAnsiTheme="minorHAnsi" w:cstheme="minorHAnsi"/>
          <w:bCs/>
          <w:sz w:val="24"/>
          <w:szCs w:val="24"/>
        </w:rPr>
        <w:t xml:space="preserve"> derelict</w:t>
      </w:r>
      <w:r w:rsidRPr="00465AE8">
        <w:rPr>
          <w:rFonts w:asciiTheme="minorHAnsi" w:hAnsiTheme="minorHAnsi" w:cstheme="minorHAnsi"/>
          <w:bCs/>
          <w:sz w:val="24"/>
          <w:szCs w:val="24"/>
        </w:rPr>
        <w:t xml:space="preserve"> building. </w:t>
      </w:r>
      <w:r w:rsidR="00860857" w:rsidRPr="00465AE8">
        <w:rPr>
          <w:rFonts w:asciiTheme="minorHAnsi" w:hAnsiTheme="minorHAnsi" w:cstheme="minorHAnsi"/>
          <w:bCs/>
          <w:sz w:val="24"/>
          <w:szCs w:val="24"/>
        </w:rPr>
        <w:t>Both buildings</w:t>
      </w:r>
      <w:r w:rsidRPr="00465AE8">
        <w:rPr>
          <w:rFonts w:asciiTheme="minorHAnsi" w:hAnsiTheme="minorHAnsi" w:cstheme="minorHAnsi"/>
          <w:bCs/>
          <w:sz w:val="24"/>
          <w:szCs w:val="24"/>
        </w:rPr>
        <w:t xml:space="preserve"> are privately owned</w:t>
      </w:r>
      <w:r w:rsidR="008901DB" w:rsidRPr="00465AE8">
        <w:rPr>
          <w:rFonts w:asciiTheme="minorHAnsi" w:hAnsiTheme="minorHAnsi" w:cstheme="minorHAnsi"/>
          <w:bCs/>
          <w:sz w:val="24"/>
          <w:szCs w:val="24"/>
        </w:rPr>
        <w:t>,</w:t>
      </w:r>
      <w:r w:rsidRPr="00465AE8">
        <w:rPr>
          <w:rFonts w:asciiTheme="minorHAnsi" w:hAnsiTheme="minorHAnsi" w:cstheme="minorHAnsi"/>
          <w:bCs/>
          <w:sz w:val="24"/>
          <w:szCs w:val="24"/>
        </w:rPr>
        <w:t xml:space="preserve"> but </w:t>
      </w:r>
      <w:r w:rsidR="008901DB" w:rsidRPr="00465AE8">
        <w:rPr>
          <w:rFonts w:asciiTheme="minorHAnsi" w:hAnsiTheme="minorHAnsi" w:cstheme="minorHAnsi"/>
          <w:bCs/>
          <w:sz w:val="24"/>
          <w:szCs w:val="24"/>
        </w:rPr>
        <w:t xml:space="preserve">we </w:t>
      </w:r>
      <w:r w:rsidRPr="00465AE8">
        <w:rPr>
          <w:rFonts w:asciiTheme="minorHAnsi" w:hAnsiTheme="minorHAnsi" w:cstheme="minorHAnsi"/>
          <w:bCs/>
          <w:sz w:val="24"/>
          <w:szCs w:val="24"/>
        </w:rPr>
        <w:t>are working closely with the council</w:t>
      </w:r>
      <w:r w:rsidR="00465AE8">
        <w:rPr>
          <w:rFonts w:asciiTheme="minorHAnsi" w:hAnsiTheme="minorHAnsi" w:cstheme="minorHAnsi"/>
          <w:bCs/>
          <w:sz w:val="24"/>
          <w:szCs w:val="24"/>
        </w:rPr>
        <w:t xml:space="preserve"> to turn them into something special.  </w:t>
      </w:r>
    </w:p>
    <w:p w14:paraId="7DDEAE70" w14:textId="62D6E9AF" w:rsidR="00B07AF8" w:rsidRPr="00465AE8" w:rsidRDefault="00B07AF8" w:rsidP="00577CC3">
      <w:pPr>
        <w:rPr>
          <w:rFonts w:asciiTheme="minorHAnsi" w:hAnsiTheme="minorHAnsi" w:cstheme="minorHAnsi"/>
          <w:bCs/>
          <w:sz w:val="24"/>
          <w:szCs w:val="24"/>
        </w:rPr>
      </w:pPr>
    </w:p>
    <w:p w14:paraId="69CFC719" w14:textId="34A08157" w:rsidR="00B07AF8" w:rsidRPr="00465AE8" w:rsidRDefault="008901DB" w:rsidP="00577CC3">
      <w:pPr>
        <w:rPr>
          <w:rFonts w:asciiTheme="minorHAnsi" w:hAnsiTheme="minorHAnsi" w:cstheme="minorHAnsi"/>
          <w:bCs/>
          <w:sz w:val="24"/>
          <w:szCs w:val="24"/>
        </w:rPr>
      </w:pPr>
      <w:r w:rsidRPr="00465AE8">
        <w:rPr>
          <w:rFonts w:asciiTheme="minorHAnsi" w:hAnsiTheme="minorHAnsi" w:cstheme="minorHAnsi"/>
          <w:b/>
          <w:sz w:val="24"/>
          <w:szCs w:val="24"/>
        </w:rPr>
        <w:t>Councillor Robert Smart</w:t>
      </w:r>
      <w:r w:rsidRPr="00465AE8">
        <w:rPr>
          <w:rFonts w:asciiTheme="minorHAnsi" w:hAnsiTheme="minorHAnsi" w:cstheme="minorHAnsi"/>
          <w:bCs/>
          <w:sz w:val="24"/>
          <w:szCs w:val="24"/>
        </w:rPr>
        <w:t>, who leads the opposition in the Council</w:t>
      </w:r>
      <w:r w:rsidR="00860857" w:rsidRPr="00465AE8">
        <w:rPr>
          <w:rFonts w:asciiTheme="minorHAnsi" w:hAnsiTheme="minorHAnsi" w:cstheme="minorHAnsi"/>
          <w:bCs/>
          <w:sz w:val="24"/>
          <w:szCs w:val="24"/>
        </w:rPr>
        <w:t>,</w:t>
      </w:r>
      <w:r w:rsidRPr="00465AE8">
        <w:rPr>
          <w:rFonts w:asciiTheme="minorHAnsi" w:hAnsiTheme="minorHAnsi" w:cstheme="minorHAnsi"/>
          <w:bCs/>
          <w:sz w:val="24"/>
          <w:szCs w:val="24"/>
        </w:rPr>
        <w:t xml:space="preserve"> stated </w:t>
      </w:r>
      <w:r w:rsidR="00860857" w:rsidRPr="00465AE8">
        <w:rPr>
          <w:rFonts w:asciiTheme="minorHAnsi" w:hAnsiTheme="minorHAnsi" w:cstheme="minorHAnsi"/>
          <w:bCs/>
          <w:sz w:val="24"/>
          <w:szCs w:val="24"/>
        </w:rPr>
        <w:t>that the</w:t>
      </w:r>
      <w:r w:rsidRPr="00465AE8">
        <w:rPr>
          <w:rFonts w:asciiTheme="minorHAnsi" w:hAnsiTheme="minorHAnsi" w:cstheme="minorHAnsi"/>
          <w:bCs/>
          <w:sz w:val="24"/>
          <w:szCs w:val="24"/>
        </w:rPr>
        <w:t xml:space="preserve"> TJ Hughes </w:t>
      </w:r>
      <w:r w:rsidR="00860857" w:rsidRPr="00465AE8">
        <w:rPr>
          <w:rFonts w:asciiTheme="minorHAnsi" w:hAnsiTheme="minorHAnsi" w:cstheme="minorHAnsi"/>
          <w:bCs/>
          <w:sz w:val="24"/>
          <w:szCs w:val="24"/>
        </w:rPr>
        <w:t xml:space="preserve">building owners had </w:t>
      </w:r>
      <w:r w:rsidRPr="00465AE8">
        <w:rPr>
          <w:rFonts w:asciiTheme="minorHAnsi" w:hAnsiTheme="minorHAnsi" w:cstheme="minorHAnsi"/>
          <w:bCs/>
          <w:sz w:val="24"/>
          <w:szCs w:val="24"/>
        </w:rPr>
        <w:t xml:space="preserve">tried to contact </w:t>
      </w:r>
      <w:r w:rsidR="00860857" w:rsidRPr="00465AE8">
        <w:rPr>
          <w:rFonts w:asciiTheme="minorHAnsi" w:hAnsiTheme="minorHAnsi" w:cstheme="minorHAnsi"/>
          <w:bCs/>
          <w:sz w:val="24"/>
          <w:szCs w:val="24"/>
        </w:rPr>
        <w:t xml:space="preserve">the Chamber without any response.  </w:t>
      </w:r>
      <w:r w:rsidRPr="00465AE8">
        <w:rPr>
          <w:rFonts w:asciiTheme="minorHAnsi" w:hAnsiTheme="minorHAnsi" w:cstheme="minorHAnsi"/>
          <w:bCs/>
          <w:sz w:val="24"/>
          <w:szCs w:val="24"/>
        </w:rPr>
        <w:t xml:space="preserve"> </w:t>
      </w:r>
      <w:r w:rsidR="00860857" w:rsidRPr="00465AE8">
        <w:rPr>
          <w:rFonts w:asciiTheme="minorHAnsi" w:hAnsiTheme="minorHAnsi" w:cstheme="minorHAnsi"/>
          <w:bCs/>
          <w:sz w:val="24"/>
          <w:szCs w:val="24"/>
        </w:rPr>
        <w:t>The CEO asked for their details so she can contact them immediately as no email or letter has been received from them.</w:t>
      </w:r>
    </w:p>
    <w:p w14:paraId="5BE32AB4" w14:textId="34EA2065" w:rsidR="00EF670F" w:rsidRPr="00465AE8" w:rsidRDefault="00EF670F" w:rsidP="00577CC3">
      <w:pPr>
        <w:rPr>
          <w:rFonts w:asciiTheme="minorHAnsi" w:hAnsiTheme="minorHAnsi" w:cstheme="minorHAnsi"/>
          <w:bCs/>
          <w:sz w:val="24"/>
          <w:szCs w:val="24"/>
        </w:rPr>
      </w:pPr>
    </w:p>
    <w:p w14:paraId="1E2E0676" w14:textId="14A863A1" w:rsidR="00860857" w:rsidRPr="00465AE8" w:rsidRDefault="008901DB" w:rsidP="00577CC3">
      <w:pPr>
        <w:rPr>
          <w:rFonts w:asciiTheme="minorHAnsi" w:hAnsiTheme="minorHAnsi" w:cstheme="minorHAnsi"/>
          <w:bCs/>
          <w:sz w:val="24"/>
          <w:szCs w:val="24"/>
        </w:rPr>
      </w:pPr>
      <w:r w:rsidRPr="00465AE8">
        <w:rPr>
          <w:rFonts w:asciiTheme="minorHAnsi" w:hAnsiTheme="minorHAnsi" w:cstheme="minorHAnsi"/>
          <w:b/>
          <w:sz w:val="24"/>
          <w:szCs w:val="24"/>
        </w:rPr>
        <w:t xml:space="preserve">James </w:t>
      </w:r>
      <w:proofErr w:type="spellStart"/>
      <w:r w:rsidRPr="00465AE8">
        <w:rPr>
          <w:rFonts w:asciiTheme="minorHAnsi" w:hAnsiTheme="minorHAnsi" w:cstheme="minorHAnsi"/>
          <w:b/>
          <w:sz w:val="24"/>
          <w:szCs w:val="24"/>
        </w:rPr>
        <w:t>Holles</w:t>
      </w:r>
      <w:proofErr w:type="spellEnd"/>
      <w:r w:rsidRPr="00465AE8">
        <w:rPr>
          <w:rFonts w:asciiTheme="minorHAnsi" w:hAnsiTheme="minorHAnsi" w:cstheme="minorHAnsi"/>
          <w:bCs/>
          <w:sz w:val="24"/>
          <w:szCs w:val="24"/>
        </w:rPr>
        <w:t xml:space="preserve"> </w:t>
      </w:r>
      <w:r w:rsidR="008D72CB" w:rsidRPr="00465AE8">
        <w:rPr>
          <w:rFonts w:asciiTheme="minorHAnsi" w:hAnsiTheme="minorHAnsi" w:cstheme="minorHAnsi"/>
          <w:bCs/>
          <w:sz w:val="24"/>
          <w:szCs w:val="24"/>
        </w:rPr>
        <w:t>s</w:t>
      </w:r>
      <w:r w:rsidRPr="00465AE8">
        <w:rPr>
          <w:rFonts w:asciiTheme="minorHAnsi" w:hAnsiTheme="minorHAnsi" w:cstheme="minorHAnsi"/>
          <w:bCs/>
          <w:sz w:val="24"/>
          <w:szCs w:val="24"/>
        </w:rPr>
        <w:t>aid h</w:t>
      </w:r>
      <w:r w:rsidR="00EF670F" w:rsidRPr="00465AE8">
        <w:rPr>
          <w:rFonts w:asciiTheme="minorHAnsi" w:hAnsiTheme="minorHAnsi" w:cstheme="minorHAnsi"/>
          <w:bCs/>
          <w:sz w:val="24"/>
          <w:szCs w:val="24"/>
        </w:rPr>
        <w:t xml:space="preserve">e works </w:t>
      </w:r>
      <w:r w:rsidR="00465AE8">
        <w:rPr>
          <w:rFonts w:asciiTheme="minorHAnsi" w:hAnsiTheme="minorHAnsi" w:cstheme="minorHAnsi"/>
          <w:bCs/>
          <w:sz w:val="24"/>
          <w:szCs w:val="24"/>
        </w:rPr>
        <w:t>with</w:t>
      </w:r>
      <w:r w:rsidR="00EF670F" w:rsidRPr="00465AE8">
        <w:rPr>
          <w:rFonts w:asciiTheme="minorHAnsi" w:hAnsiTheme="minorHAnsi" w:cstheme="minorHAnsi"/>
          <w:bCs/>
          <w:sz w:val="24"/>
          <w:szCs w:val="24"/>
        </w:rPr>
        <w:t xml:space="preserve"> a consortium of investors</w:t>
      </w:r>
      <w:r w:rsidR="00860857" w:rsidRPr="00465AE8">
        <w:rPr>
          <w:rFonts w:asciiTheme="minorHAnsi" w:hAnsiTheme="minorHAnsi" w:cstheme="minorHAnsi"/>
          <w:bCs/>
          <w:sz w:val="24"/>
          <w:szCs w:val="24"/>
        </w:rPr>
        <w:t xml:space="preserve"> in property</w:t>
      </w:r>
      <w:r w:rsidR="00EF670F" w:rsidRPr="00465AE8">
        <w:rPr>
          <w:rFonts w:asciiTheme="minorHAnsi" w:hAnsiTheme="minorHAnsi" w:cstheme="minorHAnsi"/>
          <w:bCs/>
          <w:sz w:val="24"/>
          <w:szCs w:val="24"/>
        </w:rPr>
        <w:t xml:space="preserve">. The one thing </w:t>
      </w:r>
      <w:r w:rsidR="00860857" w:rsidRPr="00465AE8">
        <w:rPr>
          <w:rFonts w:asciiTheme="minorHAnsi" w:hAnsiTheme="minorHAnsi" w:cstheme="minorHAnsi"/>
          <w:bCs/>
          <w:sz w:val="24"/>
          <w:szCs w:val="24"/>
        </w:rPr>
        <w:t>that</w:t>
      </w:r>
      <w:r w:rsidR="00EF670F" w:rsidRPr="00465AE8">
        <w:rPr>
          <w:rFonts w:asciiTheme="minorHAnsi" w:hAnsiTheme="minorHAnsi" w:cstheme="minorHAnsi"/>
          <w:bCs/>
          <w:sz w:val="24"/>
          <w:szCs w:val="24"/>
        </w:rPr>
        <w:t xml:space="preserve"> is affecting</w:t>
      </w:r>
      <w:r w:rsidRPr="00465AE8">
        <w:rPr>
          <w:rFonts w:asciiTheme="minorHAnsi" w:hAnsiTheme="minorHAnsi" w:cstheme="minorHAnsi"/>
          <w:bCs/>
          <w:sz w:val="24"/>
          <w:szCs w:val="24"/>
        </w:rPr>
        <w:t xml:space="preserve"> </w:t>
      </w:r>
      <w:r w:rsidR="00EF670F" w:rsidRPr="00465AE8">
        <w:rPr>
          <w:rFonts w:asciiTheme="minorHAnsi" w:hAnsiTheme="minorHAnsi" w:cstheme="minorHAnsi"/>
          <w:bCs/>
          <w:sz w:val="24"/>
          <w:szCs w:val="24"/>
        </w:rPr>
        <w:t>the value of the</w:t>
      </w:r>
      <w:r w:rsidR="00465AE8">
        <w:rPr>
          <w:rFonts w:asciiTheme="minorHAnsi" w:hAnsiTheme="minorHAnsi" w:cstheme="minorHAnsi"/>
          <w:bCs/>
          <w:sz w:val="24"/>
          <w:szCs w:val="24"/>
        </w:rPr>
        <w:t>se</w:t>
      </w:r>
      <w:r w:rsidRPr="00465AE8">
        <w:rPr>
          <w:rFonts w:asciiTheme="minorHAnsi" w:hAnsiTheme="minorHAnsi" w:cstheme="minorHAnsi"/>
          <w:bCs/>
          <w:sz w:val="24"/>
          <w:szCs w:val="24"/>
        </w:rPr>
        <w:t xml:space="preserve"> </w:t>
      </w:r>
      <w:r w:rsidR="00EF670F" w:rsidRPr="00465AE8">
        <w:rPr>
          <w:rFonts w:asciiTheme="minorHAnsi" w:hAnsiTheme="minorHAnsi" w:cstheme="minorHAnsi"/>
          <w:bCs/>
          <w:sz w:val="24"/>
          <w:szCs w:val="24"/>
        </w:rPr>
        <w:t xml:space="preserve">properties </w:t>
      </w:r>
      <w:r w:rsidR="00860857" w:rsidRPr="00465AE8">
        <w:rPr>
          <w:rFonts w:asciiTheme="minorHAnsi" w:hAnsiTheme="minorHAnsi" w:cstheme="minorHAnsi"/>
          <w:bCs/>
          <w:sz w:val="24"/>
          <w:szCs w:val="24"/>
        </w:rPr>
        <w:t>is leaving them</w:t>
      </w:r>
      <w:r w:rsidR="00EF670F" w:rsidRPr="00465AE8">
        <w:rPr>
          <w:rFonts w:asciiTheme="minorHAnsi" w:hAnsiTheme="minorHAnsi" w:cstheme="minorHAnsi"/>
          <w:bCs/>
          <w:sz w:val="24"/>
          <w:szCs w:val="24"/>
        </w:rPr>
        <w:t xml:space="preserve"> empty. Coming from</w:t>
      </w:r>
      <w:r w:rsidRPr="00465AE8">
        <w:rPr>
          <w:rFonts w:asciiTheme="minorHAnsi" w:hAnsiTheme="minorHAnsi" w:cstheme="minorHAnsi"/>
          <w:bCs/>
          <w:sz w:val="24"/>
          <w:szCs w:val="24"/>
        </w:rPr>
        <w:t xml:space="preserve"> </w:t>
      </w:r>
      <w:r w:rsidR="00EF670F" w:rsidRPr="00465AE8">
        <w:rPr>
          <w:rFonts w:asciiTheme="minorHAnsi" w:hAnsiTheme="minorHAnsi" w:cstheme="minorHAnsi"/>
          <w:bCs/>
          <w:sz w:val="24"/>
          <w:szCs w:val="24"/>
        </w:rPr>
        <w:t>an area in Brighton</w:t>
      </w:r>
      <w:r w:rsidR="007565FA" w:rsidRPr="00465AE8">
        <w:rPr>
          <w:rFonts w:asciiTheme="minorHAnsi" w:hAnsiTheme="minorHAnsi" w:cstheme="minorHAnsi"/>
          <w:bCs/>
          <w:sz w:val="24"/>
          <w:szCs w:val="24"/>
        </w:rPr>
        <w:t>,</w:t>
      </w:r>
      <w:r w:rsidR="00EF670F" w:rsidRPr="00465AE8">
        <w:rPr>
          <w:rFonts w:asciiTheme="minorHAnsi" w:hAnsiTheme="minorHAnsi" w:cstheme="minorHAnsi"/>
          <w:bCs/>
          <w:sz w:val="24"/>
          <w:szCs w:val="24"/>
        </w:rPr>
        <w:t xml:space="preserve"> </w:t>
      </w:r>
      <w:r w:rsidRPr="00465AE8">
        <w:rPr>
          <w:rFonts w:asciiTheme="minorHAnsi" w:hAnsiTheme="minorHAnsi" w:cstheme="minorHAnsi"/>
          <w:bCs/>
          <w:sz w:val="24"/>
          <w:szCs w:val="24"/>
        </w:rPr>
        <w:t>t</w:t>
      </w:r>
      <w:r w:rsidR="00EF670F" w:rsidRPr="00465AE8">
        <w:rPr>
          <w:rFonts w:asciiTheme="minorHAnsi" w:hAnsiTheme="minorHAnsi" w:cstheme="minorHAnsi"/>
          <w:bCs/>
          <w:sz w:val="24"/>
          <w:szCs w:val="24"/>
        </w:rPr>
        <w:t xml:space="preserve">hey </w:t>
      </w:r>
      <w:r w:rsidR="00860857" w:rsidRPr="00465AE8">
        <w:rPr>
          <w:rFonts w:asciiTheme="minorHAnsi" w:hAnsiTheme="minorHAnsi" w:cstheme="minorHAnsi"/>
          <w:bCs/>
          <w:sz w:val="24"/>
          <w:szCs w:val="24"/>
        </w:rPr>
        <w:t>introduced</w:t>
      </w:r>
      <w:r w:rsidR="00EF670F" w:rsidRPr="00465AE8">
        <w:rPr>
          <w:rFonts w:asciiTheme="minorHAnsi" w:hAnsiTheme="minorHAnsi" w:cstheme="minorHAnsi"/>
          <w:bCs/>
          <w:sz w:val="24"/>
          <w:szCs w:val="24"/>
        </w:rPr>
        <w:t xml:space="preserve"> help to buy schemes </w:t>
      </w:r>
      <w:r w:rsidR="00465AE8">
        <w:rPr>
          <w:rFonts w:asciiTheme="minorHAnsi" w:hAnsiTheme="minorHAnsi" w:cstheme="minorHAnsi"/>
          <w:bCs/>
          <w:sz w:val="24"/>
          <w:szCs w:val="24"/>
        </w:rPr>
        <w:t xml:space="preserve">just </w:t>
      </w:r>
      <w:r w:rsidR="00EF670F" w:rsidRPr="00465AE8">
        <w:rPr>
          <w:rFonts w:asciiTheme="minorHAnsi" w:hAnsiTheme="minorHAnsi" w:cstheme="minorHAnsi"/>
          <w:bCs/>
          <w:sz w:val="24"/>
          <w:szCs w:val="24"/>
        </w:rPr>
        <w:t xml:space="preserve">for residents. Young people had to live in </w:t>
      </w:r>
      <w:r w:rsidR="00860857" w:rsidRPr="00465AE8">
        <w:rPr>
          <w:rFonts w:asciiTheme="minorHAnsi" w:hAnsiTheme="minorHAnsi" w:cstheme="minorHAnsi"/>
          <w:bCs/>
          <w:sz w:val="24"/>
          <w:szCs w:val="24"/>
        </w:rPr>
        <w:t>Brighton</w:t>
      </w:r>
      <w:r w:rsidR="00EF670F" w:rsidRPr="00465AE8">
        <w:rPr>
          <w:rFonts w:asciiTheme="minorHAnsi" w:hAnsiTheme="minorHAnsi" w:cstheme="minorHAnsi"/>
          <w:bCs/>
          <w:sz w:val="24"/>
          <w:szCs w:val="24"/>
        </w:rPr>
        <w:t xml:space="preserve"> in order to qualify for </w:t>
      </w:r>
      <w:r w:rsidR="00860857" w:rsidRPr="00465AE8">
        <w:rPr>
          <w:rFonts w:asciiTheme="minorHAnsi" w:hAnsiTheme="minorHAnsi" w:cstheme="minorHAnsi"/>
          <w:bCs/>
          <w:sz w:val="24"/>
          <w:szCs w:val="24"/>
        </w:rPr>
        <w:t xml:space="preserve">the </w:t>
      </w:r>
      <w:r w:rsidR="00EF670F" w:rsidRPr="00465AE8">
        <w:rPr>
          <w:rFonts w:asciiTheme="minorHAnsi" w:hAnsiTheme="minorHAnsi" w:cstheme="minorHAnsi"/>
          <w:bCs/>
          <w:sz w:val="24"/>
          <w:szCs w:val="24"/>
        </w:rPr>
        <w:t>help to buy scheme</w:t>
      </w:r>
      <w:r w:rsidR="00860857" w:rsidRPr="00465AE8">
        <w:rPr>
          <w:rFonts w:asciiTheme="minorHAnsi" w:hAnsiTheme="minorHAnsi" w:cstheme="minorHAnsi"/>
          <w:bCs/>
          <w:sz w:val="24"/>
          <w:szCs w:val="24"/>
        </w:rPr>
        <w:t xml:space="preserve"> which could be introduced in </w:t>
      </w:r>
      <w:r w:rsidR="00465AE8" w:rsidRPr="00465AE8">
        <w:rPr>
          <w:rFonts w:asciiTheme="minorHAnsi" w:hAnsiTheme="minorHAnsi" w:cstheme="minorHAnsi"/>
          <w:bCs/>
          <w:sz w:val="24"/>
          <w:szCs w:val="24"/>
        </w:rPr>
        <w:t>Eastbourne</w:t>
      </w:r>
      <w:r w:rsidR="00860857" w:rsidRPr="00465AE8">
        <w:rPr>
          <w:rFonts w:asciiTheme="minorHAnsi" w:hAnsiTheme="minorHAnsi" w:cstheme="minorHAnsi"/>
          <w:bCs/>
          <w:sz w:val="24"/>
          <w:szCs w:val="24"/>
        </w:rPr>
        <w:t xml:space="preserve"> for Eastbourne people.  </w:t>
      </w:r>
    </w:p>
    <w:p w14:paraId="198D21BC" w14:textId="5E87E954" w:rsidR="00EF670F" w:rsidRPr="00465AE8" w:rsidRDefault="008901DB" w:rsidP="00577CC3">
      <w:pPr>
        <w:rPr>
          <w:rFonts w:asciiTheme="minorHAnsi" w:hAnsiTheme="minorHAnsi" w:cstheme="minorHAnsi"/>
          <w:bCs/>
          <w:sz w:val="24"/>
          <w:szCs w:val="24"/>
        </w:rPr>
      </w:pPr>
      <w:r w:rsidRPr="00465AE8">
        <w:rPr>
          <w:rFonts w:asciiTheme="minorHAnsi" w:hAnsiTheme="minorHAnsi" w:cstheme="minorHAnsi"/>
          <w:bCs/>
          <w:sz w:val="24"/>
          <w:szCs w:val="24"/>
        </w:rPr>
        <w:t xml:space="preserve">In </w:t>
      </w:r>
      <w:r w:rsidR="00EF670F" w:rsidRPr="00465AE8">
        <w:rPr>
          <w:rFonts w:asciiTheme="minorHAnsi" w:hAnsiTheme="minorHAnsi" w:cstheme="minorHAnsi"/>
          <w:bCs/>
          <w:sz w:val="24"/>
          <w:szCs w:val="24"/>
        </w:rPr>
        <w:t xml:space="preserve">2017 </w:t>
      </w:r>
      <w:r w:rsidRPr="00465AE8">
        <w:rPr>
          <w:rFonts w:asciiTheme="minorHAnsi" w:hAnsiTheme="minorHAnsi" w:cstheme="minorHAnsi"/>
          <w:bCs/>
          <w:sz w:val="24"/>
          <w:szCs w:val="24"/>
        </w:rPr>
        <w:t>the government</w:t>
      </w:r>
      <w:r w:rsidR="00EF670F" w:rsidRPr="00465AE8">
        <w:rPr>
          <w:rFonts w:asciiTheme="minorHAnsi" w:hAnsiTheme="minorHAnsi" w:cstheme="minorHAnsi"/>
          <w:bCs/>
          <w:sz w:val="24"/>
          <w:szCs w:val="24"/>
        </w:rPr>
        <w:t xml:space="preserve"> said they would introduce more new homes to the market</w:t>
      </w:r>
      <w:r w:rsidR="00465AE8" w:rsidRPr="00465AE8">
        <w:rPr>
          <w:rFonts w:asciiTheme="minorHAnsi" w:hAnsiTheme="minorHAnsi" w:cstheme="minorHAnsi"/>
          <w:bCs/>
          <w:sz w:val="24"/>
          <w:szCs w:val="24"/>
        </w:rPr>
        <w:t xml:space="preserve"> but the numbers built so far </w:t>
      </w:r>
      <w:r w:rsidR="00465AE8">
        <w:rPr>
          <w:rFonts w:asciiTheme="minorHAnsi" w:hAnsiTheme="minorHAnsi" w:cstheme="minorHAnsi"/>
          <w:bCs/>
          <w:sz w:val="24"/>
          <w:szCs w:val="24"/>
        </w:rPr>
        <w:t>are still</w:t>
      </w:r>
      <w:r w:rsidR="00465AE8" w:rsidRPr="00465AE8">
        <w:rPr>
          <w:rFonts w:asciiTheme="minorHAnsi" w:hAnsiTheme="minorHAnsi" w:cstheme="minorHAnsi"/>
          <w:bCs/>
          <w:sz w:val="24"/>
          <w:szCs w:val="24"/>
        </w:rPr>
        <w:t xml:space="preserve"> too low</w:t>
      </w:r>
      <w:r w:rsidR="00D96230" w:rsidRPr="00465AE8">
        <w:rPr>
          <w:rFonts w:asciiTheme="minorHAnsi" w:hAnsiTheme="minorHAnsi" w:cstheme="minorHAnsi"/>
          <w:bCs/>
          <w:sz w:val="24"/>
          <w:szCs w:val="24"/>
        </w:rPr>
        <w:t xml:space="preserve">. If we can create nice affordable homes for </w:t>
      </w:r>
      <w:r w:rsidR="00465AE8" w:rsidRPr="00465AE8">
        <w:rPr>
          <w:rFonts w:asciiTheme="minorHAnsi" w:hAnsiTheme="minorHAnsi" w:cstheme="minorHAnsi"/>
          <w:bCs/>
          <w:sz w:val="24"/>
          <w:szCs w:val="24"/>
        </w:rPr>
        <w:t xml:space="preserve">local </w:t>
      </w:r>
      <w:r w:rsidR="00D96230" w:rsidRPr="00465AE8">
        <w:rPr>
          <w:rFonts w:asciiTheme="minorHAnsi" w:hAnsiTheme="minorHAnsi" w:cstheme="minorHAnsi"/>
          <w:bCs/>
          <w:sz w:val="24"/>
          <w:szCs w:val="24"/>
        </w:rPr>
        <w:t>people</w:t>
      </w:r>
      <w:r w:rsidR="007565FA" w:rsidRPr="00465AE8">
        <w:rPr>
          <w:rFonts w:asciiTheme="minorHAnsi" w:hAnsiTheme="minorHAnsi" w:cstheme="minorHAnsi"/>
          <w:bCs/>
          <w:sz w:val="24"/>
          <w:szCs w:val="24"/>
        </w:rPr>
        <w:t>,</w:t>
      </w:r>
      <w:r w:rsidR="00D96230" w:rsidRPr="00465AE8">
        <w:rPr>
          <w:rFonts w:asciiTheme="minorHAnsi" w:hAnsiTheme="minorHAnsi" w:cstheme="minorHAnsi"/>
          <w:bCs/>
          <w:sz w:val="24"/>
          <w:szCs w:val="24"/>
        </w:rPr>
        <w:t xml:space="preserve"> it will be re</w:t>
      </w:r>
      <w:r w:rsidRPr="00465AE8">
        <w:rPr>
          <w:rFonts w:asciiTheme="minorHAnsi" w:hAnsiTheme="minorHAnsi" w:cstheme="minorHAnsi"/>
          <w:bCs/>
          <w:sz w:val="24"/>
          <w:szCs w:val="24"/>
        </w:rPr>
        <w:t>-</w:t>
      </w:r>
      <w:r w:rsidR="00D96230" w:rsidRPr="00465AE8">
        <w:rPr>
          <w:rFonts w:asciiTheme="minorHAnsi" w:hAnsiTheme="minorHAnsi" w:cstheme="minorHAnsi"/>
          <w:bCs/>
          <w:sz w:val="24"/>
          <w:szCs w:val="24"/>
        </w:rPr>
        <w:t>funnel</w:t>
      </w:r>
      <w:r w:rsidRPr="00465AE8">
        <w:rPr>
          <w:rFonts w:asciiTheme="minorHAnsi" w:hAnsiTheme="minorHAnsi" w:cstheme="minorHAnsi"/>
          <w:bCs/>
          <w:sz w:val="24"/>
          <w:szCs w:val="24"/>
        </w:rPr>
        <w:t>le</w:t>
      </w:r>
      <w:r w:rsidR="00D96230" w:rsidRPr="00465AE8">
        <w:rPr>
          <w:rFonts w:asciiTheme="minorHAnsi" w:hAnsiTheme="minorHAnsi" w:cstheme="minorHAnsi"/>
          <w:bCs/>
          <w:sz w:val="24"/>
          <w:szCs w:val="24"/>
        </w:rPr>
        <w:t>d back into our com</w:t>
      </w:r>
      <w:r w:rsidRPr="00465AE8">
        <w:rPr>
          <w:rFonts w:asciiTheme="minorHAnsi" w:hAnsiTheme="minorHAnsi" w:cstheme="minorHAnsi"/>
          <w:bCs/>
          <w:sz w:val="24"/>
          <w:szCs w:val="24"/>
        </w:rPr>
        <w:t>m</w:t>
      </w:r>
      <w:r w:rsidR="00D96230" w:rsidRPr="00465AE8">
        <w:rPr>
          <w:rFonts w:asciiTheme="minorHAnsi" w:hAnsiTheme="minorHAnsi" w:cstheme="minorHAnsi"/>
          <w:bCs/>
          <w:sz w:val="24"/>
          <w:szCs w:val="24"/>
        </w:rPr>
        <w:t>un</w:t>
      </w:r>
      <w:r w:rsidRPr="00465AE8">
        <w:rPr>
          <w:rFonts w:asciiTheme="minorHAnsi" w:hAnsiTheme="minorHAnsi" w:cstheme="minorHAnsi"/>
          <w:bCs/>
          <w:sz w:val="24"/>
          <w:szCs w:val="24"/>
        </w:rPr>
        <w:t>i</w:t>
      </w:r>
      <w:r w:rsidR="00D96230" w:rsidRPr="00465AE8">
        <w:rPr>
          <w:rFonts w:asciiTheme="minorHAnsi" w:hAnsiTheme="minorHAnsi" w:cstheme="minorHAnsi"/>
          <w:bCs/>
          <w:sz w:val="24"/>
          <w:szCs w:val="24"/>
        </w:rPr>
        <w:t>ty. We need to look at ways to get a return on our investment</w:t>
      </w:r>
      <w:r w:rsidR="00E22F52">
        <w:rPr>
          <w:rFonts w:asciiTheme="minorHAnsi" w:hAnsiTheme="minorHAnsi" w:cstheme="minorHAnsi"/>
          <w:bCs/>
          <w:sz w:val="24"/>
          <w:szCs w:val="24"/>
        </w:rPr>
        <w:t xml:space="preserve"> and benefit the community</w:t>
      </w:r>
      <w:r w:rsidR="00D96230" w:rsidRPr="00465AE8">
        <w:rPr>
          <w:rFonts w:asciiTheme="minorHAnsi" w:hAnsiTheme="minorHAnsi" w:cstheme="minorHAnsi"/>
          <w:bCs/>
          <w:sz w:val="24"/>
          <w:szCs w:val="24"/>
        </w:rPr>
        <w:t xml:space="preserve">. </w:t>
      </w:r>
    </w:p>
    <w:p w14:paraId="5BB7286D" w14:textId="438E422F" w:rsidR="00C755F6" w:rsidRPr="00465AE8" w:rsidRDefault="00C755F6" w:rsidP="00577CC3">
      <w:pPr>
        <w:rPr>
          <w:rFonts w:asciiTheme="minorHAnsi" w:hAnsiTheme="minorHAnsi" w:cstheme="minorHAnsi"/>
          <w:bCs/>
          <w:sz w:val="24"/>
          <w:szCs w:val="24"/>
        </w:rPr>
      </w:pPr>
    </w:p>
    <w:p w14:paraId="6043F01D" w14:textId="2E9CD90C" w:rsidR="00C755F6" w:rsidRPr="00465AE8" w:rsidRDefault="008901DB" w:rsidP="00577CC3">
      <w:pPr>
        <w:rPr>
          <w:rFonts w:asciiTheme="minorHAnsi" w:hAnsiTheme="minorHAnsi" w:cstheme="minorHAnsi"/>
          <w:bCs/>
          <w:sz w:val="24"/>
          <w:szCs w:val="24"/>
        </w:rPr>
      </w:pPr>
      <w:r w:rsidRPr="00465AE8">
        <w:rPr>
          <w:rFonts w:asciiTheme="minorHAnsi" w:hAnsiTheme="minorHAnsi" w:cstheme="minorHAnsi"/>
          <w:bCs/>
          <w:sz w:val="24"/>
          <w:szCs w:val="24"/>
        </w:rPr>
        <w:t>The Chief Executive agree</w:t>
      </w:r>
      <w:r w:rsidR="007565FA" w:rsidRPr="00465AE8">
        <w:rPr>
          <w:rFonts w:asciiTheme="minorHAnsi" w:hAnsiTheme="minorHAnsi" w:cstheme="minorHAnsi"/>
          <w:bCs/>
          <w:sz w:val="24"/>
          <w:szCs w:val="24"/>
        </w:rPr>
        <w:t>d</w:t>
      </w:r>
      <w:r w:rsidRPr="00465AE8">
        <w:rPr>
          <w:rFonts w:asciiTheme="minorHAnsi" w:hAnsiTheme="minorHAnsi" w:cstheme="minorHAnsi"/>
          <w:bCs/>
          <w:sz w:val="24"/>
          <w:szCs w:val="24"/>
        </w:rPr>
        <w:t xml:space="preserve"> it’s a good idea to help </w:t>
      </w:r>
      <w:r w:rsidR="00465AE8" w:rsidRPr="00465AE8">
        <w:rPr>
          <w:rFonts w:asciiTheme="minorHAnsi" w:hAnsiTheme="minorHAnsi" w:cstheme="minorHAnsi"/>
          <w:bCs/>
          <w:sz w:val="24"/>
          <w:szCs w:val="24"/>
        </w:rPr>
        <w:t xml:space="preserve">young people </w:t>
      </w:r>
      <w:r w:rsidRPr="00465AE8">
        <w:rPr>
          <w:rFonts w:asciiTheme="minorHAnsi" w:hAnsiTheme="minorHAnsi" w:cstheme="minorHAnsi"/>
          <w:bCs/>
          <w:sz w:val="24"/>
          <w:szCs w:val="24"/>
        </w:rPr>
        <w:t>to buy</w:t>
      </w:r>
      <w:r w:rsidR="00465AE8" w:rsidRPr="00465AE8">
        <w:rPr>
          <w:rFonts w:asciiTheme="minorHAnsi" w:hAnsiTheme="minorHAnsi" w:cstheme="minorHAnsi"/>
          <w:bCs/>
          <w:sz w:val="24"/>
          <w:szCs w:val="24"/>
        </w:rPr>
        <w:t>, developing h</w:t>
      </w:r>
      <w:r w:rsidR="00C755F6" w:rsidRPr="00465AE8">
        <w:rPr>
          <w:rFonts w:asciiTheme="minorHAnsi" w:hAnsiTheme="minorHAnsi" w:cstheme="minorHAnsi"/>
          <w:bCs/>
          <w:sz w:val="24"/>
          <w:szCs w:val="24"/>
        </w:rPr>
        <w:t>ous</w:t>
      </w:r>
      <w:r w:rsidR="00465AE8">
        <w:rPr>
          <w:rFonts w:asciiTheme="minorHAnsi" w:hAnsiTheme="minorHAnsi" w:cstheme="minorHAnsi"/>
          <w:bCs/>
          <w:sz w:val="24"/>
          <w:szCs w:val="24"/>
        </w:rPr>
        <w:t>ing</w:t>
      </w:r>
      <w:r w:rsidR="00C755F6" w:rsidRPr="00465AE8">
        <w:rPr>
          <w:rFonts w:asciiTheme="minorHAnsi" w:hAnsiTheme="minorHAnsi" w:cstheme="minorHAnsi"/>
          <w:bCs/>
          <w:sz w:val="24"/>
          <w:szCs w:val="24"/>
        </w:rPr>
        <w:t xml:space="preserve"> for the residents of E</w:t>
      </w:r>
      <w:r w:rsidR="0039098B" w:rsidRPr="00465AE8">
        <w:rPr>
          <w:rFonts w:asciiTheme="minorHAnsi" w:hAnsiTheme="minorHAnsi" w:cstheme="minorHAnsi"/>
          <w:bCs/>
          <w:sz w:val="24"/>
          <w:szCs w:val="24"/>
        </w:rPr>
        <w:t>astbourne</w:t>
      </w:r>
      <w:r w:rsidR="00C755F6" w:rsidRPr="00465AE8">
        <w:rPr>
          <w:rFonts w:asciiTheme="minorHAnsi" w:hAnsiTheme="minorHAnsi" w:cstheme="minorHAnsi"/>
          <w:bCs/>
          <w:sz w:val="24"/>
          <w:szCs w:val="24"/>
        </w:rPr>
        <w:t>.</w:t>
      </w:r>
      <w:r w:rsidR="00E22F52">
        <w:rPr>
          <w:rFonts w:asciiTheme="minorHAnsi" w:hAnsiTheme="minorHAnsi" w:cstheme="minorHAnsi"/>
          <w:bCs/>
          <w:sz w:val="24"/>
          <w:szCs w:val="24"/>
        </w:rPr>
        <w:t xml:space="preserve">  She will pass this on to the council.</w:t>
      </w:r>
    </w:p>
    <w:p w14:paraId="0DD330E2" w14:textId="7A070625" w:rsidR="00C755F6" w:rsidRPr="00B42C7F" w:rsidRDefault="00C755F6" w:rsidP="00577CC3">
      <w:pPr>
        <w:rPr>
          <w:rFonts w:asciiTheme="minorHAnsi" w:hAnsiTheme="minorHAnsi" w:cstheme="minorHAnsi"/>
          <w:bCs/>
          <w:sz w:val="24"/>
          <w:szCs w:val="24"/>
        </w:rPr>
      </w:pPr>
    </w:p>
    <w:p w14:paraId="5B05B0EF" w14:textId="1B845448" w:rsidR="006E0B37" w:rsidRPr="00B42C7F" w:rsidRDefault="00807BBC" w:rsidP="00577CC3">
      <w:pPr>
        <w:rPr>
          <w:rFonts w:asciiTheme="minorHAnsi" w:hAnsiTheme="minorHAnsi" w:cstheme="minorHAnsi"/>
          <w:bCs/>
          <w:sz w:val="24"/>
          <w:szCs w:val="24"/>
        </w:rPr>
      </w:pPr>
      <w:r w:rsidRPr="00B42C7F">
        <w:rPr>
          <w:rFonts w:asciiTheme="minorHAnsi" w:hAnsiTheme="minorHAnsi" w:cstheme="minorHAnsi"/>
          <w:bCs/>
          <w:sz w:val="24"/>
          <w:szCs w:val="24"/>
        </w:rPr>
        <w:t xml:space="preserve">There being no other questions the meeting closed at 7.26pm. </w:t>
      </w:r>
      <w:r w:rsidR="009E4E60" w:rsidRPr="00B42C7F">
        <w:rPr>
          <w:rFonts w:asciiTheme="minorHAnsi" w:hAnsiTheme="minorHAnsi" w:cstheme="minorHAnsi"/>
          <w:bCs/>
          <w:sz w:val="24"/>
          <w:szCs w:val="24"/>
        </w:rPr>
        <w:t xml:space="preserve"> </w:t>
      </w:r>
    </w:p>
    <w:p w14:paraId="68CD801D" w14:textId="2EB8CE53" w:rsidR="00E4646C" w:rsidRPr="00B42C7F" w:rsidRDefault="00E4646C" w:rsidP="00577CC3">
      <w:pPr>
        <w:pBdr>
          <w:bottom w:val="single" w:sz="12" w:space="1" w:color="auto"/>
        </w:pBdr>
        <w:rPr>
          <w:rFonts w:asciiTheme="minorHAnsi" w:hAnsiTheme="minorHAnsi" w:cstheme="minorHAnsi"/>
          <w:sz w:val="24"/>
          <w:szCs w:val="24"/>
        </w:rPr>
      </w:pPr>
    </w:p>
    <w:p w14:paraId="3EE86A82" w14:textId="3EA22154" w:rsidR="00560AA3" w:rsidRPr="00B42C7F" w:rsidRDefault="00560AA3" w:rsidP="00577CC3">
      <w:pPr>
        <w:rPr>
          <w:rFonts w:asciiTheme="minorHAnsi" w:hAnsiTheme="minorHAnsi" w:cstheme="minorHAnsi"/>
          <w:sz w:val="24"/>
          <w:szCs w:val="24"/>
        </w:rPr>
      </w:pPr>
    </w:p>
    <w:p w14:paraId="0703E0AC" w14:textId="5DB147EF" w:rsidR="00560AA3" w:rsidRPr="00B42C7F" w:rsidRDefault="00E4646C" w:rsidP="00577CC3">
      <w:pPr>
        <w:rPr>
          <w:rFonts w:asciiTheme="minorHAnsi" w:hAnsiTheme="minorHAnsi" w:cstheme="minorHAnsi"/>
          <w:sz w:val="24"/>
          <w:szCs w:val="24"/>
        </w:rPr>
      </w:pPr>
      <w:r w:rsidRPr="00B42C7F">
        <w:rPr>
          <w:rFonts w:asciiTheme="minorHAnsi" w:hAnsiTheme="minorHAnsi" w:cstheme="minorHAnsi"/>
          <w:sz w:val="24"/>
          <w:szCs w:val="24"/>
        </w:rPr>
        <w:t>After the presentations</w:t>
      </w:r>
      <w:r w:rsidR="007565FA" w:rsidRPr="00B42C7F">
        <w:rPr>
          <w:rFonts w:asciiTheme="minorHAnsi" w:hAnsiTheme="minorHAnsi" w:cstheme="minorHAnsi"/>
          <w:sz w:val="24"/>
          <w:szCs w:val="24"/>
        </w:rPr>
        <w:t>,</w:t>
      </w:r>
      <w:r w:rsidRPr="00B42C7F">
        <w:rPr>
          <w:rFonts w:asciiTheme="minorHAnsi" w:hAnsiTheme="minorHAnsi" w:cstheme="minorHAnsi"/>
          <w:sz w:val="24"/>
          <w:szCs w:val="24"/>
        </w:rPr>
        <w:t xml:space="preserve"> t</w:t>
      </w:r>
      <w:r w:rsidR="001A7935" w:rsidRPr="00B42C7F">
        <w:rPr>
          <w:rFonts w:asciiTheme="minorHAnsi" w:hAnsiTheme="minorHAnsi" w:cstheme="minorHAnsi"/>
          <w:sz w:val="24"/>
          <w:szCs w:val="24"/>
        </w:rPr>
        <w:t xml:space="preserve">he </w:t>
      </w:r>
      <w:r w:rsidR="00761370" w:rsidRPr="00B42C7F">
        <w:rPr>
          <w:rFonts w:asciiTheme="minorHAnsi" w:hAnsiTheme="minorHAnsi" w:cstheme="minorHAnsi"/>
          <w:sz w:val="24"/>
          <w:szCs w:val="24"/>
        </w:rPr>
        <w:t>Chief Executive</w:t>
      </w:r>
      <w:r w:rsidR="00560AA3" w:rsidRPr="00B42C7F">
        <w:rPr>
          <w:rFonts w:asciiTheme="minorHAnsi" w:hAnsiTheme="minorHAnsi" w:cstheme="minorHAnsi"/>
          <w:sz w:val="24"/>
          <w:szCs w:val="24"/>
        </w:rPr>
        <w:t xml:space="preserve"> </w:t>
      </w:r>
      <w:r w:rsidRPr="00B42C7F">
        <w:rPr>
          <w:rFonts w:asciiTheme="minorHAnsi" w:hAnsiTheme="minorHAnsi" w:cstheme="minorHAnsi"/>
          <w:sz w:val="24"/>
          <w:szCs w:val="24"/>
        </w:rPr>
        <w:t>thanked all the members and guests who had attended the AGM for their support and contribution and</w:t>
      </w:r>
      <w:r w:rsidR="00560AA3" w:rsidRPr="00B42C7F">
        <w:rPr>
          <w:rFonts w:asciiTheme="minorHAnsi" w:hAnsiTheme="minorHAnsi" w:cstheme="minorHAnsi"/>
          <w:sz w:val="24"/>
          <w:szCs w:val="24"/>
        </w:rPr>
        <w:t xml:space="preserve"> invited Chamber members </w:t>
      </w:r>
      <w:r w:rsidR="00A92788" w:rsidRPr="00B42C7F">
        <w:rPr>
          <w:rFonts w:asciiTheme="minorHAnsi" w:hAnsiTheme="minorHAnsi" w:cstheme="minorHAnsi"/>
          <w:sz w:val="24"/>
          <w:szCs w:val="24"/>
        </w:rPr>
        <w:t xml:space="preserve">and guests </w:t>
      </w:r>
      <w:r w:rsidR="005F1C4E" w:rsidRPr="00B42C7F">
        <w:rPr>
          <w:rFonts w:asciiTheme="minorHAnsi" w:hAnsiTheme="minorHAnsi" w:cstheme="minorHAnsi"/>
          <w:sz w:val="24"/>
          <w:szCs w:val="24"/>
        </w:rPr>
        <w:t xml:space="preserve">in the </w:t>
      </w:r>
      <w:r w:rsidR="00761370" w:rsidRPr="00B42C7F">
        <w:rPr>
          <w:rFonts w:asciiTheme="minorHAnsi" w:hAnsiTheme="minorHAnsi" w:cstheme="minorHAnsi"/>
          <w:sz w:val="24"/>
          <w:szCs w:val="24"/>
        </w:rPr>
        <w:t>Y</w:t>
      </w:r>
      <w:r w:rsidR="005F1C4E" w:rsidRPr="00B42C7F">
        <w:rPr>
          <w:rFonts w:asciiTheme="minorHAnsi" w:hAnsiTheme="minorHAnsi" w:cstheme="minorHAnsi"/>
          <w:sz w:val="24"/>
          <w:szCs w:val="24"/>
        </w:rPr>
        <w:t>ac</w:t>
      </w:r>
      <w:r w:rsidR="00A92788" w:rsidRPr="00B42C7F">
        <w:rPr>
          <w:rFonts w:asciiTheme="minorHAnsi" w:hAnsiTheme="minorHAnsi" w:cstheme="minorHAnsi"/>
          <w:sz w:val="24"/>
          <w:szCs w:val="24"/>
        </w:rPr>
        <w:t xml:space="preserve">ht </w:t>
      </w:r>
      <w:r w:rsidR="00761370" w:rsidRPr="00B42C7F">
        <w:rPr>
          <w:rFonts w:asciiTheme="minorHAnsi" w:hAnsiTheme="minorHAnsi" w:cstheme="minorHAnsi"/>
          <w:sz w:val="24"/>
          <w:szCs w:val="24"/>
        </w:rPr>
        <w:t>C</w:t>
      </w:r>
      <w:r w:rsidR="00A92788" w:rsidRPr="00B42C7F">
        <w:rPr>
          <w:rFonts w:asciiTheme="minorHAnsi" w:hAnsiTheme="minorHAnsi" w:cstheme="minorHAnsi"/>
          <w:sz w:val="24"/>
          <w:szCs w:val="24"/>
        </w:rPr>
        <w:t xml:space="preserve">lub </w:t>
      </w:r>
      <w:r w:rsidR="00560AA3" w:rsidRPr="00B42C7F">
        <w:rPr>
          <w:rFonts w:asciiTheme="minorHAnsi" w:hAnsiTheme="minorHAnsi" w:cstheme="minorHAnsi"/>
          <w:sz w:val="24"/>
          <w:szCs w:val="24"/>
        </w:rPr>
        <w:t xml:space="preserve">to continue to </w:t>
      </w:r>
      <w:r w:rsidR="001A7935" w:rsidRPr="00B42C7F">
        <w:rPr>
          <w:rFonts w:asciiTheme="minorHAnsi" w:hAnsiTheme="minorHAnsi" w:cstheme="minorHAnsi"/>
          <w:sz w:val="24"/>
          <w:szCs w:val="24"/>
        </w:rPr>
        <w:t xml:space="preserve">network </w:t>
      </w:r>
      <w:r w:rsidR="00560AA3" w:rsidRPr="00B42C7F">
        <w:rPr>
          <w:rFonts w:asciiTheme="minorHAnsi" w:hAnsiTheme="minorHAnsi" w:cstheme="minorHAnsi"/>
          <w:sz w:val="24"/>
          <w:szCs w:val="24"/>
        </w:rPr>
        <w:t xml:space="preserve">and enjoy the </w:t>
      </w:r>
      <w:r w:rsidR="001A7935" w:rsidRPr="00B42C7F">
        <w:rPr>
          <w:rFonts w:asciiTheme="minorHAnsi" w:hAnsiTheme="minorHAnsi" w:cstheme="minorHAnsi"/>
          <w:sz w:val="24"/>
          <w:szCs w:val="24"/>
        </w:rPr>
        <w:t>refreshments provided</w:t>
      </w:r>
      <w:r w:rsidR="00560AA3" w:rsidRPr="00B42C7F">
        <w:rPr>
          <w:rFonts w:asciiTheme="minorHAnsi" w:hAnsiTheme="minorHAnsi" w:cstheme="minorHAnsi"/>
          <w:sz w:val="24"/>
          <w:szCs w:val="24"/>
        </w:rPr>
        <w:t xml:space="preserve">. </w:t>
      </w:r>
    </w:p>
    <w:sectPr w:rsidR="00560AA3" w:rsidRPr="00B42C7F" w:rsidSect="000D7DF8">
      <w:footerReference w:type="default" r:id="rId1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DA85A" w14:textId="77777777" w:rsidR="006100EF" w:rsidRDefault="006100EF" w:rsidP="00DD400E">
      <w:r>
        <w:separator/>
      </w:r>
    </w:p>
  </w:endnote>
  <w:endnote w:type="continuationSeparator" w:id="0">
    <w:p w14:paraId="2A3A12B2" w14:textId="77777777" w:rsidR="006100EF" w:rsidRDefault="006100EF" w:rsidP="00DD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4FAF9" w14:textId="77777777" w:rsidR="00DD400E" w:rsidRDefault="00DD400E">
    <w:pPr>
      <w:pStyle w:val="Footer"/>
      <w:jc w:val="center"/>
    </w:pPr>
    <w:r>
      <w:fldChar w:fldCharType="begin"/>
    </w:r>
    <w:r>
      <w:instrText xml:space="preserve"> PAGE   \* MERGEFORMAT </w:instrText>
    </w:r>
    <w:r>
      <w:fldChar w:fldCharType="separate"/>
    </w:r>
    <w:r w:rsidR="00BA5683">
      <w:rPr>
        <w:noProof/>
      </w:rPr>
      <w:t>6</w:t>
    </w:r>
    <w:r>
      <w:rPr>
        <w:noProof/>
      </w:rPr>
      <w:fldChar w:fldCharType="end"/>
    </w:r>
  </w:p>
  <w:p w14:paraId="42ED0A88" w14:textId="77777777" w:rsidR="00DD400E" w:rsidRDefault="00DD4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18282" w14:textId="77777777" w:rsidR="006100EF" w:rsidRDefault="006100EF" w:rsidP="00DD400E">
      <w:r>
        <w:separator/>
      </w:r>
    </w:p>
  </w:footnote>
  <w:footnote w:type="continuationSeparator" w:id="0">
    <w:p w14:paraId="4DAA4D0E" w14:textId="77777777" w:rsidR="006100EF" w:rsidRDefault="006100EF" w:rsidP="00DD4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BDB"/>
    <w:multiLevelType w:val="hybridMultilevel"/>
    <w:tmpl w:val="20A23C32"/>
    <w:lvl w:ilvl="0" w:tplc="360E11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AA0BD2"/>
    <w:multiLevelType w:val="hybridMultilevel"/>
    <w:tmpl w:val="43D00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F335F"/>
    <w:multiLevelType w:val="hybridMultilevel"/>
    <w:tmpl w:val="9DAE9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6377B"/>
    <w:multiLevelType w:val="hybridMultilevel"/>
    <w:tmpl w:val="5A9450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E2522"/>
    <w:multiLevelType w:val="hybridMultilevel"/>
    <w:tmpl w:val="68A28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166DE"/>
    <w:multiLevelType w:val="hybridMultilevel"/>
    <w:tmpl w:val="3D3A396E"/>
    <w:lvl w:ilvl="0" w:tplc="DCCE6078">
      <w:start w:val="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55AEA"/>
    <w:multiLevelType w:val="hybridMultilevel"/>
    <w:tmpl w:val="0C8A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91E3F"/>
    <w:multiLevelType w:val="hybridMultilevel"/>
    <w:tmpl w:val="DAE06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55675"/>
    <w:multiLevelType w:val="hybridMultilevel"/>
    <w:tmpl w:val="F7088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83122C"/>
    <w:multiLevelType w:val="hybridMultilevel"/>
    <w:tmpl w:val="BC4C2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CDD4BEA"/>
    <w:multiLevelType w:val="hybridMultilevel"/>
    <w:tmpl w:val="051C50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FA74D5"/>
    <w:multiLevelType w:val="hybridMultilevel"/>
    <w:tmpl w:val="50C86E28"/>
    <w:lvl w:ilvl="0" w:tplc="A2B6A3E0">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5B1FF8"/>
    <w:multiLevelType w:val="hybridMultilevel"/>
    <w:tmpl w:val="38FCA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A21334"/>
    <w:multiLevelType w:val="hybridMultilevel"/>
    <w:tmpl w:val="D83297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4A6807"/>
    <w:multiLevelType w:val="hybridMultilevel"/>
    <w:tmpl w:val="B79C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295172"/>
    <w:multiLevelType w:val="hybridMultilevel"/>
    <w:tmpl w:val="05443E9E"/>
    <w:lvl w:ilvl="0" w:tplc="2256A9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7E5073"/>
    <w:multiLevelType w:val="hybridMultilevel"/>
    <w:tmpl w:val="D60E964C"/>
    <w:lvl w:ilvl="0" w:tplc="B260BC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AC53FC"/>
    <w:multiLevelType w:val="hybridMultilevel"/>
    <w:tmpl w:val="4A7626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E32F93"/>
    <w:multiLevelType w:val="hybridMultilevel"/>
    <w:tmpl w:val="8BC451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46125C70"/>
    <w:multiLevelType w:val="multilevel"/>
    <w:tmpl w:val="FF2A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EC0BFB"/>
    <w:multiLevelType w:val="hybridMultilevel"/>
    <w:tmpl w:val="8F4E3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0D1417"/>
    <w:multiLevelType w:val="hybridMultilevel"/>
    <w:tmpl w:val="8A0677BC"/>
    <w:lvl w:ilvl="0" w:tplc="AF3C2A4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D32A9B"/>
    <w:multiLevelType w:val="hybridMultilevel"/>
    <w:tmpl w:val="94B0A48A"/>
    <w:lvl w:ilvl="0" w:tplc="232840FA">
      <w:start w:val="1"/>
      <w:numFmt w:val="bullet"/>
      <w:lvlText w:val=""/>
      <w:lvlJc w:val="left"/>
      <w:pPr>
        <w:ind w:left="360" w:hanging="360"/>
      </w:pPr>
      <w:rPr>
        <w:rFonts w:ascii="Symbol" w:hAnsi="Symbol" w:hint="default"/>
        <w:color w:val="FFC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50E522BB"/>
    <w:multiLevelType w:val="hybridMultilevel"/>
    <w:tmpl w:val="1B805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0D7D20"/>
    <w:multiLevelType w:val="hybridMultilevel"/>
    <w:tmpl w:val="78B4F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7A704A"/>
    <w:multiLevelType w:val="hybridMultilevel"/>
    <w:tmpl w:val="281C1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8A0FC7"/>
    <w:multiLevelType w:val="hybridMultilevel"/>
    <w:tmpl w:val="09CAFF7A"/>
    <w:lvl w:ilvl="0" w:tplc="5FEC3F20">
      <w:start w:val="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54141B"/>
    <w:multiLevelType w:val="hybridMultilevel"/>
    <w:tmpl w:val="EACAE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275F07"/>
    <w:multiLevelType w:val="hybridMultilevel"/>
    <w:tmpl w:val="AFF28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7200AD"/>
    <w:multiLevelType w:val="hybridMultilevel"/>
    <w:tmpl w:val="1B109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821A50"/>
    <w:multiLevelType w:val="hybridMultilevel"/>
    <w:tmpl w:val="26D072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786F0F"/>
    <w:multiLevelType w:val="hybridMultilevel"/>
    <w:tmpl w:val="D47A0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430B7A"/>
    <w:multiLevelType w:val="hybridMultilevel"/>
    <w:tmpl w:val="0EDEA1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2F4BC9"/>
    <w:multiLevelType w:val="hybridMultilevel"/>
    <w:tmpl w:val="296EB5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B30F5D"/>
    <w:multiLevelType w:val="hybridMultilevel"/>
    <w:tmpl w:val="1E6C66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5"/>
  </w:num>
  <w:num w:numId="4">
    <w:abstractNumId w:val="5"/>
  </w:num>
  <w:num w:numId="5">
    <w:abstractNumId w:val="26"/>
  </w:num>
  <w:num w:numId="6">
    <w:abstractNumId w:val="8"/>
  </w:num>
  <w:num w:numId="7">
    <w:abstractNumId w:val="18"/>
  </w:num>
  <w:num w:numId="8">
    <w:abstractNumId w:val="19"/>
  </w:num>
  <w:num w:numId="9">
    <w:abstractNumId w:val="14"/>
  </w:num>
  <w:num w:numId="10">
    <w:abstractNumId w:val="12"/>
  </w:num>
  <w:num w:numId="11">
    <w:abstractNumId w:val="31"/>
  </w:num>
  <w:num w:numId="12">
    <w:abstractNumId w:val="7"/>
  </w:num>
  <w:num w:numId="13">
    <w:abstractNumId w:val="13"/>
  </w:num>
  <w:num w:numId="14">
    <w:abstractNumId w:val="23"/>
  </w:num>
  <w:num w:numId="15">
    <w:abstractNumId w:val="30"/>
  </w:num>
  <w:num w:numId="16">
    <w:abstractNumId w:val="33"/>
  </w:num>
  <w:num w:numId="17">
    <w:abstractNumId w:val="3"/>
  </w:num>
  <w:num w:numId="18">
    <w:abstractNumId w:val="25"/>
  </w:num>
  <w:num w:numId="19">
    <w:abstractNumId w:val="10"/>
  </w:num>
  <w:num w:numId="20">
    <w:abstractNumId w:val="6"/>
  </w:num>
  <w:num w:numId="21">
    <w:abstractNumId w:val="24"/>
  </w:num>
  <w:num w:numId="22">
    <w:abstractNumId w:val="21"/>
  </w:num>
  <w:num w:numId="23">
    <w:abstractNumId w:val="0"/>
  </w:num>
  <w:num w:numId="24">
    <w:abstractNumId w:val="34"/>
  </w:num>
  <w:num w:numId="25">
    <w:abstractNumId w:val="22"/>
  </w:num>
  <w:num w:numId="26">
    <w:abstractNumId w:val="28"/>
  </w:num>
  <w:num w:numId="27">
    <w:abstractNumId w:val="9"/>
  </w:num>
  <w:num w:numId="28">
    <w:abstractNumId w:val="17"/>
  </w:num>
  <w:num w:numId="29">
    <w:abstractNumId w:val="4"/>
  </w:num>
  <w:num w:numId="30">
    <w:abstractNumId w:val="27"/>
  </w:num>
  <w:num w:numId="31">
    <w:abstractNumId w:val="32"/>
  </w:num>
  <w:num w:numId="32">
    <w:abstractNumId w:val="20"/>
  </w:num>
  <w:num w:numId="33">
    <w:abstractNumId w:val="1"/>
  </w:num>
  <w:num w:numId="34">
    <w:abstractNumId w:val="2"/>
  </w:num>
  <w:num w:numId="35">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ky Fisher">
    <w15:presenceInfo w15:providerId="None" w15:userId="Nicky Fi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970"/>
    <w:rsid w:val="000078D4"/>
    <w:rsid w:val="00007B48"/>
    <w:rsid w:val="000129CC"/>
    <w:rsid w:val="0001407A"/>
    <w:rsid w:val="00020FBB"/>
    <w:rsid w:val="00021F20"/>
    <w:rsid w:val="000277F6"/>
    <w:rsid w:val="00033B45"/>
    <w:rsid w:val="00033C97"/>
    <w:rsid w:val="00034531"/>
    <w:rsid w:val="0003576C"/>
    <w:rsid w:val="00035865"/>
    <w:rsid w:val="00043391"/>
    <w:rsid w:val="00046970"/>
    <w:rsid w:val="00051858"/>
    <w:rsid w:val="00053670"/>
    <w:rsid w:val="00063F7A"/>
    <w:rsid w:val="00071361"/>
    <w:rsid w:val="00072801"/>
    <w:rsid w:val="0009217D"/>
    <w:rsid w:val="0009490D"/>
    <w:rsid w:val="000A1783"/>
    <w:rsid w:val="000A1A3A"/>
    <w:rsid w:val="000A5979"/>
    <w:rsid w:val="000B7FAF"/>
    <w:rsid w:val="000C021E"/>
    <w:rsid w:val="000D1DB2"/>
    <w:rsid w:val="000D40DB"/>
    <w:rsid w:val="000D7DF8"/>
    <w:rsid w:val="000E086E"/>
    <w:rsid w:val="000E47AA"/>
    <w:rsid w:val="000F12AF"/>
    <w:rsid w:val="000F2488"/>
    <w:rsid w:val="000F63D4"/>
    <w:rsid w:val="0010087F"/>
    <w:rsid w:val="0010355F"/>
    <w:rsid w:val="00110AA2"/>
    <w:rsid w:val="0011172B"/>
    <w:rsid w:val="00112BDA"/>
    <w:rsid w:val="0011559B"/>
    <w:rsid w:val="00115CE9"/>
    <w:rsid w:val="00131104"/>
    <w:rsid w:val="00134084"/>
    <w:rsid w:val="00135125"/>
    <w:rsid w:val="001470BE"/>
    <w:rsid w:val="00160E70"/>
    <w:rsid w:val="00160F4C"/>
    <w:rsid w:val="00161FED"/>
    <w:rsid w:val="00163AA3"/>
    <w:rsid w:val="001736F9"/>
    <w:rsid w:val="00175733"/>
    <w:rsid w:val="001850FA"/>
    <w:rsid w:val="001A22EA"/>
    <w:rsid w:val="001A32C0"/>
    <w:rsid w:val="001A3653"/>
    <w:rsid w:val="001A456F"/>
    <w:rsid w:val="001A7935"/>
    <w:rsid w:val="001C1513"/>
    <w:rsid w:val="001C4E9F"/>
    <w:rsid w:val="001C50E4"/>
    <w:rsid w:val="001C6293"/>
    <w:rsid w:val="001D022E"/>
    <w:rsid w:val="001D3066"/>
    <w:rsid w:val="001D3486"/>
    <w:rsid w:val="001D658B"/>
    <w:rsid w:val="001D732F"/>
    <w:rsid w:val="001E012C"/>
    <w:rsid w:val="001E0D2B"/>
    <w:rsid w:val="001E2576"/>
    <w:rsid w:val="001E6569"/>
    <w:rsid w:val="001F3D5D"/>
    <w:rsid w:val="00210E58"/>
    <w:rsid w:val="00222059"/>
    <w:rsid w:val="0023102E"/>
    <w:rsid w:val="002450A3"/>
    <w:rsid w:val="0024639D"/>
    <w:rsid w:val="00246B01"/>
    <w:rsid w:val="00266D21"/>
    <w:rsid w:val="00295E40"/>
    <w:rsid w:val="002B76EB"/>
    <w:rsid w:val="002C1E15"/>
    <w:rsid w:val="002C1E35"/>
    <w:rsid w:val="002C3173"/>
    <w:rsid w:val="002D3034"/>
    <w:rsid w:val="002D33B6"/>
    <w:rsid w:val="002D7BA5"/>
    <w:rsid w:val="002F08CD"/>
    <w:rsid w:val="002F2C28"/>
    <w:rsid w:val="00301216"/>
    <w:rsid w:val="003120E3"/>
    <w:rsid w:val="00312787"/>
    <w:rsid w:val="0031298F"/>
    <w:rsid w:val="00324BB1"/>
    <w:rsid w:val="003319F5"/>
    <w:rsid w:val="0033285F"/>
    <w:rsid w:val="00341CBD"/>
    <w:rsid w:val="00351CEB"/>
    <w:rsid w:val="00351D11"/>
    <w:rsid w:val="00362C9E"/>
    <w:rsid w:val="0036736D"/>
    <w:rsid w:val="003766C8"/>
    <w:rsid w:val="00385B0F"/>
    <w:rsid w:val="0038761F"/>
    <w:rsid w:val="0039098B"/>
    <w:rsid w:val="003962EF"/>
    <w:rsid w:val="003978A5"/>
    <w:rsid w:val="003A5F59"/>
    <w:rsid w:val="003B22E5"/>
    <w:rsid w:val="003B3A19"/>
    <w:rsid w:val="003C03AB"/>
    <w:rsid w:val="003C0B1A"/>
    <w:rsid w:val="003C0BEB"/>
    <w:rsid w:val="003D4D70"/>
    <w:rsid w:val="003D6034"/>
    <w:rsid w:val="003D78E0"/>
    <w:rsid w:val="003E2EC2"/>
    <w:rsid w:val="003E5982"/>
    <w:rsid w:val="003E60EA"/>
    <w:rsid w:val="003E638F"/>
    <w:rsid w:val="003F3A89"/>
    <w:rsid w:val="003F4042"/>
    <w:rsid w:val="003F421A"/>
    <w:rsid w:val="004003AC"/>
    <w:rsid w:val="00402136"/>
    <w:rsid w:val="00405446"/>
    <w:rsid w:val="0040588C"/>
    <w:rsid w:val="00413602"/>
    <w:rsid w:val="00413626"/>
    <w:rsid w:val="00417882"/>
    <w:rsid w:val="004212E9"/>
    <w:rsid w:val="00425936"/>
    <w:rsid w:val="0042660B"/>
    <w:rsid w:val="00435E50"/>
    <w:rsid w:val="00441FE6"/>
    <w:rsid w:val="00443392"/>
    <w:rsid w:val="00445029"/>
    <w:rsid w:val="00462B2C"/>
    <w:rsid w:val="00465AE8"/>
    <w:rsid w:val="00467287"/>
    <w:rsid w:val="00473EB1"/>
    <w:rsid w:val="00485010"/>
    <w:rsid w:val="0048565A"/>
    <w:rsid w:val="004913D1"/>
    <w:rsid w:val="00492CF5"/>
    <w:rsid w:val="004B1D32"/>
    <w:rsid w:val="004B32DC"/>
    <w:rsid w:val="004C09C9"/>
    <w:rsid w:val="004C2D8C"/>
    <w:rsid w:val="004C7BED"/>
    <w:rsid w:val="004D0DD6"/>
    <w:rsid w:val="004D22AF"/>
    <w:rsid w:val="004D3E46"/>
    <w:rsid w:val="004D5CA1"/>
    <w:rsid w:val="004D7A1A"/>
    <w:rsid w:val="004E2F34"/>
    <w:rsid w:val="004E4598"/>
    <w:rsid w:val="004E5960"/>
    <w:rsid w:val="004F047F"/>
    <w:rsid w:val="004F5C33"/>
    <w:rsid w:val="004F6EEE"/>
    <w:rsid w:val="005009E0"/>
    <w:rsid w:val="0050175C"/>
    <w:rsid w:val="005069F6"/>
    <w:rsid w:val="0051061B"/>
    <w:rsid w:val="00513522"/>
    <w:rsid w:val="00515B0B"/>
    <w:rsid w:val="00517A40"/>
    <w:rsid w:val="0052392F"/>
    <w:rsid w:val="00536D20"/>
    <w:rsid w:val="00541A08"/>
    <w:rsid w:val="0054214C"/>
    <w:rsid w:val="00552526"/>
    <w:rsid w:val="005574B2"/>
    <w:rsid w:val="00560AA3"/>
    <w:rsid w:val="0056562C"/>
    <w:rsid w:val="00573434"/>
    <w:rsid w:val="00577050"/>
    <w:rsid w:val="00577CC3"/>
    <w:rsid w:val="0058161D"/>
    <w:rsid w:val="005816C4"/>
    <w:rsid w:val="00582112"/>
    <w:rsid w:val="005848AF"/>
    <w:rsid w:val="005867F1"/>
    <w:rsid w:val="00587B8E"/>
    <w:rsid w:val="00587C4A"/>
    <w:rsid w:val="0059750B"/>
    <w:rsid w:val="005B12D3"/>
    <w:rsid w:val="005C3141"/>
    <w:rsid w:val="005F1C4E"/>
    <w:rsid w:val="005F1F8A"/>
    <w:rsid w:val="005F2E99"/>
    <w:rsid w:val="006015C1"/>
    <w:rsid w:val="006100EF"/>
    <w:rsid w:val="00617C3F"/>
    <w:rsid w:val="0062181A"/>
    <w:rsid w:val="006219B8"/>
    <w:rsid w:val="00624326"/>
    <w:rsid w:val="00640A69"/>
    <w:rsid w:val="00642F19"/>
    <w:rsid w:val="00646635"/>
    <w:rsid w:val="006534B5"/>
    <w:rsid w:val="00653C1F"/>
    <w:rsid w:val="00655DC6"/>
    <w:rsid w:val="00657F12"/>
    <w:rsid w:val="006810E0"/>
    <w:rsid w:val="006A03A1"/>
    <w:rsid w:val="006B10E5"/>
    <w:rsid w:val="006C0121"/>
    <w:rsid w:val="006C17E9"/>
    <w:rsid w:val="006C4A6A"/>
    <w:rsid w:val="006C7F48"/>
    <w:rsid w:val="006E0B37"/>
    <w:rsid w:val="006E45DD"/>
    <w:rsid w:val="007033DA"/>
    <w:rsid w:val="00705A2F"/>
    <w:rsid w:val="0070621D"/>
    <w:rsid w:val="007365EE"/>
    <w:rsid w:val="00744455"/>
    <w:rsid w:val="00745498"/>
    <w:rsid w:val="007565FA"/>
    <w:rsid w:val="00761370"/>
    <w:rsid w:val="00773CB3"/>
    <w:rsid w:val="00780B68"/>
    <w:rsid w:val="00781A75"/>
    <w:rsid w:val="007915B7"/>
    <w:rsid w:val="007942D8"/>
    <w:rsid w:val="007A2183"/>
    <w:rsid w:val="007B1817"/>
    <w:rsid w:val="007B538A"/>
    <w:rsid w:val="007C1A8F"/>
    <w:rsid w:val="007D02E4"/>
    <w:rsid w:val="007D064F"/>
    <w:rsid w:val="007D468A"/>
    <w:rsid w:val="007E4012"/>
    <w:rsid w:val="007E4E90"/>
    <w:rsid w:val="007E7EFC"/>
    <w:rsid w:val="007F02B5"/>
    <w:rsid w:val="00802077"/>
    <w:rsid w:val="008036CF"/>
    <w:rsid w:val="00806887"/>
    <w:rsid w:val="00807BBC"/>
    <w:rsid w:val="00810A34"/>
    <w:rsid w:val="00816791"/>
    <w:rsid w:val="00822A52"/>
    <w:rsid w:val="00837DF5"/>
    <w:rsid w:val="0084236C"/>
    <w:rsid w:val="008448D3"/>
    <w:rsid w:val="00846B91"/>
    <w:rsid w:val="00847DC1"/>
    <w:rsid w:val="00854C1C"/>
    <w:rsid w:val="00860857"/>
    <w:rsid w:val="0086085C"/>
    <w:rsid w:val="00870425"/>
    <w:rsid w:val="00875FE3"/>
    <w:rsid w:val="00881DFE"/>
    <w:rsid w:val="00885925"/>
    <w:rsid w:val="008867BA"/>
    <w:rsid w:val="008901DB"/>
    <w:rsid w:val="008A178C"/>
    <w:rsid w:val="008B3CFA"/>
    <w:rsid w:val="008D3A68"/>
    <w:rsid w:val="008D3F01"/>
    <w:rsid w:val="008D72CB"/>
    <w:rsid w:val="008E376F"/>
    <w:rsid w:val="008E612C"/>
    <w:rsid w:val="008E66D0"/>
    <w:rsid w:val="008F0D48"/>
    <w:rsid w:val="008F5C82"/>
    <w:rsid w:val="009000C4"/>
    <w:rsid w:val="00910540"/>
    <w:rsid w:val="009245BB"/>
    <w:rsid w:val="00925895"/>
    <w:rsid w:val="009279E8"/>
    <w:rsid w:val="00940C7F"/>
    <w:rsid w:val="00945B72"/>
    <w:rsid w:val="00950589"/>
    <w:rsid w:val="009557ED"/>
    <w:rsid w:val="009668E6"/>
    <w:rsid w:val="00966A24"/>
    <w:rsid w:val="009730B4"/>
    <w:rsid w:val="00973D05"/>
    <w:rsid w:val="00975A6F"/>
    <w:rsid w:val="00995BE1"/>
    <w:rsid w:val="009A2AC8"/>
    <w:rsid w:val="009A3B9E"/>
    <w:rsid w:val="009A4203"/>
    <w:rsid w:val="009D2C14"/>
    <w:rsid w:val="009E23E4"/>
    <w:rsid w:val="009E4E60"/>
    <w:rsid w:val="009F39A7"/>
    <w:rsid w:val="009F42FF"/>
    <w:rsid w:val="00A04298"/>
    <w:rsid w:val="00A05E5A"/>
    <w:rsid w:val="00A165BA"/>
    <w:rsid w:val="00A17383"/>
    <w:rsid w:val="00A237D0"/>
    <w:rsid w:val="00A3445B"/>
    <w:rsid w:val="00A35780"/>
    <w:rsid w:val="00A36362"/>
    <w:rsid w:val="00A44F79"/>
    <w:rsid w:val="00A464F7"/>
    <w:rsid w:val="00A61960"/>
    <w:rsid w:val="00A633B4"/>
    <w:rsid w:val="00A661EC"/>
    <w:rsid w:val="00A73863"/>
    <w:rsid w:val="00A74793"/>
    <w:rsid w:val="00A823C0"/>
    <w:rsid w:val="00A84CD6"/>
    <w:rsid w:val="00A92788"/>
    <w:rsid w:val="00A93F63"/>
    <w:rsid w:val="00A97D9D"/>
    <w:rsid w:val="00AA5400"/>
    <w:rsid w:val="00AA6DC2"/>
    <w:rsid w:val="00AB3DFC"/>
    <w:rsid w:val="00AC0405"/>
    <w:rsid w:val="00AC32E3"/>
    <w:rsid w:val="00AD427C"/>
    <w:rsid w:val="00AD5E37"/>
    <w:rsid w:val="00AD738C"/>
    <w:rsid w:val="00AE28F6"/>
    <w:rsid w:val="00AE4E02"/>
    <w:rsid w:val="00AE58E7"/>
    <w:rsid w:val="00B00B03"/>
    <w:rsid w:val="00B06498"/>
    <w:rsid w:val="00B07AF8"/>
    <w:rsid w:val="00B117E1"/>
    <w:rsid w:val="00B12353"/>
    <w:rsid w:val="00B14653"/>
    <w:rsid w:val="00B2305E"/>
    <w:rsid w:val="00B30913"/>
    <w:rsid w:val="00B31101"/>
    <w:rsid w:val="00B42C7F"/>
    <w:rsid w:val="00B42CD3"/>
    <w:rsid w:val="00B439CB"/>
    <w:rsid w:val="00B462C0"/>
    <w:rsid w:val="00B54DFE"/>
    <w:rsid w:val="00B7597B"/>
    <w:rsid w:val="00B830EE"/>
    <w:rsid w:val="00B83E42"/>
    <w:rsid w:val="00B86220"/>
    <w:rsid w:val="00B96879"/>
    <w:rsid w:val="00BA5570"/>
    <w:rsid w:val="00BA5683"/>
    <w:rsid w:val="00BB1989"/>
    <w:rsid w:val="00BB51FC"/>
    <w:rsid w:val="00BC1644"/>
    <w:rsid w:val="00BC6414"/>
    <w:rsid w:val="00BD3232"/>
    <w:rsid w:val="00BD393F"/>
    <w:rsid w:val="00BD5645"/>
    <w:rsid w:val="00BD7852"/>
    <w:rsid w:val="00BE0EB9"/>
    <w:rsid w:val="00BF432B"/>
    <w:rsid w:val="00BF4A11"/>
    <w:rsid w:val="00BF523B"/>
    <w:rsid w:val="00BF5BAE"/>
    <w:rsid w:val="00C043A9"/>
    <w:rsid w:val="00C11245"/>
    <w:rsid w:val="00C21737"/>
    <w:rsid w:val="00C231D8"/>
    <w:rsid w:val="00C305C6"/>
    <w:rsid w:val="00C30A5F"/>
    <w:rsid w:val="00C33082"/>
    <w:rsid w:val="00C3309E"/>
    <w:rsid w:val="00C50C29"/>
    <w:rsid w:val="00C61CBA"/>
    <w:rsid w:val="00C7404A"/>
    <w:rsid w:val="00C755F6"/>
    <w:rsid w:val="00C809FB"/>
    <w:rsid w:val="00C81903"/>
    <w:rsid w:val="00C81CEC"/>
    <w:rsid w:val="00C929B5"/>
    <w:rsid w:val="00CB7498"/>
    <w:rsid w:val="00CC1F4F"/>
    <w:rsid w:val="00CC6D5C"/>
    <w:rsid w:val="00CD28E3"/>
    <w:rsid w:val="00CD615F"/>
    <w:rsid w:val="00CD7076"/>
    <w:rsid w:val="00CF1682"/>
    <w:rsid w:val="00CF1F28"/>
    <w:rsid w:val="00CF51CC"/>
    <w:rsid w:val="00D016AE"/>
    <w:rsid w:val="00D025A1"/>
    <w:rsid w:val="00D03F02"/>
    <w:rsid w:val="00D104DF"/>
    <w:rsid w:val="00D11403"/>
    <w:rsid w:val="00D12265"/>
    <w:rsid w:val="00D23CDA"/>
    <w:rsid w:val="00D26C5B"/>
    <w:rsid w:val="00D437DE"/>
    <w:rsid w:val="00D502BC"/>
    <w:rsid w:val="00D5115C"/>
    <w:rsid w:val="00D57B71"/>
    <w:rsid w:val="00D67CF8"/>
    <w:rsid w:val="00D71107"/>
    <w:rsid w:val="00D76132"/>
    <w:rsid w:val="00D83193"/>
    <w:rsid w:val="00D864F4"/>
    <w:rsid w:val="00D918E2"/>
    <w:rsid w:val="00D94ABC"/>
    <w:rsid w:val="00D96230"/>
    <w:rsid w:val="00DA15D5"/>
    <w:rsid w:val="00DA69D9"/>
    <w:rsid w:val="00DA709E"/>
    <w:rsid w:val="00DB7D5C"/>
    <w:rsid w:val="00DC0976"/>
    <w:rsid w:val="00DC494A"/>
    <w:rsid w:val="00DC648E"/>
    <w:rsid w:val="00DC65B6"/>
    <w:rsid w:val="00DC7576"/>
    <w:rsid w:val="00DD32AF"/>
    <w:rsid w:val="00DD400E"/>
    <w:rsid w:val="00DD70CC"/>
    <w:rsid w:val="00DF0EAD"/>
    <w:rsid w:val="00DF3341"/>
    <w:rsid w:val="00DF6431"/>
    <w:rsid w:val="00E00A5A"/>
    <w:rsid w:val="00E06814"/>
    <w:rsid w:val="00E16AE1"/>
    <w:rsid w:val="00E22F52"/>
    <w:rsid w:val="00E3125B"/>
    <w:rsid w:val="00E32DAF"/>
    <w:rsid w:val="00E34CDD"/>
    <w:rsid w:val="00E4646C"/>
    <w:rsid w:val="00E5326A"/>
    <w:rsid w:val="00E57554"/>
    <w:rsid w:val="00E616C0"/>
    <w:rsid w:val="00E622CA"/>
    <w:rsid w:val="00E71963"/>
    <w:rsid w:val="00E756B6"/>
    <w:rsid w:val="00E80204"/>
    <w:rsid w:val="00E85037"/>
    <w:rsid w:val="00E859CB"/>
    <w:rsid w:val="00E94765"/>
    <w:rsid w:val="00EA1B7E"/>
    <w:rsid w:val="00EA62C8"/>
    <w:rsid w:val="00EA6F5E"/>
    <w:rsid w:val="00EB03C0"/>
    <w:rsid w:val="00EB2EC8"/>
    <w:rsid w:val="00EB544E"/>
    <w:rsid w:val="00EB5E92"/>
    <w:rsid w:val="00EC0DE6"/>
    <w:rsid w:val="00ED110A"/>
    <w:rsid w:val="00ED294B"/>
    <w:rsid w:val="00ED2DC8"/>
    <w:rsid w:val="00EE32B7"/>
    <w:rsid w:val="00EE7A67"/>
    <w:rsid w:val="00EF3D9C"/>
    <w:rsid w:val="00EF670F"/>
    <w:rsid w:val="00F02680"/>
    <w:rsid w:val="00F13807"/>
    <w:rsid w:val="00F23A2D"/>
    <w:rsid w:val="00F35170"/>
    <w:rsid w:val="00F368E2"/>
    <w:rsid w:val="00F40817"/>
    <w:rsid w:val="00F44C61"/>
    <w:rsid w:val="00F51A4F"/>
    <w:rsid w:val="00F52280"/>
    <w:rsid w:val="00F5233E"/>
    <w:rsid w:val="00F55752"/>
    <w:rsid w:val="00F6497F"/>
    <w:rsid w:val="00F66491"/>
    <w:rsid w:val="00F754A8"/>
    <w:rsid w:val="00F77A0A"/>
    <w:rsid w:val="00F85987"/>
    <w:rsid w:val="00F91439"/>
    <w:rsid w:val="00F93B61"/>
    <w:rsid w:val="00F94656"/>
    <w:rsid w:val="00FB1FBE"/>
    <w:rsid w:val="00FB3012"/>
    <w:rsid w:val="00FB6CBB"/>
    <w:rsid w:val="00FC412F"/>
    <w:rsid w:val="00FC5664"/>
    <w:rsid w:val="00FE2B58"/>
    <w:rsid w:val="00FE4EF1"/>
    <w:rsid w:val="00FE598F"/>
    <w:rsid w:val="00FF2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41DCE"/>
  <w15:docId w15:val="{BDC20CB4-F672-4BA2-82BB-9E4FABD4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97B"/>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5982"/>
    <w:rPr>
      <w:color w:val="0000FF"/>
      <w:u w:val="single"/>
    </w:rPr>
  </w:style>
  <w:style w:type="paragraph" w:styleId="Header">
    <w:name w:val="header"/>
    <w:basedOn w:val="Normal"/>
    <w:link w:val="HeaderChar"/>
    <w:uiPriority w:val="99"/>
    <w:unhideWhenUsed/>
    <w:rsid w:val="00DD400E"/>
    <w:pPr>
      <w:tabs>
        <w:tab w:val="center" w:pos="4513"/>
        <w:tab w:val="right" w:pos="9026"/>
      </w:tabs>
    </w:pPr>
  </w:style>
  <w:style w:type="character" w:customStyle="1" w:styleId="HeaderChar">
    <w:name w:val="Header Char"/>
    <w:link w:val="Header"/>
    <w:uiPriority w:val="99"/>
    <w:rsid w:val="00DD400E"/>
    <w:rPr>
      <w:sz w:val="22"/>
      <w:szCs w:val="22"/>
      <w:lang w:eastAsia="en-US"/>
    </w:rPr>
  </w:style>
  <w:style w:type="paragraph" w:styleId="Footer">
    <w:name w:val="footer"/>
    <w:basedOn w:val="Normal"/>
    <w:link w:val="FooterChar"/>
    <w:uiPriority w:val="99"/>
    <w:unhideWhenUsed/>
    <w:rsid w:val="00DD400E"/>
    <w:pPr>
      <w:tabs>
        <w:tab w:val="center" w:pos="4513"/>
        <w:tab w:val="right" w:pos="9026"/>
      </w:tabs>
    </w:pPr>
  </w:style>
  <w:style w:type="character" w:customStyle="1" w:styleId="FooterChar">
    <w:name w:val="Footer Char"/>
    <w:link w:val="Footer"/>
    <w:uiPriority w:val="99"/>
    <w:rsid w:val="00DD400E"/>
    <w:rPr>
      <w:sz w:val="22"/>
      <w:szCs w:val="22"/>
      <w:lang w:eastAsia="en-US"/>
    </w:rPr>
  </w:style>
  <w:style w:type="paragraph" w:styleId="BalloonText">
    <w:name w:val="Balloon Text"/>
    <w:basedOn w:val="Normal"/>
    <w:link w:val="BalloonTextChar"/>
    <w:uiPriority w:val="99"/>
    <w:semiHidden/>
    <w:unhideWhenUsed/>
    <w:rsid w:val="00ED2DC8"/>
    <w:rPr>
      <w:rFonts w:ascii="Tahoma" w:hAnsi="Tahoma" w:cs="Tahoma"/>
      <w:sz w:val="16"/>
      <w:szCs w:val="16"/>
    </w:rPr>
  </w:style>
  <w:style w:type="character" w:customStyle="1" w:styleId="BalloonTextChar">
    <w:name w:val="Balloon Text Char"/>
    <w:link w:val="BalloonText"/>
    <w:uiPriority w:val="99"/>
    <w:semiHidden/>
    <w:rsid w:val="00ED2DC8"/>
    <w:rPr>
      <w:rFonts w:ascii="Tahoma" w:hAnsi="Tahoma" w:cs="Tahoma"/>
      <w:sz w:val="16"/>
      <w:szCs w:val="16"/>
      <w:lang w:eastAsia="en-US"/>
    </w:rPr>
  </w:style>
  <w:style w:type="paragraph" w:styleId="ListParagraph">
    <w:name w:val="List Paragraph"/>
    <w:basedOn w:val="Normal"/>
    <w:uiPriority w:val="34"/>
    <w:qFormat/>
    <w:rsid w:val="007F02B5"/>
    <w:pPr>
      <w:ind w:left="720"/>
      <w:contextualSpacing/>
    </w:pPr>
  </w:style>
  <w:style w:type="character" w:styleId="UnresolvedMention">
    <w:name w:val="Unresolved Mention"/>
    <w:basedOn w:val="DefaultParagraphFont"/>
    <w:uiPriority w:val="99"/>
    <w:semiHidden/>
    <w:unhideWhenUsed/>
    <w:rsid w:val="00134084"/>
    <w:rPr>
      <w:color w:val="605E5C"/>
      <w:shd w:val="clear" w:color="auto" w:fill="E1DFDD"/>
    </w:rPr>
  </w:style>
  <w:style w:type="paragraph" w:styleId="CommentText">
    <w:name w:val="annotation text"/>
    <w:basedOn w:val="Normal"/>
    <w:link w:val="CommentTextChar"/>
    <w:uiPriority w:val="99"/>
    <w:semiHidden/>
    <w:unhideWhenUsed/>
    <w:rsid w:val="00B42C7F"/>
    <w:rPr>
      <w:sz w:val="20"/>
      <w:szCs w:val="20"/>
    </w:rPr>
  </w:style>
  <w:style w:type="character" w:customStyle="1" w:styleId="CommentTextChar">
    <w:name w:val="Comment Text Char"/>
    <w:basedOn w:val="DefaultParagraphFont"/>
    <w:link w:val="CommentText"/>
    <w:uiPriority w:val="99"/>
    <w:semiHidden/>
    <w:rsid w:val="00B42C7F"/>
    <w:rPr>
      <w:lang w:eastAsia="en-US"/>
    </w:rPr>
  </w:style>
  <w:style w:type="character" w:styleId="CommentReference">
    <w:name w:val="annotation reference"/>
    <w:basedOn w:val="DefaultParagraphFont"/>
    <w:uiPriority w:val="99"/>
    <w:unhideWhenUsed/>
    <w:rsid w:val="00B42C7F"/>
    <w:rPr>
      <w:sz w:val="16"/>
      <w:szCs w:val="16"/>
    </w:rPr>
  </w:style>
  <w:style w:type="paragraph" w:styleId="CommentSubject">
    <w:name w:val="annotation subject"/>
    <w:basedOn w:val="CommentText"/>
    <w:next w:val="CommentText"/>
    <w:link w:val="CommentSubjectChar"/>
    <w:uiPriority w:val="99"/>
    <w:semiHidden/>
    <w:unhideWhenUsed/>
    <w:rsid w:val="00161FED"/>
    <w:rPr>
      <w:b/>
      <w:bCs/>
    </w:rPr>
  </w:style>
  <w:style w:type="character" w:customStyle="1" w:styleId="CommentSubjectChar">
    <w:name w:val="Comment Subject Char"/>
    <w:basedOn w:val="CommentTextChar"/>
    <w:link w:val="CommentSubject"/>
    <w:uiPriority w:val="99"/>
    <w:semiHidden/>
    <w:rsid w:val="00161FE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208699">
      <w:bodyDiv w:val="1"/>
      <w:marLeft w:val="0"/>
      <w:marRight w:val="0"/>
      <w:marTop w:val="0"/>
      <w:marBottom w:val="0"/>
      <w:divBdr>
        <w:top w:val="none" w:sz="0" w:space="0" w:color="auto"/>
        <w:left w:val="none" w:sz="0" w:space="0" w:color="auto"/>
        <w:bottom w:val="none" w:sz="0" w:space="0" w:color="auto"/>
        <w:right w:val="none" w:sz="0" w:space="0" w:color="auto"/>
      </w:divBdr>
    </w:div>
    <w:div w:id="1638802320">
      <w:bodyDiv w:val="1"/>
      <w:marLeft w:val="0"/>
      <w:marRight w:val="0"/>
      <w:marTop w:val="0"/>
      <w:marBottom w:val="0"/>
      <w:divBdr>
        <w:top w:val="none" w:sz="0" w:space="0" w:color="auto"/>
        <w:left w:val="none" w:sz="0" w:space="0" w:color="auto"/>
        <w:bottom w:val="none" w:sz="0" w:space="0" w:color="auto"/>
        <w:right w:val="none" w:sz="0" w:space="0" w:color="auto"/>
      </w:divBdr>
    </w:div>
    <w:div w:id="168093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C:\Russe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8A8D856ACDE4B8BDF39F2811CC91C" ma:contentTypeVersion="13" ma:contentTypeDescription="Create a new document." ma:contentTypeScope="" ma:versionID="5b343ad85d09dd618193b65d0e44c57f">
  <xsd:schema xmlns:xsd="http://www.w3.org/2001/XMLSchema" xmlns:xs="http://www.w3.org/2001/XMLSchema" xmlns:p="http://schemas.microsoft.com/office/2006/metadata/properties" xmlns:ns2="9b0e9ca6-d216-4b95-9b6a-d395565a0609" xmlns:ns3="a655a651-a1e6-45b9-9e62-67f4b7b4c616" targetNamespace="http://schemas.microsoft.com/office/2006/metadata/properties" ma:root="true" ma:fieldsID="66646c2f502f5d5e89a24043fe54b41e" ns2:_="" ns3:_="">
    <xsd:import namespace="9b0e9ca6-d216-4b95-9b6a-d395565a0609"/>
    <xsd:import namespace="a655a651-a1e6-45b9-9e62-67f4b7b4c6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e9ca6-d216-4b95-9b6a-d395565a06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55a651-a1e6-45b9-9e62-67f4b7b4c6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B5B68C-1806-4F9D-A5CF-5C6B3F2CB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e9ca6-d216-4b95-9b6a-d395565a0609"/>
    <ds:schemaRef ds:uri="a655a651-a1e6-45b9-9e62-67f4b7b4c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EFFD32-0D41-4FB4-97AD-06DCA066C6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B51595-CE1A-4C17-9264-EFE73F689F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4818</Words>
  <Characters>27468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INSERT  CHAMBER  LOGO</vt:lpstr>
    </vt:vector>
  </TitlesOfParts>
  <Company>Microsoft</Company>
  <LinksUpToDate>false</LinksUpToDate>
  <CharactersWithSpaces>32222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CHAMBER  LOGO</dc:title>
  <dc:creator>capell</dc:creator>
  <cp:lastModifiedBy>Christina Ewbank</cp:lastModifiedBy>
  <cp:revision>2</cp:revision>
  <cp:lastPrinted>2021-06-23T16:24:00Z</cp:lastPrinted>
  <dcterms:created xsi:type="dcterms:W3CDTF">2021-06-23T16:34:00Z</dcterms:created>
  <dcterms:modified xsi:type="dcterms:W3CDTF">2021-06-23T16:34:00Z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0x0101005FA8A8D856ACDE4B8BDF39F2811CC91C</vt:lpwstr>
  </property>
</Properties>
</file>