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BD89" w14:textId="77777777" w:rsidR="00CF2A6D" w:rsidRDefault="00CF2A6D" w:rsidP="00EF0DA8">
      <w:pPr>
        <w:pStyle w:val="Topptekst"/>
        <w:ind w:left="5670"/>
      </w:pPr>
    </w:p>
    <w:p w14:paraId="5EF508BC" w14:textId="77777777" w:rsidR="00EF0DA8" w:rsidRDefault="00EF0DA8" w:rsidP="00EF0DA8">
      <w:pPr>
        <w:pStyle w:val="Topptekst"/>
        <w:ind w:left="5670"/>
      </w:pPr>
      <w:r>
        <w:rPr>
          <w:noProof/>
          <w:lang w:eastAsia="nb-NO"/>
        </w:rPr>
        <w:drawing>
          <wp:anchor distT="0" distB="0" distL="114300" distR="114300" simplePos="0" relativeHeight="251658240" behindDoc="1" locked="0" layoutInCell="1" allowOverlap="1" wp14:anchorId="220DA51D" wp14:editId="00840C86">
            <wp:simplePos x="0" y="0"/>
            <wp:positionH relativeFrom="margin">
              <wp:align>right</wp:align>
            </wp:positionH>
            <wp:positionV relativeFrom="paragraph">
              <wp:posOffset>184785</wp:posOffset>
            </wp:positionV>
            <wp:extent cx="2505600" cy="316800"/>
            <wp:effectExtent l="0" t="0" r="0" b="7620"/>
            <wp:wrapNone/>
            <wp:docPr id="4" name="Bilde 4" descr="Et bilde som inneholder himmel, skilt, obj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 Interkommunale Ra╠èd_280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600" cy="316800"/>
                    </a:xfrm>
                    <a:prstGeom prst="rect">
                      <a:avLst/>
                    </a:prstGeom>
                  </pic:spPr>
                </pic:pic>
              </a:graphicData>
            </a:graphic>
            <wp14:sizeRelH relativeFrom="page">
              <wp14:pctWidth>0</wp14:pctWidth>
            </wp14:sizeRelH>
            <wp14:sizeRelV relativeFrom="page">
              <wp14:pctHeight>0</wp14:pctHeight>
            </wp14:sizeRelV>
          </wp:anchor>
        </w:drawing>
      </w:r>
    </w:p>
    <w:p w14:paraId="795CF793" w14:textId="77777777" w:rsidR="0092215E" w:rsidRDefault="001D5504">
      <w:r>
        <w:t xml:space="preserve"> </w:t>
      </w:r>
    </w:p>
    <w:p w14:paraId="7E92B617" w14:textId="77777777" w:rsidR="004C24A9" w:rsidRDefault="004C24A9"/>
    <w:p w14:paraId="5D607B94" w14:textId="77777777" w:rsidR="004C24A9" w:rsidRDefault="004C24A9"/>
    <w:p w14:paraId="5971B3E8" w14:textId="77777777" w:rsidR="0053351E" w:rsidRDefault="00EB7E65" w:rsidP="003429F5">
      <w:pPr>
        <w:pStyle w:val="Overskrift1"/>
        <w:rPr>
          <w:b/>
          <w:color w:val="012169"/>
          <w:sz w:val="36"/>
        </w:rPr>
      </w:pPr>
      <w:r>
        <w:rPr>
          <w:b/>
          <w:color w:val="012169"/>
          <w:sz w:val="36"/>
          <w:szCs w:val="36"/>
        </w:rPr>
        <w:t>REFERAT</w:t>
      </w:r>
      <w:r w:rsidR="00CC05FD">
        <w:rPr>
          <w:b/>
          <w:color w:val="012169"/>
          <w:sz w:val="36"/>
          <w:szCs w:val="36"/>
        </w:rPr>
        <w:t xml:space="preserve"> </w:t>
      </w:r>
      <w:r w:rsidR="0053351E" w:rsidRPr="003429F5">
        <w:rPr>
          <w:b/>
          <w:color w:val="012169"/>
          <w:sz w:val="36"/>
          <w:szCs w:val="36"/>
        </w:rPr>
        <w:t>Lister</w:t>
      </w:r>
      <w:r w:rsidR="0053351E" w:rsidRPr="003429F5">
        <w:rPr>
          <w:b/>
          <w:color w:val="012169"/>
          <w:sz w:val="36"/>
        </w:rPr>
        <w:t xml:space="preserve"> rådmannsutvalg</w:t>
      </w:r>
      <w:r w:rsidR="004F1165" w:rsidRPr="003429F5">
        <w:rPr>
          <w:b/>
          <w:color w:val="012169"/>
          <w:sz w:val="36"/>
        </w:rPr>
        <w:t xml:space="preserve"> </w:t>
      </w:r>
    </w:p>
    <w:p w14:paraId="7A0FAEA2" w14:textId="77777777" w:rsidR="00325400" w:rsidRPr="00325400" w:rsidRDefault="00325400" w:rsidP="00325400">
      <w:pPr>
        <w:rPr>
          <w:lang w:eastAsia="nb-NO"/>
        </w:rPr>
      </w:pPr>
    </w:p>
    <w:p w14:paraId="46AB7782" w14:textId="77777777" w:rsidR="0053351E" w:rsidRPr="00771BBB" w:rsidRDefault="0053351E" w:rsidP="0053351E">
      <w:pPr>
        <w:rPr>
          <w:color w:val="012169"/>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3429F5" w:rsidRPr="00771BBB" w14:paraId="65FAD7C2" w14:textId="77777777" w:rsidTr="00B9732F">
        <w:tc>
          <w:tcPr>
            <w:tcW w:w="1985" w:type="dxa"/>
          </w:tcPr>
          <w:p w14:paraId="3B149D67" w14:textId="77777777" w:rsidR="003429F5" w:rsidRPr="00771BBB" w:rsidRDefault="003429F5" w:rsidP="00932F32">
            <w:pPr>
              <w:pStyle w:val="Overskrift2"/>
              <w:rPr>
                <w:color w:val="012169"/>
                <w:szCs w:val="24"/>
              </w:rPr>
            </w:pPr>
            <w:r w:rsidRPr="00771BBB">
              <w:rPr>
                <w:color w:val="012169"/>
                <w:szCs w:val="24"/>
              </w:rPr>
              <w:t>Møtested</w:t>
            </w:r>
          </w:p>
        </w:tc>
        <w:tc>
          <w:tcPr>
            <w:tcW w:w="7087" w:type="dxa"/>
          </w:tcPr>
          <w:p w14:paraId="20E756D4" w14:textId="77777777" w:rsidR="003429F5" w:rsidRPr="00771BBB" w:rsidRDefault="00B36D32" w:rsidP="00932F32">
            <w:pPr>
              <w:rPr>
                <w:b/>
                <w:bCs/>
                <w:color w:val="012169"/>
                <w:sz w:val="24"/>
                <w:szCs w:val="24"/>
              </w:rPr>
            </w:pPr>
            <w:r>
              <w:rPr>
                <w:b/>
                <w:bCs/>
                <w:color w:val="012169"/>
                <w:sz w:val="24"/>
                <w:szCs w:val="24"/>
              </w:rPr>
              <w:t>TEAMS</w:t>
            </w:r>
          </w:p>
        </w:tc>
      </w:tr>
      <w:tr w:rsidR="003429F5" w:rsidRPr="00771BBB" w14:paraId="7D7B7A1C" w14:textId="77777777" w:rsidTr="00B9732F">
        <w:tc>
          <w:tcPr>
            <w:tcW w:w="1985" w:type="dxa"/>
          </w:tcPr>
          <w:p w14:paraId="63341806" w14:textId="77777777" w:rsidR="003429F5" w:rsidRPr="00771BBB" w:rsidRDefault="003429F5" w:rsidP="00932F32">
            <w:pPr>
              <w:rPr>
                <w:rFonts w:ascii="Calibri" w:hAnsi="Calibri" w:cs="Calibri"/>
                <w:color w:val="012169"/>
                <w:sz w:val="24"/>
                <w:szCs w:val="24"/>
              </w:rPr>
            </w:pPr>
            <w:r w:rsidRPr="00771BBB">
              <w:rPr>
                <w:rFonts w:ascii="Calibri" w:hAnsi="Calibri" w:cs="Calibri"/>
                <w:color w:val="012169"/>
                <w:sz w:val="24"/>
                <w:szCs w:val="24"/>
              </w:rPr>
              <w:t>Møtetidspunkt</w:t>
            </w:r>
          </w:p>
        </w:tc>
        <w:tc>
          <w:tcPr>
            <w:tcW w:w="7087" w:type="dxa"/>
          </w:tcPr>
          <w:p w14:paraId="608A8342" w14:textId="77777777" w:rsidR="003429F5" w:rsidRPr="00771BBB" w:rsidRDefault="003429F5" w:rsidP="00932F32">
            <w:pPr>
              <w:rPr>
                <w:rFonts w:ascii="Calibri" w:hAnsi="Calibri" w:cs="Calibri"/>
                <w:color w:val="012169"/>
                <w:sz w:val="24"/>
                <w:szCs w:val="24"/>
              </w:rPr>
            </w:pPr>
            <w:proofErr w:type="gramStart"/>
            <w:r w:rsidRPr="00771BBB">
              <w:rPr>
                <w:rFonts w:ascii="Calibri" w:hAnsi="Calibri" w:cs="Calibri"/>
                <w:color w:val="012169"/>
                <w:sz w:val="24"/>
                <w:szCs w:val="24"/>
              </w:rPr>
              <w:t xml:space="preserve">Dato:   </w:t>
            </w:r>
            <w:proofErr w:type="gramEnd"/>
            <w:r w:rsidRPr="00771BBB">
              <w:rPr>
                <w:rFonts w:ascii="Calibri" w:hAnsi="Calibri" w:cs="Calibri"/>
                <w:color w:val="012169"/>
                <w:sz w:val="24"/>
                <w:szCs w:val="24"/>
              </w:rPr>
              <w:t xml:space="preserve">    </w:t>
            </w:r>
            <w:r w:rsidR="00592C15">
              <w:rPr>
                <w:rFonts w:ascii="Calibri" w:hAnsi="Calibri" w:cs="Calibri"/>
                <w:color w:val="012169"/>
                <w:sz w:val="24"/>
                <w:szCs w:val="24"/>
              </w:rPr>
              <w:t>08.09</w:t>
            </w:r>
            <w:r w:rsidR="00F36618">
              <w:rPr>
                <w:rFonts w:ascii="Calibri" w:hAnsi="Calibri" w:cs="Calibri"/>
                <w:color w:val="012169"/>
                <w:sz w:val="24"/>
                <w:szCs w:val="24"/>
              </w:rPr>
              <w:t>.21</w:t>
            </w:r>
          </w:p>
          <w:p w14:paraId="3CDA5617" w14:textId="77777777" w:rsidR="003429F5" w:rsidRDefault="00DB1586" w:rsidP="00F61063">
            <w:pPr>
              <w:rPr>
                <w:rFonts w:ascii="Calibri" w:hAnsi="Calibri" w:cs="Calibri"/>
                <w:color w:val="012169"/>
                <w:sz w:val="24"/>
                <w:szCs w:val="24"/>
              </w:rPr>
            </w:pPr>
            <w:r>
              <w:rPr>
                <w:rFonts w:ascii="Calibri" w:hAnsi="Calibri" w:cs="Calibri"/>
                <w:color w:val="012169"/>
                <w:sz w:val="24"/>
                <w:szCs w:val="24"/>
              </w:rPr>
              <w:t xml:space="preserve">Dialogmøte: kl </w:t>
            </w:r>
            <w:r w:rsidR="00F93DF8">
              <w:rPr>
                <w:rFonts w:ascii="Calibri" w:hAnsi="Calibri" w:cs="Calibri"/>
                <w:color w:val="012169"/>
                <w:sz w:val="24"/>
                <w:szCs w:val="24"/>
              </w:rPr>
              <w:t>0</w:t>
            </w:r>
            <w:r w:rsidR="001B0E44">
              <w:rPr>
                <w:rFonts w:ascii="Calibri" w:hAnsi="Calibri" w:cs="Calibri"/>
                <w:color w:val="012169"/>
                <w:sz w:val="24"/>
                <w:szCs w:val="24"/>
              </w:rPr>
              <w:t>83</w:t>
            </w:r>
            <w:r w:rsidR="00F93DF8">
              <w:rPr>
                <w:rFonts w:ascii="Calibri" w:hAnsi="Calibri" w:cs="Calibri"/>
                <w:color w:val="012169"/>
                <w:sz w:val="24"/>
                <w:szCs w:val="24"/>
              </w:rPr>
              <w:t xml:space="preserve">0 </w:t>
            </w:r>
            <w:r>
              <w:rPr>
                <w:rFonts w:ascii="Calibri" w:hAnsi="Calibri" w:cs="Calibri"/>
                <w:color w:val="012169"/>
                <w:sz w:val="24"/>
                <w:szCs w:val="24"/>
              </w:rPr>
              <w:t>–</w:t>
            </w:r>
            <w:r w:rsidR="00F93DF8">
              <w:rPr>
                <w:rFonts w:ascii="Calibri" w:hAnsi="Calibri" w:cs="Calibri"/>
                <w:color w:val="012169"/>
                <w:sz w:val="24"/>
                <w:szCs w:val="24"/>
              </w:rPr>
              <w:t xml:space="preserve"> </w:t>
            </w:r>
            <w:r w:rsidR="00B36D32">
              <w:rPr>
                <w:rFonts w:ascii="Calibri" w:hAnsi="Calibri" w:cs="Calibri"/>
                <w:color w:val="012169"/>
                <w:sz w:val="24"/>
                <w:szCs w:val="24"/>
              </w:rPr>
              <w:t>1030</w:t>
            </w:r>
          </w:p>
          <w:p w14:paraId="1F258567" w14:textId="77777777" w:rsidR="00DB1586" w:rsidRPr="00771BBB" w:rsidRDefault="00DB1586" w:rsidP="00F61063">
            <w:pPr>
              <w:rPr>
                <w:rFonts w:ascii="Calibri" w:hAnsi="Calibri" w:cs="Calibri"/>
                <w:color w:val="012169"/>
                <w:sz w:val="24"/>
                <w:szCs w:val="24"/>
              </w:rPr>
            </w:pPr>
          </w:p>
        </w:tc>
      </w:tr>
      <w:tr w:rsidR="003429F5" w:rsidRPr="00771BBB" w14:paraId="0FA147C7" w14:textId="77777777" w:rsidTr="00B9732F">
        <w:tc>
          <w:tcPr>
            <w:tcW w:w="1985" w:type="dxa"/>
          </w:tcPr>
          <w:p w14:paraId="05087F22" w14:textId="77777777" w:rsidR="003429F5" w:rsidRPr="00771BBB" w:rsidRDefault="003429F5" w:rsidP="00932F32">
            <w:pPr>
              <w:rPr>
                <w:rFonts w:ascii="Calibri" w:hAnsi="Calibri" w:cs="Calibri"/>
                <w:color w:val="012169"/>
                <w:sz w:val="24"/>
                <w:szCs w:val="24"/>
              </w:rPr>
            </w:pPr>
            <w:r w:rsidRPr="00771BBB">
              <w:rPr>
                <w:rFonts w:ascii="Calibri" w:hAnsi="Calibri" w:cs="Calibri"/>
                <w:color w:val="012169"/>
                <w:sz w:val="24"/>
                <w:szCs w:val="24"/>
              </w:rPr>
              <w:t>Til</w:t>
            </w:r>
            <w:r w:rsidR="0087124E">
              <w:rPr>
                <w:rFonts w:ascii="Calibri" w:hAnsi="Calibri" w:cs="Calibri"/>
                <w:color w:val="012169"/>
                <w:sz w:val="24"/>
                <w:szCs w:val="24"/>
              </w:rPr>
              <w:t xml:space="preserve"> </w:t>
            </w:r>
            <w:r w:rsidRPr="00771BBB">
              <w:rPr>
                <w:rFonts w:ascii="Calibri" w:hAnsi="Calibri" w:cs="Calibri"/>
                <w:color w:val="012169"/>
                <w:sz w:val="24"/>
                <w:szCs w:val="24"/>
              </w:rPr>
              <w:t>stede</w:t>
            </w:r>
            <w:r w:rsidR="00714C57">
              <w:rPr>
                <w:rFonts w:ascii="Calibri" w:hAnsi="Calibri" w:cs="Calibri"/>
                <w:color w:val="012169"/>
                <w:sz w:val="24"/>
                <w:szCs w:val="24"/>
              </w:rPr>
              <w:t xml:space="preserve"> </w:t>
            </w:r>
          </w:p>
        </w:tc>
        <w:tc>
          <w:tcPr>
            <w:tcW w:w="7087" w:type="dxa"/>
          </w:tcPr>
          <w:p w14:paraId="3201F1AD" w14:textId="77777777" w:rsidR="003429F5" w:rsidRPr="00604392" w:rsidRDefault="003429F5" w:rsidP="00DA2F56">
            <w:pPr>
              <w:rPr>
                <w:color w:val="012169" w:themeColor="text2"/>
              </w:rPr>
            </w:pPr>
            <w:r w:rsidRPr="00E63161">
              <w:rPr>
                <w:color w:val="012169" w:themeColor="text2"/>
              </w:rPr>
              <w:t>Jens Arild Johannessen</w:t>
            </w:r>
            <w:r w:rsidR="0087124E">
              <w:rPr>
                <w:color w:val="012169" w:themeColor="text2"/>
              </w:rPr>
              <w:t xml:space="preserve">, </w:t>
            </w:r>
            <w:r w:rsidRPr="00E63161">
              <w:rPr>
                <w:color w:val="012169" w:themeColor="text2"/>
              </w:rPr>
              <w:t>Ståle Manneråk Kongsvik</w:t>
            </w:r>
            <w:r w:rsidR="0087124E">
              <w:rPr>
                <w:color w:val="012169" w:themeColor="text2"/>
              </w:rPr>
              <w:t xml:space="preserve">, </w:t>
            </w:r>
            <w:r w:rsidRPr="00E63161">
              <w:rPr>
                <w:color w:val="012169" w:themeColor="text2"/>
                <w:lang w:val="nn-NO"/>
              </w:rPr>
              <w:t>Kjell Olav Hæåk</w:t>
            </w:r>
            <w:r w:rsidR="0087124E">
              <w:rPr>
                <w:color w:val="012169" w:themeColor="text2"/>
                <w:lang w:val="nn-NO"/>
              </w:rPr>
              <w:t xml:space="preserve">, </w:t>
            </w:r>
            <w:r w:rsidRPr="00E63161">
              <w:rPr>
                <w:color w:val="012169" w:themeColor="text2"/>
              </w:rPr>
              <w:t>Ivan Sagebakken</w:t>
            </w:r>
            <w:r w:rsidR="00030DCC">
              <w:rPr>
                <w:color w:val="012169" w:themeColor="text2"/>
              </w:rPr>
              <w:t xml:space="preserve">, </w:t>
            </w:r>
            <w:r w:rsidR="00F36618" w:rsidRPr="00E63161">
              <w:rPr>
                <w:color w:val="012169" w:themeColor="text2"/>
              </w:rPr>
              <w:t>Bernhard Nilsen</w:t>
            </w:r>
            <w:r w:rsidR="00933D78">
              <w:rPr>
                <w:color w:val="012169" w:themeColor="text2"/>
              </w:rPr>
              <w:t xml:space="preserve">, </w:t>
            </w:r>
            <w:r w:rsidR="006C6B06" w:rsidRPr="00B9732F">
              <w:rPr>
                <w:color w:val="012169" w:themeColor="text2"/>
                <w:sz w:val="24"/>
                <w:szCs w:val="24"/>
              </w:rPr>
              <w:t>Svein Vangen</w:t>
            </w:r>
            <w:r w:rsidR="00933D78">
              <w:rPr>
                <w:color w:val="012169" w:themeColor="text2"/>
                <w:sz w:val="24"/>
                <w:szCs w:val="24"/>
              </w:rPr>
              <w:t xml:space="preserve">, Inger Marethe </w:t>
            </w:r>
            <w:r w:rsidR="00DA2F56">
              <w:rPr>
                <w:color w:val="012169" w:themeColor="text2"/>
                <w:sz w:val="24"/>
                <w:szCs w:val="24"/>
              </w:rPr>
              <w:t xml:space="preserve">Egeland, </w:t>
            </w:r>
            <w:r w:rsidR="009A582F" w:rsidRPr="009A582F">
              <w:rPr>
                <w:color w:val="012169" w:themeColor="text2"/>
              </w:rPr>
              <w:t>Kristine S Valborgland</w:t>
            </w:r>
            <w:r w:rsidR="009A582F">
              <w:rPr>
                <w:color w:val="012169" w:themeColor="text2"/>
              </w:rPr>
              <w:t xml:space="preserve">, </w:t>
            </w:r>
            <w:r w:rsidR="00552DE8">
              <w:rPr>
                <w:color w:val="012169" w:themeColor="text2"/>
              </w:rPr>
              <w:t>Øystein Evjen Olsen</w:t>
            </w:r>
            <w:r w:rsidR="00E22108">
              <w:rPr>
                <w:color w:val="012169" w:themeColor="text2"/>
              </w:rPr>
              <w:t>, Vidar Andersen, Roar Hansen</w:t>
            </w:r>
            <w:r w:rsidR="003912F6">
              <w:rPr>
                <w:color w:val="012169" w:themeColor="text2"/>
              </w:rPr>
              <w:t>,</w:t>
            </w:r>
            <w:r w:rsidR="009A582F" w:rsidRPr="009A582F">
              <w:rPr>
                <w:color w:val="012169" w:themeColor="text2"/>
              </w:rPr>
              <w:t xml:space="preserve">  Linda Bråtveit</w:t>
            </w:r>
            <w:r w:rsidR="0003675F">
              <w:rPr>
                <w:color w:val="012169" w:themeColor="text2"/>
              </w:rPr>
              <w:t xml:space="preserve">, </w:t>
            </w:r>
            <w:r w:rsidR="009A582F" w:rsidRPr="009A582F">
              <w:rPr>
                <w:color w:val="012169" w:themeColor="text2"/>
              </w:rPr>
              <w:t xml:space="preserve"> </w:t>
            </w:r>
            <w:r w:rsidR="00F03C35">
              <w:rPr>
                <w:color w:val="012169" w:themeColor="text2"/>
              </w:rPr>
              <w:t xml:space="preserve">Torhild Kvinlaug, </w:t>
            </w:r>
            <w:proofErr w:type="spellStart"/>
            <w:r w:rsidR="00F03C35">
              <w:rPr>
                <w:color w:val="012169" w:themeColor="text2"/>
              </w:rPr>
              <w:t>Lotti</w:t>
            </w:r>
            <w:proofErr w:type="spellEnd"/>
            <w:r w:rsidR="00F03C35">
              <w:rPr>
                <w:color w:val="012169" w:themeColor="text2"/>
              </w:rPr>
              <w:t xml:space="preserve"> Løvhaug, </w:t>
            </w:r>
            <w:r w:rsidR="009A582F" w:rsidRPr="009A582F">
              <w:rPr>
                <w:color w:val="012169" w:themeColor="text2"/>
              </w:rPr>
              <w:t>Anne Margrethe Tjøtta Johnsen Torhild Kvinlaug</w:t>
            </w:r>
            <w:r w:rsidR="0003675F">
              <w:rPr>
                <w:color w:val="012169" w:themeColor="text2"/>
              </w:rPr>
              <w:t xml:space="preserve">, </w:t>
            </w:r>
            <w:r w:rsidR="009A582F" w:rsidRPr="009A582F">
              <w:rPr>
                <w:color w:val="012169" w:themeColor="text2"/>
              </w:rPr>
              <w:t>Therese Netland</w:t>
            </w:r>
            <w:r w:rsidR="0003675F">
              <w:rPr>
                <w:color w:val="012169" w:themeColor="text2"/>
              </w:rPr>
              <w:t xml:space="preserve">, </w:t>
            </w:r>
            <w:r w:rsidR="009A582F" w:rsidRPr="009A582F">
              <w:rPr>
                <w:color w:val="012169" w:themeColor="text2"/>
              </w:rPr>
              <w:t>Trine Marie Nesheim</w:t>
            </w:r>
            <w:r w:rsidR="0003675F">
              <w:rPr>
                <w:color w:val="012169" w:themeColor="text2"/>
              </w:rPr>
              <w:t xml:space="preserve">, </w:t>
            </w:r>
            <w:r w:rsidR="00DC57FD">
              <w:rPr>
                <w:color w:val="012169" w:themeColor="text2"/>
              </w:rPr>
              <w:t>Lise Anni Lunden, Ann Margrethe H</w:t>
            </w:r>
            <w:r w:rsidR="00030DCC">
              <w:rPr>
                <w:color w:val="012169" w:themeColor="text2"/>
              </w:rPr>
              <w:t>aaland.</w:t>
            </w:r>
          </w:p>
        </w:tc>
      </w:tr>
      <w:tr w:rsidR="003429F5" w:rsidRPr="00771BBB" w14:paraId="6ACC1A8E" w14:textId="77777777" w:rsidTr="00B9732F">
        <w:tc>
          <w:tcPr>
            <w:tcW w:w="1985" w:type="dxa"/>
          </w:tcPr>
          <w:p w14:paraId="394B4D2C" w14:textId="77777777" w:rsidR="003429F5" w:rsidRPr="00771BBB" w:rsidRDefault="004333E4" w:rsidP="00932F32">
            <w:pPr>
              <w:rPr>
                <w:rFonts w:ascii="Calibri" w:hAnsi="Calibri" w:cs="Calibri"/>
                <w:color w:val="012169"/>
                <w:sz w:val="24"/>
                <w:szCs w:val="24"/>
              </w:rPr>
            </w:pPr>
            <w:r>
              <w:rPr>
                <w:rFonts w:ascii="Calibri" w:hAnsi="Calibri" w:cs="Calibri"/>
                <w:color w:val="012169"/>
                <w:sz w:val="24"/>
                <w:szCs w:val="24"/>
              </w:rPr>
              <w:t>RMU 44/21</w:t>
            </w:r>
          </w:p>
        </w:tc>
        <w:tc>
          <w:tcPr>
            <w:tcW w:w="7087" w:type="dxa"/>
          </w:tcPr>
          <w:p w14:paraId="18DC6D73" w14:textId="77777777" w:rsidR="00FF1190" w:rsidRPr="003B4B4B" w:rsidRDefault="0092138A" w:rsidP="00FF1190">
            <w:pPr>
              <w:rPr>
                <w:b/>
                <w:bCs/>
                <w:color w:val="012169" w:themeColor="text2"/>
              </w:rPr>
            </w:pPr>
            <w:r>
              <w:rPr>
                <w:rFonts w:ascii="Calibri" w:hAnsi="Calibri" w:cs="Calibri"/>
                <w:color w:val="012169"/>
                <w:sz w:val="24"/>
                <w:szCs w:val="24"/>
              </w:rPr>
              <w:t>Bakgrunner for møtet</w:t>
            </w:r>
            <w:r w:rsidR="00FF1190">
              <w:rPr>
                <w:rFonts w:ascii="Calibri" w:hAnsi="Calibri" w:cs="Calibri"/>
                <w:color w:val="012169"/>
                <w:sz w:val="24"/>
                <w:szCs w:val="24"/>
              </w:rPr>
              <w:t xml:space="preserve"> var en opp</w:t>
            </w:r>
            <w:r w:rsidR="00B14045">
              <w:rPr>
                <w:rFonts w:ascii="Calibri" w:hAnsi="Calibri" w:cs="Calibri"/>
                <w:color w:val="012169"/>
                <w:sz w:val="24"/>
                <w:szCs w:val="24"/>
              </w:rPr>
              <w:t>f</w:t>
            </w:r>
            <w:r w:rsidR="00FF1190">
              <w:rPr>
                <w:rFonts w:ascii="Calibri" w:hAnsi="Calibri" w:cs="Calibri"/>
                <w:color w:val="012169"/>
                <w:sz w:val="24"/>
                <w:szCs w:val="24"/>
              </w:rPr>
              <w:t xml:space="preserve">ølging fra fokusmøtet </w:t>
            </w:r>
            <w:r w:rsidR="00FF1190" w:rsidRPr="003B4B4B">
              <w:rPr>
                <w:color w:val="012169" w:themeColor="text2"/>
              </w:rPr>
              <w:t>15.06.21 hvor temaet var</w:t>
            </w:r>
          </w:p>
          <w:p w14:paraId="5B5F8DCC" w14:textId="77777777" w:rsidR="00FF1190" w:rsidRPr="003B4B4B" w:rsidRDefault="00FF1190" w:rsidP="00FF1190">
            <w:pPr>
              <w:pStyle w:val="Listeavsnitt"/>
              <w:numPr>
                <w:ilvl w:val="0"/>
                <w:numId w:val="31"/>
              </w:numPr>
              <w:spacing w:line="252" w:lineRule="auto"/>
              <w:rPr>
                <w:rFonts w:eastAsia="Times New Roman"/>
                <w:color w:val="012169" w:themeColor="text2"/>
              </w:rPr>
            </w:pPr>
            <w:r w:rsidRPr="003B4B4B">
              <w:rPr>
                <w:rFonts w:eastAsia="Times New Roman"/>
                <w:color w:val="012169" w:themeColor="text2"/>
              </w:rPr>
              <w:t>LV-sentral</w:t>
            </w:r>
          </w:p>
          <w:p w14:paraId="7BCFADB6" w14:textId="77777777" w:rsidR="00FF1190" w:rsidRPr="003B4B4B" w:rsidRDefault="00FF1190" w:rsidP="00FF1190">
            <w:pPr>
              <w:pStyle w:val="Listeavsnitt"/>
              <w:numPr>
                <w:ilvl w:val="0"/>
                <w:numId w:val="31"/>
              </w:numPr>
              <w:spacing w:line="252" w:lineRule="auto"/>
              <w:rPr>
                <w:rFonts w:eastAsia="Times New Roman"/>
                <w:color w:val="012169" w:themeColor="text2"/>
              </w:rPr>
            </w:pPr>
            <w:r w:rsidRPr="003B4B4B">
              <w:rPr>
                <w:rFonts w:eastAsia="Times New Roman"/>
                <w:color w:val="012169" w:themeColor="text2"/>
              </w:rPr>
              <w:t>Legevakt</w:t>
            </w:r>
          </w:p>
          <w:p w14:paraId="694820D1" w14:textId="77777777" w:rsidR="00FF1190" w:rsidRPr="003B4B4B" w:rsidRDefault="00FF1190" w:rsidP="00FF1190">
            <w:pPr>
              <w:pStyle w:val="Listeavsnitt"/>
              <w:numPr>
                <w:ilvl w:val="0"/>
                <w:numId w:val="31"/>
              </w:numPr>
              <w:spacing w:line="252" w:lineRule="auto"/>
              <w:rPr>
                <w:rFonts w:eastAsia="Times New Roman"/>
                <w:color w:val="012169" w:themeColor="text2"/>
              </w:rPr>
            </w:pPr>
            <w:r w:rsidRPr="003B4B4B">
              <w:rPr>
                <w:rFonts w:eastAsia="Times New Roman"/>
                <w:color w:val="012169" w:themeColor="text2"/>
              </w:rPr>
              <w:t>Daglegevaktsordning</w:t>
            </w:r>
          </w:p>
          <w:p w14:paraId="0F1FDBF4" w14:textId="77777777" w:rsidR="00FF1190" w:rsidRDefault="00FF1190" w:rsidP="00FF1190">
            <w:pPr>
              <w:pStyle w:val="Listeavsnitt"/>
              <w:numPr>
                <w:ilvl w:val="0"/>
                <w:numId w:val="31"/>
              </w:numPr>
              <w:spacing w:line="252" w:lineRule="auto"/>
              <w:rPr>
                <w:rFonts w:eastAsia="Times New Roman"/>
                <w:color w:val="44546A"/>
              </w:rPr>
            </w:pPr>
          </w:p>
          <w:p w14:paraId="5445D3F1" w14:textId="77777777" w:rsidR="003A1C03" w:rsidRDefault="00A72240" w:rsidP="00F36618">
            <w:pPr>
              <w:rPr>
                <w:rFonts w:ascii="Calibri" w:hAnsi="Calibri" w:cs="Calibri"/>
                <w:color w:val="012169"/>
                <w:sz w:val="24"/>
                <w:szCs w:val="24"/>
              </w:rPr>
            </w:pPr>
            <w:r>
              <w:rPr>
                <w:rFonts w:ascii="Calibri" w:hAnsi="Calibri" w:cs="Calibri"/>
                <w:color w:val="012169"/>
                <w:sz w:val="24"/>
                <w:szCs w:val="24"/>
              </w:rPr>
              <w:t xml:space="preserve">Se vedlagte notat </w:t>
            </w:r>
            <w:r w:rsidR="0087124E">
              <w:rPr>
                <w:rFonts w:ascii="Calibri" w:hAnsi="Calibri" w:cs="Calibri"/>
                <w:color w:val="012169"/>
                <w:sz w:val="24"/>
                <w:szCs w:val="24"/>
              </w:rPr>
              <w:t>utarbeidet til møtet.</w:t>
            </w:r>
          </w:p>
          <w:p w14:paraId="15E09627" w14:textId="77777777" w:rsidR="008D11CD" w:rsidRPr="00D56B38" w:rsidRDefault="0087124E" w:rsidP="00030DCC">
            <w:pPr>
              <w:rPr>
                <w:rFonts w:ascii="Calibri" w:hAnsi="Calibri" w:cs="Calibri"/>
                <w:b/>
                <w:bCs/>
                <w:color w:val="012169"/>
                <w:sz w:val="24"/>
                <w:szCs w:val="24"/>
              </w:rPr>
            </w:pPr>
            <w:r w:rsidRPr="00D56B38">
              <w:rPr>
                <w:rFonts w:ascii="Calibri" w:hAnsi="Calibri" w:cs="Calibri"/>
                <w:b/>
                <w:bCs/>
                <w:color w:val="012169"/>
                <w:sz w:val="24"/>
                <w:szCs w:val="24"/>
              </w:rPr>
              <w:t xml:space="preserve">Konklusjon/oppsummering: </w:t>
            </w:r>
          </w:p>
          <w:p w14:paraId="63ED0239" w14:textId="77777777" w:rsidR="003B4B4B" w:rsidRPr="007C3882" w:rsidRDefault="003B4B4B" w:rsidP="0087124E">
            <w:pPr>
              <w:pStyle w:val="Listeavsnitt"/>
              <w:numPr>
                <w:ilvl w:val="0"/>
                <w:numId w:val="32"/>
              </w:numPr>
              <w:rPr>
                <w:color w:val="012169" w:themeColor="text2"/>
              </w:rPr>
            </w:pPr>
            <w:r w:rsidRPr="007C3882">
              <w:rPr>
                <w:color w:val="012169" w:themeColor="text2"/>
              </w:rPr>
              <w:t xml:space="preserve">Alle </w:t>
            </w:r>
            <w:r w:rsidR="00214957" w:rsidRPr="007C3882">
              <w:rPr>
                <w:color w:val="012169" w:themeColor="text2"/>
              </w:rPr>
              <w:t xml:space="preserve">deltakerkommunene </w:t>
            </w:r>
            <w:r w:rsidR="00325400">
              <w:rPr>
                <w:color w:val="012169" w:themeColor="text2"/>
              </w:rPr>
              <w:t>er i utgangspunktet</w:t>
            </w:r>
            <w:r w:rsidR="00214957" w:rsidRPr="007C3882">
              <w:rPr>
                <w:color w:val="012169" w:themeColor="text2"/>
              </w:rPr>
              <w:t xml:space="preserve"> innstilt på å videreføre dagens ordninger</w:t>
            </w:r>
            <w:r w:rsidR="00CD3C54" w:rsidRPr="007C3882">
              <w:rPr>
                <w:color w:val="012169" w:themeColor="text2"/>
              </w:rPr>
              <w:t xml:space="preserve">.  </w:t>
            </w:r>
          </w:p>
          <w:p w14:paraId="167B3D6B" w14:textId="77777777" w:rsidR="009A198E" w:rsidRPr="007C3882" w:rsidRDefault="002D3453" w:rsidP="0087124E">
            <w:pPr>
              <w:pStyle w:val="Listeavsnitt"/>
              <w:numPr>
                <w:ilvl w:val="0"/>
                <w:numId w:val="32"/>
              </w:numPr>
              <w:rPr>
                <w:color w:val="012169" w:themeColor="text2"/>
              </w:rPr>
            </w:pPr>
            <w:r w:rsidRPr="007C3882">
              <w:rPr>
                <w:color w:val="012169" w:themeColor="text2"/>
              </w:rPr>
              <w:t xml:space="preserve">Alternative løsninger for kjøp av LV-sentral sjekkes ut. </w:t>
            </w:r>
            <w:ins w:id="0" w:author="Inger Marethe Egeland" w:date="2021-09-16T10:26:00Z">
              <w:r w:rsidR="001A4644">
                <w:rPr>
                  <w:color w:val="012169" w:themeColor="text2"/>
                </w:rPr>
                <w:t>Alle er innstilt på å bygge videre på dagens løsning sammen med SSF, da den gir en god utnyttelse og sam</w:t>
              </w:r>
            </w:ins>
            <w:ins w:id="1" w:author="Inger Marethe Egeland" w:date="2021-09-16T10:27:00Z">
              <w:r w:rsidR="001A4644">
                <w:rPr>
                  <w:color w:val="012169" w:themeColor="text2"/>
                </w:rPr>
                <w:t>b</w:t>
              </w:r>
            </w:ins>
            <w:ins w:id="2" w:author="Inger Marethe Egeland" w:date="2021-09-16T10:26:00Z">
              <w:r w:rsidR="001A4644">
                <w:rPr>
                  <w:color w:val="012169" w:themeColor="text2"/>
                </w:rPr>
                <w:t>ruk av kompetanse og gir reduserte kostnader og tidsbruk mht.</w:t>
              </w:r>
            </w:ins>
            <w:ins w:id="3" w:author="Inger Marethe Egeland" w:date="2021-09-16T10:28:00Z">
              <w:r w:rsidR="001A4644">
                <w:rPr>
                  <w:color w:val="012169" w:themeColor="text2"/>
                </w:rPr>
                <w:t xml:space="preserve"> pasienttransport, noe som er</w:t>
              </w:r>
            </w:ins>
            <w:ins w:id="4" w:author="Inger Marethe Egeland" w:date="2021-09-16T10:26:00Z">
              <w:r w:rsidR="001A4644">
                <w:rPr>
                  <w:color w:val="012169" w:themeColor="text2"/>
                </w:rPr>
                <w:t xml:space="preserve"> hensiktsmessig både for </w:t>
              </w:r>
            </w:ins>
            <w:ins w:id="5" w:author="Inger Marethe Egeland" w:date="2021-09-16T10:28:00Z">
              <w:r w:rsidR="001A4644">
                <w:rPr>
                  <w:color w:val="012169" w:themeColor="text2"/>
                </w:rPr>
                <w:t xml:space="preserve">et </w:t>
              </w:r>
            </w:ins>
            <w:ins w:id="6" w:author="Inger Marethe Egeland" w:date="2021-09-16T10:26:00Z">
              <w:r w:rsidR="001A4644">
                <w:rPr>
                  <w:color w:val="012169" w:themeColor="text2"/>
                </w:rPr>
                <w:t>pasient</w:t>
              </w:r>
            </w:ins>
            <w:ins w:id="7" w:author="Inger Marethe Egeland" w:date="2021-09-16T10:28:00Z">
              <w:r w:rsidR="001A4644">
                <w:rPr>
                  <w:color w:val="012169" w:themeColor="text2"/>
                </w:rPr>
                <w:t xml:space="preserve">, miljø og </w:t>
              </w:r>
            </w:ins>
            <w:ins w:id="8" w:author="Inger Marethe Egeland" w:date="2021-09-16T10:26:00Z">
              <w:r w:rsidR="001A4644">
                <w:rPr>
                  <w:color w:val="012169" w:themeColor="text2"/>
                </w:rPr>
                <w:t>samfunnsøkonomi.</w:t>
              </w:r>
            </w:ins>
            <w:r w:rsidRPr="007C3882">
              <w:rPr>
                <w:color w:val="012169" w:themeColor="text2"/>
              </w:rPr>
              <w:t xml:space="preserve"> Under forutsetning av </w:t>
            </w:r>
            <w:ins w:id="9" w:author="Inger Marethe Egeland" w:date="2021-09-16T10:29:00Z">
              <w:r w:rsidR="001A4644">
                <w:rPr>
                  <w:color w:val="012169" w:themeColor="text2"/>
                </w:rPr>
                <w:t xml:space="preserve">løsningen med </w:t>
              </w:r>
            </w:ins>
            <w:del w:id="10" w:author="Inger Marethe Egeland" w:date="2021-09-16T10:29:00Z">
              <w:r w:rsidR="000D17AB" w:rsidRPr="007C3882" w:rsidDel="001A4644">
                <w:rPr>
                  <w:color w:val="012169" w:themeColor="text2"/>
                </w:rPr>
                <w:delText xml:space="preserve">at det ikke blir dyrere å </w:delText>
              </w:r>
            </w:del>
            <w:r w:rsidR="000D17AB" w:rsidRPr="007C3882">
              <w:rPr>
                <w:color w:val="012169" w:themeColor="text2"/>
              </w:rPr>
              <w:t>kjøp</w:t>
            </w:r>
            <w:del w:id="11" w:author="Inger Marethe Egeland" w:date="2021-09-16T10:30:00Z">
              <w:r w:rsidR="000D17AB" w:rsidRPr="007C3882" w:rsidDel="001A4644">
                <w:rPr>
                  <w:color w:val="012169" w:themeColor="text2"/>
                </w:rPr>
                <w:delText>e</w:delText>
              </w:r>
            </w:del>
            <w:r w:rsidR="000D17AB" w:rsidRPr="007C3882">
              <w:rPr>
                <w:color w:val="012169" w:themeColor="text2"/>
              </w:rPr>
              <w:t xml:space="preserve"> </w:t>
            </w:r>
            <w:ins w:id="12" w:author="Inger Marethe Egeland" w:date="2021-09-16T10:29:00Z">
              <w:r w:rsidR="001A4644">
                <w:rPr>
                  <w:color w:val="012169" w:themeColor="text2"/>
                </w:rPr>
                <w:t>av sykepleierkompetanse og leie av lokaler har en p</w:t>
              </w:r>
            </w:ins>
            <w:ins w:id="13" w:author="Inger Marethe Egeland" w:date="2021-09-16T10:30:00Z">
              <w:r w:rsidR="001A4644">
                <w:rPr>
                  <w:color w:val="012169" w:themeColor="text2"/>
                </w:rPr>
                <w:t xml:space="preserve">ris som lar seg forsvare </w:t>
              </w:r>
              <w:proofErr w:type="spellStart"/>
              <w:r w:rsidR="001A4644">
                <w:rPr>
                  <w:color w:val="012169" w:themeColor="text2"/>
                </w:rPr>
                <w:t>utifra</w:t>
              </w:r>
              <w:proofErr w:type="spellEnd"/>
              <w:r w:rsidR="001A4644">
                <w:rPr>
                  <w:color w:val="012169" w:themeColor="text2"/>
                </w:rPr>
                <w:t xml:space="preserve"> andre tilgjengelige alternativer, </w:t>
              </w:r>
            </w:ins>
            <w:del w:id="14" w:author="Inger Marethe Egeland" w:date="2021-09-16T10:31:00Z">
              <w:r w:rsidR="000D17AB" w:rsidRPr="007C3882" w:rsidDel="001A4644">
                <w:rPr>
                  <w:color w:val="012169" w:themeColor="text2"/>
                </w:rPr>
                <w:delText>fra SSF</w:delText>
              </w:r>
            </w:del>
            <w:r w:rsidR="000D17AB" w:rsidRPr="007C3882">
              <w:rPr>
                <w:color w:val="012169" w:themeColor="text2"/>
              </w:rPr>
              <w:t xml:space="preserve"> </w:t>
            </w:r>
            <w:r w:rsidR="00DB6958" w:rsidRPr="007C3882">
              <w:rPr>
                <w:color w:val="012169" w:themeColor="text2"/>
              </w:rPr>
              <w:t>er alle innstilt på å fortsette samarbeidet.</w:t>
            </w:r>
          </w:p>
          <w:p w14:paraId="10EFFD41" w14:textId="77777777" w:rsidR="0087124E" w:rsidRPr="007C3882" w:rsidRDefault="0087124E" w:rsidP="0087124E">
            <w:pPr>
              <w:pStyle w:val="Listeavsnitt"/>
              <w:numPr>
                <w:ilvl w:val="0"/>
                <w:numId w:val="32"/>
              </w:numPr>
              <w:rPr>
                <w:color w:val="012169" w:themeColor="text2"/>
              </w:rPr>
            </w:pPr>
            <w:r w:rsidRPr="007C3882">
              <w:rPr>
                <w:color w:val="012169" w:themeColor="text2"/>
              </w:rPr>
              <w:t>Det jobbes videre med en kortsiktig og langsiktig løsning, hvor hovedmodellen er en legevakt som er lokalisert ved SSHF og hvor Flekkefjord er vertskommune som sikrer avtaler om kjøp av hjelpepersonell og leie av lokaler for legevakt</w:t>
            </w:r>
            <w:r w:rsidR="00B15CBA" w:rsidRPr="007C3882">
              <w:rPr>
                <w:color w:val="012169" w:themeColor="text2"/>
              </w:rPr>
              <w:t xml:space="preserve"> og legevaktsentral</w:t>
            </w:r>
            <w:r w:rsidR="00EB4DE1" w:rsidRPr="007C3882">
              <w:rPr>
                <w:color w:val="012169" w:themeColor="text2"/>
              </w:rPr>
              <w:t>.</w:t>
            </w:r>
          </w:p>
          <w:p w14:paraId="61D34FBF" w14:textId="77777777" w:rsidR="0087124E" w:rsidRPr="007C3882" w:rsidRDefault="0087124E" w:rsidP="0087124E">
            <w:pPr>
              <w:pStyle w:val="Listeavsnitt"/>
              <w:numPr>
                <w:ilvl w:val="0"/>
                <w:numId w:val="32"/>
              </w:numPr>
              <w:rPr>
                <w:color w:val="012169" w:themeColor="text2"/>
              </w:rPr>
            </w:pPr>
            <w:r w:rsidRPr="007C3882">
              <w:rPr>
                <w:color w:val="012169" w:themeColor="text2"/>
              </w:rPr>
              <w:lastRenderedPageBreak/>
              <w:t>Den langsiktige løsningen er å bygge nye lokaler som skal sikre en hensiktsmessig samdrift både faglig og økonomisk. Da med mål om at kostnadene til både legevakt og legevaktsentral skal kunne holdes nede og at vi kan sikre robuste legevaktstjenester i regionen.</w:t>
            </w:r>
          </w:p>
          <w:p w14:paraId="02A747E1" w14:textId="77777777" w:rsidR="00C441B6" w:rsidRPr="007C3882" w:rsidRDefault="00C441B6" w:rsidP="0087124E">
            <w:pPr>
              <w:pStyle w:val="Listeavsnitt"/>
              <w:numPr>
                <w:ilvl w:val="0"/>
                <w:numId w:val="32"/>
              </w:numPr>
              <w:rPr>
                <w:color w:val="012169" w:themeColor="text2"/>
              </w:rPr>
            </w:pPr>
            <w:r w:rsidRPr="007C3882">
              <w:rPr>
                <w:color w:val="012169" w:themeColor="text2"/>
              </w:rPr>
              <w:t xml:space="preserve">Det søkes </w:t>
            </w:r>
            <w:r w:rsidR="00BD1D7A" w:rsidRPr="007C3882">
              <w:rPr>
                <w:color w:val="012169" w:themeColor="text2"/>
              </w:rPr>
              <w:t xml:space="preserve">prosjektmidler </w:t>
            </w:r>
            <w:r w:rsidR="00025051">
              <w:rPr>
                <w:color w:val="012169" w:themeColor="text2"/>
              </w:rPr>
              <w:t xml:space="preserve">til utredningsarbeid </w:t>
            </w:r>
            <w:r w:rsidR="00BD1D7A" w:rsidRPr="007C3882">
              <w:rPr>
                <w:color w:val="012169" w:themeColor="text2"/>
              </w:rPr>
              <w:t xml:space="preserve">gjennom </w:t>
            </w:r>
            <w:r w:rsidR="009D33CB">
              <w:rPr>
                <w:color w:val="012169" w:themeColor="text2"/>
              </w:rPr>
              <w:t>«</w:t>
            </w:r>
            <w:r w:rsidR="00415682" w:rsidRPr="007C3882">
              <w:rPr>
                <w:color w:val="012169" w:themeColor="text2"/>
              </w:rPr>
              <w:t>prosjektskjønn 2022</w:t>
            </w:r>
            <w:r w:rsidR="009D33CB">
              <w:rPr>
                <w:color w:val="012169" w:themeColor="text2"/>
              </w:rPr>
              <w:t>»</w:t>
            </w:r>
            <w:r w:rsidR="00415682" w:rsidRPr="007C3882">
              <w:rPr>
                <w:color w:val="012169" w:themeColor="text2"/>
              </w:rPr>
              <w:t xml:space="preserve"> – søknadsfrist </w:t>
            </w:r>
            <w:r w:rsidR="007C3882" w:rsidRPr="007C3882">
              <w:rPr>
                <w:color w:val="012169" w:themeColor="text2"/>
              </w:rPr>
              <w:t>er 01.11.2021.</w:t>
            </w:r>
          </w:p>
          <w:p w14:paraId="667D2F05" w14:textId="77777777" w:rsidR="0087124E" w:rsidRDefault="0087124E" w:rsidP="00F36618">
            <w:pPr>
              <w:rPr>
                <w:rFonts w:ascii="Calibri" w:hAnsi="Calibri" w:cs="Calibri"/>
                <w:color w:val="012169"/>
                <w:sz w:val="24"/>
                <w:szCs w:val="24"/>
              </w:rPr>
            </w:pPr>
          </w:p>
          <w:p w14:paraId="6B81BA11" w14:textId="77777777" w:rsidR="0061613A" w:rsidRPr="00771BBB" w:rsidRDefault="0061613A" w:rsidP="00F36618">
            <w:pPr>
              <w:rPr>
                <w:rFonts w:ascii="Calibri" w:hAnsi="Calibri" w:cs="Calibri"/>
                <w:color w:val="012169"/>
                <w:sz w:val="24"/>
                <w:szCs w:val="24"/>
              </w:rPr>
            </w:pPr>
          </w:p>
        </w:tc>
      </w:tr>
    </w:tbl>
    <w:p w14:paraId="3323A782" w14:textId="77777777" w:rsidR="00DF3931" w:rsidRDefault="00DF3931" w:rsidP="000F6186">
      <w:pPr>
        <w:rPr>
          <w:iCs/>
          <w:color w:val="012169" w:themeColor="text2"/>
        </w:rPr>
      </w:pPr>
    </w:p>
    <w:p w14:paraId="79DDEBAF" w14:textId="77777777" w:rsidR="00325400" w:rsidRDefault="00325400" w:rsidP="000F6186">
      <w:pPr>
        <w:rPr>
          <w:iCs/>
          <w:color w:val="012169" w:themeColor="text2"/>
        </w:rPr>
      </w:pPr>
    </w:p>
    <w:p w14:paraId="51A78106" w14:textId="77777777" w:rsidR="00325400" w:rsidRPr="00F67998" w:rsidRDefault="00325400" w:rsidP="000F6186">
      <w:pPr>
        <w:rPr>
          <w:iCs/>
          <w:color w:val="012169" w:themeColor="text2"/>
        </w:rPr>
      </w:pPr>
      <w:r>
        <w:rPr>
          <w:iCs/>
          <w:color w:val="012169" w:themeColor="text2"/>
        </w:rPr>
        <w:t>Svein Vangen</w:t>
      </w:r>
      <w:r w:rsidR="00D56B38">
        <w:rPr>
          <w:iCs/>
          <w:color w:val="012169" w:themeColor="text2"/>
        </w:rPr>
        <w:t>15.09.21</w:t>
      </w:r>
    </w:p>
    <w:sectPr w:rsidR="00325400" w:rsidRPr="00F67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6A02D6"/>
    <w:multiLevelType w:val="hybridMultilevel"/>
    <w:tmpl w:val="5EEA0C10"/>
    <w:lvl w:ilvl="0" w:tplc="FFFFFFFF">
      <w:start w:val="1"/>
      <w:numFmt w:val="bullet"/>
      <w:lvlText w:val="•"/>
      <w:lvlJc w:val="left"/>
      <w:pPr>
        <w:ind w:left="66" w:firstLine="0"/>
      </w:pPr>
    </w:lvl>
    <w:lvl w:ilvl="1" w:tplc="FFFFFFFF">
      <w:numFmt w:val="decimal"/>
      <w:lvlText w:val=""/>
      <w:lvlJc w:val="left"/>
      <w:pPr>
        <w:ind w:left="66" w:firstLine="0"/>
      </w:pPr>
    </w:lvl>
    <w:lvl w:ilvl="2" w:tplc="FFFFFFFF">
      <w:numFmt w:val="decimal"/>
      <w:lvlText w:val=""/>
      <w:lvlJc w:val="left"/>
      <w:pPr>
        <w:ind w:left="66" w:firstLine="0"/>
      </w:pPr>
    </w:lvl>
    <w:lvl w:ilvl="3" w:tplc="FFFFFFFF">
      <w:numFmt w:val="decimal"/>
      <w:lvlText w:val=""/>
      <w:lvlJc w:val="left"/>
      <w:pPr>
        <w:ind w:left="66" w:firstLine="0"/>
      </w:pPr>
    </w:lvl>
    <w:lvl w:ilvl="4" w:tplc="FFFFFFFF">
      <w:numFmt w:val="decimal"/>
      <w:lvlText w:val=""/>
      <w:lvlJc w:val="left"/>
      <w:pPr>
        <w:ind w:left="66" w:firstLine="0"/>
      </w:pPr>
    </w:lvl>
    <w:lvl w:ilvl="5" w:tplc="FFFFFFFF">
      <w:numFmt w:val="decimal"/>
      <w:lvlText w:val=""/>
      <w:lvlJc w:val="left"/>
      <w:pPr>
        <w:ind w:left="66" w:firstLine="0"/>
      </w:pPr>
    </w:lvl>
    <w:lvl w:ilvl="6" w:tplc="FFFFFFFF">
      <w:numFmt w:val="decimal"/>
      <w:lvlText w:val=""/>
      <w:lvlJc w:val="left"/>
      <w:pPr>
        <w:ind w:left="66" w:firstLine="0"/>
      </w:pPr>
    </w:lvl>
    <w:lvl w:ilvl="7" w:tplc="FFFFFFFF">
      <w:numFmt w:val="decimal"/>
      <w:lvlText w:val=""/>
      <w:lvlJc w:val="left"/>
      <w:pPr>
        <w:ind w:left="66" w:firstLine="0"/>
      </w:pPr>
    </w:lvl>
    <w:lvl w:ilvl="8" w:tplc="FFFFFFFF">
      <w:numFmt w:val="decimal"/>
      <w:lvlText w:val=""/>
      <w:lvlJc w:val="left"/>
      <w:pPr>
        <w:ind w:left="66" w:firstLine="0"/>
      </w:pPr>
    </w:lvl>
  </w:abstractNum>
  <w:abstractNum w:abstractNumId="1" w15:restartNumberingAfterBreak="0">
    <w:nsid w:val="02FE05F8"/>
    <w:multiLevelType w:val="hybridMultilevel"/>
    <w:tmpl w:val="C1F8D7C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6B57768"/>
    <w:multiLevelType w:val="hybridMultilevel"/>
    <w:tmpl w:val="47B08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B84221"/>
    <w:multiLevelType w:val="hybridMultilevel"/>
    <w:tmpl w:val="C1F8D7C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08F7251E"/>
    <w:multiLevelType w:val="hybridMultilevel"/>
    <w:tmpl w:val="9F04E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9F4650"/>
    <w:multiLevelType w:val="hybridMultilevel"/>
    <w:tmpl w:val="6A84B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1C48D4"/>
    <w:multiLevelType w:val="hybridMultilevel"/>
    <w:tmpl w:val="6CC2BD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666113"/>
    <w:multiLevelType w:val="hybridMultilevel"/>
    <w:tmpl w:val="B9E86BD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A753D3A"/>
    <w:multiLevelType w:val="hybridMultilevel"/>
    <w:tmpl w:val="3E3C115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9" w15:restartNumberingAfterBreak="0">
    <w:nsid w:val="1ACD6A9F"/>
    <w:multiLevelType w:val="hybridMultilevel"/>
    <w:tmpl w:val="8F02D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4753FB"/>
    <w:multiLevelType w:val="hybridMultilevel"/>
    <w:tmpl w:val="FEB62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27E7B6B"/>
    <w:multiLevelType w:val="hybridMultilevel"/>
    <w:tmpl w:val="CC5EB374"/>
    <w:lvl w:ilvl="0" w:tplc="6B147ECC">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53E025D"/>
    <w:multiLevelType w:val="hybridMultilevel"/>
    <w:tmpl w:val="B36820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5741243"/>
    <w:multiLevelType w:val="hybridMultilevel"/>
    <w:tmpl w:val="F8CA0D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4142F6"/>
    <w:multiLevelType w:val="hybridMultilevel"/>
    <w:tmpl w:val="3EB65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80ECD"/>
    <w:multiLevelType w:val="hybridMultilevel"/>
    <w:tmpl w:val="EB468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B2434D"/>
    <w:multiLevelType w:val="hybridMultilevel"/>
    <w:tmpl w:val="42C28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F41134"/>
    <w:multiLevelType w:val="hybridMultilevel"/>
    <w:tmpl w:val="3C02AB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35F6F6A"/>
    <w:multiLevelType w:val="hybridMultilevel"/>
    <w:tmpl w:val="FD208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6EB0794"/>
    <w:multiLevelType w:val="hybridMultilevel"/>
    <w:tmpl w:val="EFEE163C"/>
    <w:lvl w:ilvl="0" w:tplc="6456B2F8">
      <w:start w:val="1"/>
      <w:numFmt w:val="bullet"/>
      <w:lvlText w:val="•"/>
      <w:lvlJc w:val="left"/>
      <w:pPr>
        <w:tabs>
          <w:tab w:val="num" w:pos="720"/>
        </w:tabs>
        <w:ind w:left="720" w:hanging="360"/>
      </w:pPr>
      <w:rPr>
        <w:rFonts w:ascii="Arial" w:hAnsi="Arial" w:hint="default"/>
      </w:rPr>
    </w:lvl>
    <w:lvl w:ilvl="1" w:tplc="6BAE8642">
      <w:numFmt w:val="bullet"/>
      <w:lvlText w:val="•"/>
      <w:lvlJc w:val="left"/>
      <w:pPr>
        <w:tabs>
          <w:tab w:val="num" w:pos="1440"/>
        </w:tabs>
        <w:ind w:left="1440" w:hanging="360"/>
      </w:pPr>
      <w:rPr>
        <w:rFonts w:ascii="Arial" w:hAnsi="Arial" w:hint="default"/>
      </w:rPr>
    </w:lvl>
    <w:lvl w:ilvl="2" w:tplc="F0BAA402" w:tentative="1">
      <w:start w:val="1"/>
      <w:numFmt w:val="bullet"/>
      <w:lvlText w:val="•"/>
      <w:lvlJc w:val="left"/>
      <w:pPr>
        <w:tabs>
          <w:tab w:val="num" w:pos="2160"/>
        </w:tabs>
        <w:ind w:left="2160" w:hanging="360"/>
      </w:pPr>
      <w:rPr>
        <w:rFonts w:ascii="Arial" w:hAnsi="Arial" w:hint="default"/>
      </w:rPr>
    </w:lvl>
    <w:lvl w:ilvl="3" w:tplc="5AE0CB12" w:tentative="1">
      <w:start w:val="1"/>
      <w:numFmt w:val="bullet"/>
      <w:lvlText w:val="•"/>
      <w:lvlJc w:val="left"/>
      <w:pPr>
        <w:tabs>
          <w:tab w:val="num" w:pos="2880"/>
        </w:tabs>
        <w:ind w:left="2880" w:hanging="360"/>
      </w:pPr>
      <w:rPr>
        <w:rFonts w:ascii="Arial" w:hAnsi="Arial" w:hint="default"/>
      </w:rPr>
    </w:lvl>
    <w:lvl w:ilvl="4" w:tplc="E978207C" w:tentative="1">
      <w:start w:val="1"/>
      <w:numFmt w:val="bullet"/>
      <w:lvlText w:val="•"/>
      <w:lvlJc w:val="left"/>
      <w:pPr>
        <w:tabs>
          <w:tab w:val="num" w:pos="3600"/>
        </w:tabs>
        <w:ind w:left="3600" w:hanging="360"/>
      </w:pPr>
      <w:rPr>
        <w:rFonts w:ascii="Arial" w:hAnsi="Arial" w:hint="default"/>
      </w:rPr>
    </w:lvl>
    <w:lvl w:ilvl="5" w:tplc="B548FE32" w:tentative="1">
      <w:start w:val="1"/>
      <w:numFmt w:val="bullet"/>
      <w:lvlText w:val="•"/>
      <w:lvlJc w:val="left"/>
      <w:pPr>
        <w:tabs>
          <w:tab w:val="num" w:pos="4320"/>
        </w:tabs>
        <w:ind w:left="4320" w:hanging="360"/>
      </w:pPr>
      <w:rPr>
        <w:rFonts w:ascii="Arial" w:hAnsi="Arial" w:hint="default"/>
      </w:rPr>
    </w:lvl>
    <w:lvl w:ilvl="6" w:tplc="5BE03890" w:tentative="1">
      <w:start w:val="1"/>
      <w:numFmt w:val="bullet"/>
      <w:lvlText w:val="•"/>
      <w:lvlJc w:val="left"/>
      <w:pPr>
        <w:tabs>
          <w:tab w:val="num" w:pos="5040"/>
        </w:tabs>
        <w:ind w:left="5040" w:hanging="360"/>
      </w:pPr>
      <w:rPr>
        <w:rFonts w:ascii="Arial" w:hAnsi="Arial" w:hint="default"/>
      </w:rPr>
    </w:lvl>
    <w:lvl w:ilvl="7" w:tplc="4E3A8A58" w:tentative="1">
      <w:start w:val="1"/>
      <w:numFmt w:val="bullet"/>
      <w:lvlText w:val="•"/>
      <w:lvlJc w:val="left"/>
      <w:pPr>
        <w:tabs>
          <w:tab w:val="num" w:pos="5760"/>
        </w:tabs>
        <w:ind w:left="5760" w:hanging="360"/>
      </w:pPr>
      <w:rPr>
        <w:rFonts w:ascii="Arial" w:hAnsi="Arial" w:hint="default"/>
      </w:rPr>
    </w:lvl>
    <w:lvl w:ilvl="8" w:tplc="F12A9D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AE5F0A"/>
    <w:multiLevelType w:val="hybridMultilevel"/>
    <w:tmpl w:val="7CE83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BBF46FA"/>
    <w:multiLevelType w:val="hybridMultilevel"/>
    <w:tmpl w:val="705AA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69506D"/>
    <w:multiLevelType w:val="hybridMultilevel"/>
    <w:tmpl w:val="3B324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A7665B"/>
    <w:multiLevelType w:val="hybridMultilevel"/>
    <w:tmpl w:val="D938E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E0389F"/>
    <w:multiLevelType w:val="hybridMultilevel"/>
    <w:tmpl w:val="BC6C1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4C7889"/>
    <w:multiLevelType w:val="hybridMultilevel"/>
    <w:tmpl w:val="F6E418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24B1BD9"/>
    <w:multiLevelType w:val="hybridMultilevel"/>
    <w:tmpl w:val="2F3469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B184F1F"/>
    <w:multiLevelType w:val="hybridMultilevel"/>
    <w:tmpl w:val="41829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E8665D9"/>
    <w:multiLevelType w:val="hybridMultilevel"/>
    <w:tmpl w:val="2764A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30652A"/>
    <w:multiLevelType w:val="hybridMultilevel"/>
    <w:tmpl w:val="D73CB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4A4946"/>
    <w:multiLevelType w:val="hybridMultilevel"/>
    <w:tmpl w:val="680C0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1"/>
  </w:num>
  <w:num w:numId="4">
    <w:abstractNumId w:val="0"/>
  </w:num>
  <w:num w:numId="5">
    <w:abstractNumId w:val="6"/>
  </w:num>
  <w:num w:numId="6">
    <w:abstractNumId w:val="18"/>
  </w:num>
  <w:num w:numId="7">
    <w:abstractNumId w:val="24"/>
  </w:num>
  <w:num w:numId="8">
    <w:abstractNumId w:val="29"/>
  </w:num>
  <w:num w:numId="9">
    <w:abstractNumId w:val="17"/>
  </w:num>
  <w:num w:numId="10">
    <w:abstractNumId w:val="3"/>
  </w:num>
  <w:num w:numId="11">
    <w:abstractNumId w:val="1"/>
  </w:num>
  <w:num w:numId="12">
    <w:abstractNumId w:val="2"/>
  </w:num>
  <w:num w:numId="13">
    <w:abstractNumId w:val="8"/>
  </w:num>
  <w:num w:numId="14">
    <w:abstractNumId w:val="9"/>
  </w:num>
  <w:num w:numId="15">
    <w:abstractNumId w:val="25"/>
  </w:num>
  <w:num w:numId="16">
    <w:abstractNumId w:val="20"/>
  </w:num>
  <w:num w:numId="17">
    <w:abstractNumId w:val="4"/>
  </w:num>
  <w:num w:numId="18">
    <w:abstractNumId w:val="27"/>
  </w:num>
  <w:num w:numId="19">
    <w:abstractNumId w:val="30"/>
  </w:num>
  <w:num w:numId="20">
    <w:abstractNumId w:val="28"/>
  </w:num>
  <w:num w:numId="21">
    <w:abstractNumId w:val="21"/>
  </w:num>
  <w:num w:numId="22">
    <w:abstractNumId w:val="7"/>
  </w:num>
  <w:num w:numId="23">
    <w:abstractNumId w:val="22"/>
  </w:num>
  <w:num w:numId="24">
    <w:abstractNumId w:val="12"/>
  </w:num>
  <w:num w:numId="25">
    <w:abstractNumId w:val="15"/>
  </w:num>
  <w:num w:numId="26">
    <w:abstractNumId w:val="5"/>
  </w:num>
  <w:num w:numId="27">
    <w:abstractNumId w:val="26"/>
  </w:num>
  <w:num w:numId="28">
    <w:abstractNumId w:val="16"/>
  </w:num>
  <w:num w:numId="29">
    <w:abstractNumId w:val="23"/>
  </w:num>
  <w:num w:numId="30">
    <w:abstractNumId w:val="19"/>
  </w:num>
  <w:num w:numId="31">
    <w:abstractNumId w:val="10"/>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r Marethe Egeland">
    <w15:presenceInfo w15:providerId="AD" w15:userId="S-1-5-21-1177238915-854245398-725345543-19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A8"/>
    <w:rsid w:val="00001499"/>
    <w:rsid w:val="000023F5"/>
    <w:rsid w:val="000037CB"/>
    <w:rsid w:val="00003822"/>
    <w:rsid w:val="0001035A"/>
    <w:rsid w:val="00015F27"/>
    <w:rsid w:val="00015FF8"/>
    <w:rsid w:val="00020D1E"/>
    <w:rsid w:val="00024C74"/>
    <w:rsid w:val="00025051"/>
    <w:rsid w:val="00030DCC"/>
    <w:rsid w:val="0003170D"/>
    <w:rsid w:val="00035898"/>
    <w:rsid w:val="00036544"/>
    <w:rsid w:val="0003675F"/>
    <w:rsid w:val="0004268A"/>
    <w:rsid w:val="00044BCF"/>
    <w:rsid w:val="00046446"/>
    <w:rsid w:val="000527CF"/>
    <w:rsid w:val="00057E58"/>
    <w:rsid w:val="0006039A"/>
    <w:rsid w:val="0006235D"/>
    <w:rsid w:val="00065A94"/>
    <w:rsid w:val="00075DBD"/>
    <w:rsid w:val="00080869"/>
    <w:rsid w:val="00081D59"/>
    <w:rsid w:val="00081F43"/>
    <w:rsid w:val="00083430"/>
    <w:rsid w:val="00092FD7"/>
    <w:rsid w:val="000968E0"/>
    <w:rsid w:val="000A0C10"/>
    <w:rsid w:val="000A2BBF"/>
    <w:rsid w:val="000A515D"/>
    <w:rsid w:val="000B4CE8"/>
    <w:rsid w:val="000C3E41"/>
    <w:rsid w:val="000C5141"/>
    <w:rsid w:val="000C61B6"/>
    <w:rsid w:val="000D0556"/>
    <w:rsid w:val="000D0DF4"/>
    <w:rsid w:val="000D17AB"/>
    <w:rsid w:val="000D241C"/>
    <w:rsid w:val="000D2D64"/>
    <w:rsid w:val="000D52A3"/>
    <w:rsid w:val="000D58ED"/>
    <w:rsid w:val="000D702D"/>
    <w:rsid w:val="000E0997"/>
    <w:rsid w:val="000E540A"/>
    <w:rsid w:val="000F0EE0"/>
    <w:rsid w:val="000F6186"/>
    <w:rsid w:val="00102E7B"/>
    <w:rsid w:val="001120C2"/>
    <w:rsid w:val="001140FD"/>
    <w:rsid w:val="00123E4A"/>
    <w:rsid w:val="00132CF4"/>
    <w:rsid w:val="00140526"/>
    <w:rsid w:val="0014587D"/>
    <w:rsid w:val="00156761"/>
    <w:rsid w:val="00157682"/>
    <w:rsid w:val="00161C33"/>
    <w:rsid w:val="0016269C"/>
    <w:rsid w:val="00162BFC"/>
    <w:rsid w:val="00171193"/>
    <w:rsid w:val="001724B4"/>
    <w:rsid w:val="00176756"/>
    <w:rsid w:val="00181D14"/>
    <w:rsid w:val="00183329"/>
    <w:rsid w:val="0018382C"/>
    <w:rsid w:val="0018579D"/>
    <w:rsid w:val="0018738F"/>
    <w:rsid w:val="00190A6D"/>
    <w:rsid w:val="001956F7"/>
    <w:rsid w:val="001A4644"/>
    <w:rsid w:val="001A5097"/>
    <w:rsid w:val="001A7B89"/>
    <w:rsid w:val="001B0E44"/>
    <w:rsid w:val="001B119C"/>
    <w:rsid w:val="001B1371"/>
    <w:rsid w:val="001B1ADA"/>
    <w:rsid w:val="001B22C9"/>
    <w:rsid w:val="001B3B76"/>
    <w:rsid w:val="001B598B"/>
    <w:rsid w:val="001C2E70"/>
    <w:rsid w:val="001C5442"/>
    <w:rsid w:val="001D0A55"/>
    <w:rsid w:val="001D334B"/>
    <w:rsid w:val="001D3E85"/>
    <w:rsid w:val="001D5504"/>
    <w:rsid w:val="001D7697"/>
    <w:rsid w:val="001D7B6F"/>
    <w:rsid w:val="001F00E9"/>
    <w:rsid w:val="001F00EC"/>
    <w:rsid w:val="001F1058"/>
    <w:rsid w:val="001F276B"/>
    <w:rsid w:val="001F314F"/>
    <w:rsid w:val="002008B5"/>
    <w:rsid w:val="00200A69"/>
    <w:rsid w:val="002025E4"/>
    <w:rsid w:val="00214957"/>
    <w:rsid w:val="002212DB"/>
    <w:rsid w:val="002245D3"/>
    <w:rsid w:val="0022524B"/>
    <w:rsid w:val="00235A39"/>
    <w:rsid w:val="00236C9E"/>
    <w:rsid w:val="00256BCB"/>
    <w:rsid w:val="0026020C"/>
    <w:rsid w:val="00260FAC"/>
    <w:rsid w:val="002635C5"/>
    <w:rsid w:val="0027068D"/>
    <w:rsid w:val="002722A1"/>
    <w:rsid w:val="00275EFD"/>
    <w:rsid w:val="00277211"/>
    <w:rsid w:val="00285682"/>
    <w:rsid w:val="00293A16"/>
    <w:rsid w:val="002962D8"/>
    <w:rsid w:val="00296B80"/>
    <w:rsid w:val="00296DBE"/>
    <w:rsid w:val="002A0F6B"/>
    <w:rsid w:val="002A11C7"/>
    <w:rsid w:val="002A69C4"/>
    <w:rsid w:val="002B0C5F"/>
    <w:rsid w:val="002B1C49"/>
    <w:rsid w:val="002B24D1"/>
    <w:rsid w:val="002C0A91"/>
    <w:rsid w:val="002C0F7A"/>
    <w:rsid w:val="002C3E4E"/>
    <w:rsid w:val="002C4B16"/>
    <w:rsid w:val="002C7356"/>
    <w:rsid w:val="002D197C"/>
    <w:rsid w:val="002D2066"/>
    <w:rsid w:val="002D3453"/>
    <w:rsid w:val="002E05F0"/>
    <w:rsid w:val="002E5C67"/>
    <w:rsid w:val="002F052E"/>
    <w:rsid w:val="002F6C46"/>
    <w:rsid w:val="00300FDA"/>
    <w:rsid w:val="00301AE4"/>
    <w:rsid w:val="00304695"/>
    <w:rsid w:val="003114BC"/>
    <w:rsid w:val="003142C8"/>
    <w:rsid w:val="003151C2"/>
    <w:rsid w:val="00316E66"/>
    <w:rsid w:val="00321263"/>
    <w:rsid w:val="003222D4"/>
    <w:rsid w:val="00325400"/>
    <w:rsid w:val="003337BC"/>
    <w:rsid w:val="0033421E"/>
    <w:rsid w:val="003429F5"/>
    <w:rsid w:val="00345766"/>
    <w:rsid w:val="00346708"/>
    <w:rsid w:val="0034776B"/>
    <w:rsid w:val="00347B26"/>
    <w:rsid w:val="00354B46"/>
    <w:rsid w:val="00357DC1"/>
    <w:rsid w:val="003602AE"/>
    <w:rsid w:val="003620FC"/>
    <w:rsid w:val="003628E0"/>
    <w:rsid w:val="0036670E"/>
    <w:rsid w:val="003679B4"/>
    <w:rsid w:val="00375F8A"/>
    <w:rsid w:val="00377A06"/>
    <w:rsid w:val="00381FAD"/>
    <w:rsid w:val="00382063"/>
    <w:rsid w:val="00386993"/>
    <w:rsid w:val="00387759"/>
    <w:rsid w:val="003912F6"/>
    <w:rsid w:val="00393DCE"/>
    <w:rsid w:val="00397B6B"/>
    <w:rsid w:val="003A1C03"/>
    <w:rsid w:val="003A2B01"/>
    <w:rsid w:val="003A50C5"/>
    <w:rsid w:val="003A526D"/>
    <w:rsid w:val="003A5E61"/>
    <w:rsid w:val="003A659D"/>
    <w:rsid w:val="003B4B4B"/>
    <w:rsid w:val="003C0B2D"/>
    <w:rsid w:val="003C4DAC"/>
    <w:rsid w:val="003C4E73"/>
    <w:rsid w:val="003C690F"/>
    <w:rsid w:val="003C7A14"/>
    <w:rsid w:val="003E6852"/>
    <w:rsid w:val="003F109C"/>
    <w:rsid w:val="003F5F48"/>
    <w:rsid w:val="00403D47"/>
    <w:rsid w:val="00404F0A"/>
    <w:rsid w:val="00405F98"/>
    <w:rsid w:val="0040699B"/>
    <w:rsid w:val="00410DB2"/>
    <w:rsid w:val="004127B4"/>
    <w:rsid w:val="00415148"/>
    <w:rsid w:val="00415682"/>
    <w:rsid w:val="00417C3C"/>
    <w:rsid w:val="00424B6B"/>
    <w:rsid w:val="00425545"/>
    <w:rsid w:val="00427691"/>
    <w:rsid w:val="004333E4"/>
    <w:rsid w:val="004357CD"/>
    <w:rsid w:val="00442BFC"/>
    <w:rsid w:val="004529E9"/>
    <w:rsid w:val="00452EAE"/>
    <w:rsid w:val="00453086"/>
    <w:rsid w:val="00456454"/>
    <w:rsid w:val="00461FAA"/>
    <w:rsid w:val="004633DF"/>
    <w:rsid w:val="00465943"/>
    <w:rsid w:val="0047137C"/>
    <w:rsid w:val="00471B82"/>
    <w:rsid w:val="00472B6D"/>
    <w:rsid w:val="00472DB7"/>
    <w:rsid w:val="00473CF8"/>
    <w:rsid w:val="00476D7D"/>
    <w:rsid w:val="00480E70"/>
    <w:rsid w:val="00481457"/>
    <w:rsid w:val="00487404"/>
    <w:rsid w:val="0048792E"/>
    <w:rsid w:val="00493EBB"/>
    <w:rsid w:val="00494B2D"/>
    <w:rsid w:val="004A1610"/>
    <w:rsid w:val="004A44D8"/>
    <w:rsid w:val="004B1636"/>
    <w:rsid w:val="004B2C03"/>
    <w:rsid w:val="004B5381"/>
    <w:rsid w:val="004B5B87"/>
    <w:rsid w:val="004B606B"/>
    <w:rsid w:val="004B753A"/>
    <w:rsid w:val="004B761D"/>
    <w:rsid w:val="004B77EC"/>
    <w:rsid w:val="004B7F6A"/>
    <w:rsid w:val="004C24A9"/>
    <w:rsid w:val="004D1152"/>
    <w:rsid w:val="004D2668"/>
    <w:rsid w:val="004D5AB8"/>
    <w:rsid w:val="004E2D3C"/>
    <w:rsid w:val="004E38C9"/>
    <w:rsid w:val="004E479E"/>
    <w:rsid w:val="004F1165"/>
    <w:rsid w:val="004F13EE"/>
    <w:rsid w:val="004F1526"/>
    <w:rsid w:val="005022B4"/>
    <w:rsid w:val="00504A7C"/>
    <w:rsid w:val="00504C3F"/>
    <w:rsid w:val="00507EDA"/>
    <w:rsid w:val="00513033"/>
    <w:rsid w:val="00513280"/>
    <w:rsid w:val="005155F4"/>
    <w:rsid w:val="00516046"/>
    <w:rsid w:val="00521894"/>
    <w:rsid w:val="00527EB5"/>
    <w:rsid w:val="00531746"/>
    <w:rsid w:val="005322BD"/>
    <w:rsid w:val="0053351E"/>
    <w:rsid w:val="00535AAD"/>
    <w:rsid w:val="00541289"/>
    <w:rsid w:val="00541BC1"/>
    <w:rsid w:val="005434CD"/>
    <w:rsid w:val="00544205"/>
    <w:rsid w:val="005528B7"/>
    <w:rsid w:val="00552DE8"/>
    <w:rsid w:val="00553CD3"/>
    <w:rsid w:val="0055458B"/>
    <w:rsid w:val="00556FC4"/>
    <w:rsid w:val="0056519E"/>
    <w:rsid w:val="0057313C"/>
    <w:rsid w:val="00573B90"/>
    <w:rsid w:val="00574D7D"/>
    <w:rsid w:val="00575AA8"/>
    <w:rsid w:val="005809CB"/>
    <w:rsid w:val="00580C83"/>
    <w:rsid w:val="005871DC"/>
    <w:rsid w:val="00592C15"/>
    <w:rsid w:val="00594F22"/>
    <w:rsid w:val="005952B7"/>
    <w:rsid w:val="0059708D"/>
    <w:rsid w:val="005B3FBA"/>
    <w:rsid w:val="005C6151"/>
    <w:rsid w:val="005D34CE"/>
    <w:rsid w:val="005D5571"/>
    <w:rsid w:val="005E3E69"/>
    <w:rsid w:val="005E6F15"/>
    <w:rsid w:val="005E7FD0"/>
    <w:rsid w:val="005F47F5"/>
    <w:rsid w:val="005F5E15"/>
    <w:rsid w:val="0060034E"/>
    <w:rsid w:val="00600A4D"/>
    <w:rsid w:val="00602682"/>
    <w:rsid w:val="006037D2"/>
    <w:rsid w:val="00604392"/>
    <w:rsid w:val="00605625"/>
    <w:rsid w:val="006060D4"/>
    <w:rsid w:val="00607073"/>
    <w:rsid w:val="0061122C"/>
    <w:rsid w:val="006118A4"/>
    <w:rsid w:val="00611C8A"/>
    <w:rsid w:val="006132CE"/>
    <w:rsid w:val="00613CA5"/>
    <w:rsid w:val="0061613A"/>
    <w:rsid w:val="0061635F"/>
    <w:rsid w:val="00620702"/>
    <w:rsid w:val="0062106F"/>
    <w:rsid w:val="00626255"/>
    <w:rsid w:val="00627B1E"/>
    <w:rsid w:val="00630A53"/>
    <w:rsid w:val="0063538A"/>
    <w:rsid w:val="0063543E"/>
    <w:rsid w:val="00645120"/>
    <w:rsid w:val="0065210A"/>
    <w:rsid w:val="0065255A"/>
    <w:rsid w:val="00656294"/>
    <w:rsid w:val="0065695C"/>
    <w:rsid w:val="00665051"/>
    <w:rsid w:val="0067350A"/>
    <w:rsid w:val="006760D9"/>
    <w:rsid w:val="0068006B"/>
    <w:rsid w:val="00681177"/>
    <w:rsid w:val="006841CE"/>
    <w:rsid w:val="006874C3"/>
    <w:rsid w:val="00690913"/>
    <w:rsid w:val="00694147"/>
    <w:rsid w:val="006951F3"/>
    <w:rsid w:val="00697649"/>
    <w:rsid w:val="00697ACE"/>
    <w:rsid w:val="006A03AB"/>
    <w:rsid w:val="006A17D2"/>
    <w:rsid w:val="006A3CFA"/>
    <w:rsid w:val="006A53B8"/>
    <w:rsid w:val="006A7A84"/>
    <w:rsid w:val="006B08CC"/>
    <w:rsid w:val="006B173E"/>
    <w:rsid w:val="006B2C24"/>
    <w:rsid w:val="006B3CBF"/>
    <w:rsid w:val="006B4E4D"/>
    <w:rsid w:val="006B7EF7"/>
    <w:rsid w:val="006C4342"/>
    <w:rsid w:val="006C5579"/>
    <w:rsid w:val="006C6B06"/>
    <w:rsid w:val="006D0C2A"/>
    <w:rsid w:val="006D221B"/>
    <w:rsid w:val="006D3321"/>
    <w:rsid w:val="006D7441"/>
    <w:rsid w:val="006E77A0"/>
    <w:rsid w:val="006F39EE"/>
    <w:rsid w:val="006F4A07"/>
    <w:rsid w:val="006F5B65"/>
    <w:rsid w:val="006F6A5C"/>
    <w:rsid w:val="006F7EDE"/>
    <w:rsid w:val="00701F6F"/>
    <w:rsid w:val="00703570"/>
    <w:rsid w:val="00703AE3"/>
    <w:rsid w:val="007043E5"/>
    <w:rsid w:val="00704CE8"/>
    <w:rsid w:val="00705738"/>
    <w:rsid w:val="00707076"/>
    <w:rsid w:val="00714C57"/>
    <w:rsid w:val="00723AEA"/>
    <w:rsid w:val="00731C50"/>
    <w:rsid w:val="00732B79"/>
    <w:rsid w:val="0073444B"/>
    <w:rsid w:val="007359EA"/>
    <w:rsid w:val="00741C97"/>
    <w:rsid w:val="007445FD"/>
    <w:rsid w:val="00744FD1"/>
    <w:rsid w:val="0074528D"/>
    <w:rsid w:val="00751F67"/>
    <w:rsid w:val="00752A23"/>
    <w:rsid w:val="00753FDB"/>
    <w:rsid w:val="007548C0"/>
    <w:rsid w:val="0075555F"/>
    <w:rsid w:val="00757C1D"/>
    <w:rsid w:val="007615DF"/>
    <w:rsid w:val="00766FBC"/>
    <w:rsid w:val="00771BBB"/>
    <w:rsid w:val="00777EB1"/>
    <w:rsid w:val="00780D7D"/>
    <w:rsid w:val="0078460D"/>
    <w:rsid w:val="007851F5"/>
    <w:rsid w:val="007919FC"/>
    <w:rsid w:val="00794445"/>
    <w:rsid w:val="007978CA"/>
    <w:rsid w:val="00797FF0"/>
    <w:rsid w:val="007A1166"/>
    <w:rsid w:val="007A244E"/>
    <w:rsid w:val="007A3D9C"/>
    <w:rsid w:val="007B11E8"/>
    <w:rsid w:val="007B19C7"/>
    <w:rsid w:val="007B365E"/>
    <w:rsid w:val="007C3882"/>
    <w:rsid w:val="007C44E8"/>
    <w:rsid w:val="007D3747"/>
    <w:rsid w:val="007D5944"/>
    <w:rsid w:val="007D6968"/>
    <w:rsid w:val="007E3405"/>
    <w:rsid w:val="007E645F"/>
    <w:rsid w:val="007F0A22"/>
    <w:rsid w:val="007F4049"/>
    <w:rsid w:val="007F4502"/>
    <w:rsid w:val="008008F4"/>
    <w:rsid w:val="00803C35"/>
    <w:rsid w:val="00807869"/>
    <w:rsid w:val="008105EF"/>
    <w:rsid w:val="00811BAB"/>
    <w:rsid w:val="00811F8D"/>
    <w:rsid w:val="00812279"/>
    <w:rsid w:val="008174C6"/>
    <w:rsid w:val="00830B5E"/>
    <w:rsid w:val="00831656"/>
    <w:rsid w:val="00832391"/>
    <w:rsid w:val="00833A5B"/>
    <w:rsid w:val="008402A7"/>
    <w:rsid w:val="0084190D"/>
    <w:rsid w:val="00842B7D"/>
    <w:rsid w:val="0084522A"/>
    <w:rsid w:val="0084728C"/>
    <w:rsid w:val="008503C3"/>
    <w:rsid w:val="008542F0"/>
    <w:rsid w:val="008559B3"/>
    <w:rsid w:val="0085700C"/>
    <w:rsid w:val="00861CB7"/>
    <w:rsid w:val="00862543"/>
    <w:rsid w:val="0086311D"/>
    <w:rsid w:val="00863484"/>
    <w:rsid w:val="008641AE"/>
    <w:rsid w:val="0087124E"/>
    <w:rsid w:val="00871BA1"/>
    <w:rsid w:val="008802FF"/>
    <w:rsid w:val="0088788E"/>
    <w:rsid w:val="0089286D"/>
    <w:rsid w:val="00892C36"/>
    <w:rsid w:val="00892C9C"/>
    <w:rsid w:val="008932CF"/>
    <w:rsid w:val="008964A9"/>
    <w:rsid w:val="008A0B8E"/>
    <w:rsid w:val="008A65F7"/>
    <w:rsid w:val="008A7555"/>
    <w:rsid w:val="008B21D6"/>
    <w:rsid w:val="008B56A7"/>
    <w:rsid w:val="008B5E6E"/>
    <w:rsid w:val="008C1F8F"/>
    <w:rsid w:val="008C4FB6"/>
    <w:rsid w:val="008D11CD"/>
    <w:rsid w:val="008D51D7"/>
    <w:rsid w:val="008E40C1"/>
    <w:rsid w:val="008E4644"/>
    <w:rsid w:val="008E6FA6"/>
    <w:rsid w:val="008F1744"/>
    <w:rsid w:val="008F3452"/>
    <w:rsid w:val="008F5381"/>
    <w:rsid w:val="009004DD"/>
    <w:rsid w:val="009009FE"/>
    <w:rsid w:val="00904235"/>
    <w:rsid w:val="00906976"/>
    <w:rsid w:val="00911328"/>
    <w:rsid w:val="009154E7"/>
    <w:rsid w:val="009208D7"/>
    <w:rsid w:val="00921247"/>
    <w:rsid w:val="0092138A"/>
    <w:rsid w:val="0092144E"/>
    <w:rsid w:val="0092215E"/>
    <w:rsid w:val="00930C01"/>
    <w:rsid w:val="00932F32"/>
    <w:rsid w:val="00933D78"/>
    <w:rsid w:val="009346F0"/>
    <w:rsid w:val="00935FBE"/>
    <w:rsid w:val="00940A7F"/>
    <w:rsid w:val="00942915"/>
    <w:rsid w:val="00950A13"/>
    <w:rsid w:val="00951EEA"/>
    <w:rsid w:val="00955E87"/>
    <w:rsid w:val="00960678"/>
    <w:rsid w:val="00963A4C"/>
    <w:rsid w:val="00964D99"/>
    <w:rsid w:val="00965D90"/>
    <w:rsid w:val="00967666"/>
    <w:rsid w:val="0097090C"/>
    <w:rsid w:val="009712E2"/>
    <w:rsid w:val="00972020"/>
    <w:rsid w:val="009803FD"/>
    <w:rsid w:val="00982CA7"/>
    <w:rsid w:val="00983BB9"/>
    <w:rsid w:val="00985AD0"/>
    <w:rsid w:val="00985B4F"/>
    <w:rsid w:val="009864C1"/>
    <w:rsid w:val="009865D0"/>
    <w:rsid w:val="009900C4"/>
    <w:rsid w:val="0099239B"/>
    <w:rsid w:val="009A1908"/>
    <w:rsid w:val="009A198E"/>
    <w:rsid w:val="009A3973"/>
    <w:rsid w:val="009A582F"/>
    <w:rsid w:val="009C5B94"/>
    <w:rsid w:val="009C7CFE"/>
    <w:rsid w:val="009D184D"/>
    <w:rsid w:val="009D1F64"/>
    <w:rsid w:val="009D33CB"/>
    <w:rsid w:val="009D42E4"/>
    <w:rsid w:val="009D4F5B"/>
    <w:rsid w:val="009E11ED"/>
    <w:rsid w:val="009E543C"/>
    <w:rsid w:val="009E5A49"/>
    <w:rsid w:val="009F0A51"/>
    <w:rsid w:val="009F4A17"/>
    <w:rsid w:val="009F5168"/>
    <w:rsid w:val="009F6388"/>
    <w:rsid w:val="009F6801"/>
    <w:rsid w:val="009F7D09"/>
    <w:rsid w:val="00A0011E"/>
    <w:rsid w:val="00A0143A"/>
    <w:rsid w:val="00A01A01"/>
    <w:rsid w:val="00A0788E"/>
    <w:rsid w:val="00A11215"/>
    <w:rsid w:val="00A117CF"/>
    <w:rsid w:val="00A11BA6"/>
    <w:rsid w:val="00A14856"/>
    <w:rsid w:val="00A15230"/>
    <w:rsid w:val="00A179DE"/>
    <w:rsid w:val="00A42FD9"/>
    <w:rsid w:val="00A470D1"/>
    <w:rsid w:val="00A50C15"/>
    <w:rsid w:val="00A52E29"/>
    <w:rsid w:val="00A534F3"/>
    <w:rsid w:val="00A560CD"/>
    <w:rsid w:val="00A56294"/>
    <w:rsid w:val="00A56547"/>
    <w:rsid w:val="00A60786"/>
    <w:rsid w:val="00A62953"/>
    <w:rsid w:val="00A72240"/>
    <w:rsid w:val="00A8271C"/>
    <w:rsid w:val="00A87E6A"/>
    <w:rsid w:val="00A9326B"/>
    <w:rsid w:val="00A94CCB"/>
    <w:rsid w:val="00A967E6"/>
    <w:rsid w:val="00A96990"/>
    <w:rsid w:val="00AA4813"/>
    <w:rsid w:val="00AA53A9"/>
    <w:rsid w:val="00AA5E29"/>
    <w:rsid w:val="00AB665D"/>
    <w:rsid w:val="00AB70BB"/>
    <w:rsid w:val="00AC2790"/>
    <w:rsid w:val="00AC4D48"/>
    <w:rsid w:val="00AC6EAE"/>
    <w:rsid w:val="00AD0BFB"/>
    <w:rsid w:val="00AD27E7"/>
    <w:rsid w:val="00AD2EAE"/>
    <w:rsid w:val="00AD3ED7"/>
    <w:rsid w:val="00AD44E6"/>
    <w:rsid w:val="00AE4CEB"/>
    <w:rsid w:val="00AE6C24"/>
    <w:rsid w:val="00AF4312"/>
    <w:rsid w:val="00AF5605"/>
    <w:rsid w:val="00AF56FE"/>
    <w:rsid w:val="00B00F45"/>
    <w:rsid w:val="00B02458"/>
    <w:rsid w:val="00B02962"/>
    <w:rsid w:val="00B0345D"/>
    <w:rsid w:val="00B03A18"/>
    <w:rsid w:val="00B0571E"/>
    <w:rsid w:val="00B0620F"/>
    <w:rsid w:val="00B13584"/>
    <w:rsid w:val="00B14045"/>
    <w:rsid w:val="00B151FE"/>
    <w:rsid w:val="00B15CBA"/>
    <w:rsid w:val="00B22CAB"/>
    <w:rsid w:val="00B267AB"/>
    <w:rsid w:val="00B27FCB"/>
    <w:rsid w:val="00B31E01"/>
    <w:rsid w:val="00B322FC"/>
    <w:rsid w:val="00B32C58"/>
    <w:rsid w:val="00B36D32"/>
    <w:rsid w:val="00B4043D"/>
    <w:rsid w:val="00B42044"/>
    <w:rsid w:val="00B53C50"/>
    <w:rsid w:val="00B60D3F"/>
    <w:rsid w:val="00B61E46"/>
    <w:rsid w:val="00B6209C"/>
    <w:rsid w:val="00B6263A"/>
    <w:rsid w:val="00B63912"/>
    <w:rsid w:val="00B63BC6"/>
    <w:rsid w:val="00B7110C"/>
    <w:rsid w:val="00B72614"/>
    <w:rsid w:val="00B7529E"/>
    <w:rsid w:val="00B7671C"/>
    <w:rsid w:val="00B76B64"/>
    <w:rsid w:val="00B83117"/>
    <w:rsid w:val="00B8355B"/>
    <w:rsid w:val="00B871E0"/>
    <w:rsid w:val="00B95C8C"/>
    <w:rsid w:val="00B9732F"/>
    <w:rsid w:val="00BA0983"/>
    <w:rsid w:val="00BA161F"/>
    <w:rsid w:val="00BA4201"/>
    <w:rsid w:val="00BA5591"/>
    <w:rsid w:val="00BA737A"/>
    <w:rsid w:val="00BA7711"/>
    <w:rsid w:val="00BB2FDB"/>
    <w:rsid w:val="00BB52DC"/>
    <w:rsid w:val="00BB6DB8"/>
    <w:rsid w:val="00BC6AAF"/>
    <w:rsid w:val="00BC7DC8"/>
    <w:rsid w:val="00BD1D7A"/>
    <w:rsid w:val="00BE4F1B"/>
    <w:rsid w:val="00BF0911"/>
    <w:rsid w:val="00BF2B09"/>
    <w:rsid w:val="00BF4104"/>
    <w:rsid w:val="00BF5204"/>
    <w:rsid w:val="00BF5F00"/>
    <w:rsid w:val="00C017B1"/>
    <w:rsid w:val="00C017BC"/>
    <w:rsid w:val="00C03824"/>
    <w:rsid w:val="00C03A35"/>
    <w:rsid w:val="00C0444E"/>
    <w:rsid w:val="00C04B8B"/>
    <w:rsid w:val="00C07C35"/>
    <w:rsid w:val="00C12960"/>
    <w:rsid w:val="00C311DE"/>
    <w:rsid w:val="00C316E9"/>
    <w:rsid w:val="00C31E69"/>
    <w:rsid w:val="00C34FDA"/>
    <w:rsid w:val="00C35819"/>
    <w:rsid w:val="00C414BE"/>
    <w:rsid w:val="00C441B6"/>
    <w:rsid w:val="00C47F62"/>
    <w:rsid w:val="00C510E4"/>
    <w:rsid w:val="00C548A9"/>
    <w:rsid w:val="00C562ED"/>
    <w:rsid w:val="00C56B54"/>
    <w:rsid w:val="00C67958"/>
    <w:rsid w:val="00C7055B"/>
    <w:rsid w:val="00C70A63"/>
    <w:rsid w:val="00C71978"/>
    <w:rsid w:val="00C753F6"/>
    <w:rsid w:val="00C87EEC"/>
    <w:rsid w:val="00C9288F"/>
    <w:rsid w:val="00CA0632"/>
    <w:rsid w:val="00CA4BB9"/>
    <w:rsid w:val="00CA5E52"/>
    <w:rsid w:val="00CB0514"/>
    <w:rsid w:val="00CB28DE"/>
    <w:rsid w:val="00CB29D1"/>
    <w:rsid w:val="00CB5066"/>
    <w:rsid w:val="00CB7241"/>
    <w:rsid w:val="00CB7652"/>
    <w:rsid w:val="00CC006D"/>
    <w:rsid w:val="00CC05FD"/>
    <w:rsid w:val="00CC33DD"/>
    <w:rsid w:val="00CC415C"/>
    <w:rsid w:val="00CC6C42"/>
    <w:rsid w:val="00CC7ECE"/>
    <w:rsid w:val="00CD19C1"/>
    <w:rsid w:val="00CD246D"/>
    <w:rsid w:val="00CD2DB9"/>
    <w:rsid w:val="00CD3C54"/>
    <w:rsid w:val="00CD4102"/>
    <w:rsid w:val="00CD53E8"/>
    <w:rsid w:val="00CD6682"/>
    <w:rsid w:val="00CE23E9"/>
    <w:rsid w:val="00CE28D7"/>
    <w:rsid w:val="00CE3738"/>
    <w:rsid w:val="00CE471E"/>
    <w:rsid w:val="00CF117B"/>
    <w:rsid w:val="00CF2A6D"/>
    <w:rsid w:val="00CF719C"/>
    <w:rsid w:val="00D013BC"/>
    <w:rsid w:val="00D0151B"/>
    <w:rsid w:val="00D07B85"/>
    <w:rsid w:val="00D100B5"/>
    <w:rsid w:val="00D14A72"/>
    <w:rsid w:val="00D20BE9"/>
    <w:rsid w:val="00D220EF"/>
    <w:rsid w:val="00D25C55"/>
    <w:rsid w:val="00D27517"/>
    <w:rsid w:val="00D341E2"/>
    <w:rsid w:val="00D37565"/>
    <w:rsid w:val="00D45F53"/>
    <w:rsid w:val="00D46AB3"/>
    <w:rsid w:val="00D46AE1"/>
    <w:rsid w:val="00D5030A"/>
    <w:rsid w:val="00D51628"/>
    <w:rsid w:val="00D55867"/>
    <w:rsid w:val="00D56B38"/>
    <w:rsid w:val="00D577F6"/>
    <w:rsid w:val="00D608DE"/>
    <w:rsid w:val="00D66497"/>
    <w:rsid w:val="00D70FB3"/>
    <w:rsid w:val="00D72739"/>
    <w:rsid w:val="00D80B59"/>
    <w:rsid w:val="00D82CFA"/>
    <w:rsid w:val="00D834E5"/>
    <w:rsid w:val="00D857CF"/>
    <w:rsid w:val="00D91AF7"/>
    <w:rsid w:val="00D92946"/>
    <w:rsid w:val="00D95058"/>
    <w:rsid w:val="00DA11A1"/>
    <w:rsid w:val="00DA1B24"/>
    <w:rsid w:val="00DA2006"/>
    <w:rsid w:val="00DA2F56"/>
    <w:rsid w:val="00DB1586"/>
    <w:rsid w:val="00DB17AF"/>
    <w:rsid w:val="00DB1A50"/>
    <w:rsid w:val="00DB2BDC"/>
    <w:rsid w:val="00DB6958"/>
    <w:rsid w:val="00DC4739"/>
    <w:rsid w:val="00DC57FD"/>
    <w:rsid w:val="00DC6EE5"/>
    <w:rsid w:val="00DD02C0"/>
    <w:rsid w:val="00DD2C59"/>
    <w:rsid w:val="00DF1117"/>
    <w:rsid w:val="00DF1472"/>
    <w:rsid w:val="00DF27B9"/>
    <w:rsid w:val="00DF306E"/>
    <w:rsid w:val="00DF3931"/>
    <w:rsid w:val="00DF708B"/>
    <w:rsid w:val="00E00491"/>
    <w:rsid w:val="00E06138"/>
    <w:rsid w:val="00E1086A"/>
    <w:rsid w:val="00E111F8"/>
    <w:rsid w:val="00E126C7"/>
    <w:rsid w:val="00E16FB1"/>
    <w:rsid w:val="00E208D3"/>
    <w:rsid w:val="00E22108"/>
    <w:rsid w:val="00E222C7"/>
    <w:rsid w:val="00E25902"/>
    <w:rsid w:val="00E25CCE"/>
    <w:rsid w:val="00E26EDD"/>
    <w:rsid w:val="00E2711C"/>
    <w:rsid w:val="00E27744"/>
    <w:rsid w:val="00E3358A"/>
    <w:rsid w:val="00E42172"/>
    <w:rsid w:val="00E458E8"/>
    <w:rsid w:val="00E52E5E"/>
    <w:rsid w:val="00E53F78"/>
    <w:rsid w:val="00E62F76"/>
    <w:rsid w:val="00E63161"/>
    <w:rsid w:val="00E641AA"/>
    <w:rsid w:val="00E668EF"/>
    <w:rsid w:val="00E66EDF"/>
    <w:rsid w:val="00E709B2"/>
    <w:rsid w:val="00E714C1"/>
    <w:rsid w:val="00E75111"/>
    <w:rsid w:val="00E76750"/>
    <w:rsid w:val="00E8300F"/>
    <w:rsid w:val="00E92D53"/>
    <w:rsid w:val="00E92EF7"/>
    <w:rsid w:val="00E96992"/>
    <w:rsid w:val="00EA0802"/>
    <w:rsid w:val="00EA3B0F"/>
    <w:rsid w:val="00EA6226"/>
    <w:rsid w:val="00EB0642"/>
    <w:rsid w:val="00EB19FE"/>
    <w:rsid w:val="00EB4DE1"/>
    <w:rsid w:val="00EB5F26"/>
    <w:rsid w:val="00EB6CA6"/>
    <w:rsid w:val="00EB7E65"/>
    <w:rsid w:val="00EC1800"/>
    <w:rsid w:val="00EC1B3E"/>
    <w:rsid w:val="00EC4564"/>
    <w:rsid w:val="00ED19E3"/>
    <w:rsid w:val="00EE518B"/>
    <w:rsid w:val="00EE6730"/>
    <w:rsid w:val="00EE697B"/>
    <w:rsid w:val="00EF0DA8"/>
    <w:rsid w:val="00EF1430"/>
    <w:rsid w:val="00EF1E8C"/>
    <w:rsid w:val="00EF3CBC"/>
    <w:rsid w:val="00EF4BA6"/>
    <w:rsid w:val="00EF5179"/>
    <w:rsid w:val="00EF65BE"/>
    <w:rsid w:val="00F00CB8"/>
    <w:rsid w:val="00F02248"/>
    <w:rsid w:val="00F03C35"/>
    <w:rsid w:val="00F069AB"/>
    <w:rsid w:val="00F105B8"/>
    <w:rsid w:val="00F1109F"/>
    <w:rsid w:val="00F12807"/>
    <w:rsid w:val="00F12D19"/>
    <w:rsid w:val="00F131D5"/>
    <w:rsid w:val="00F21177"/>
    <w:rsid w:val="00F25A7E"/>
    <w:rsid w:val="00F269D3"/>
    <w:rsid w:val="00F33105"/>
    <w:rsid w:val="00F34829"/>
    <w:rsid w:val="00F36618"/>
    <w:rsid w:val="00F373E3"/>
    <w:rsid w:val="00F37FE0"/>
    <w:rsid w:val="00F43D24"/>
    <w:rsid w:val="00F45764"/>
    <w:rsid w:val="00F51CD1"/>
    <w:rsid w:val="00F6064E"/>
    <w:rsid w:val="00F61063"/>
    <w:rsid w:val="00F64CBB"/>
    <w:rsid w:val="00F67998"/>
    <w:rsid w:val="00F81F27"/>
    <w:rsid w:val="00F8345C"/>
    <w:rsid w:val="00F83EA5"/>
    <w:rsid w:val="00F84F1A"/>
    <w:rsid w:val="00F859B7"/>
    <w:rsid w:val="00F8663A"/>
    <w:rsid w:val="00F87498"/>
    <w:rsid w:val="00F934B5"/>
    <w:rsid w:val="00F93DF8"/>
    <w:rsid w:val="00F9596F"/>
    <w:rsid w:val="00F96970"/>
    <w:rsid w:val="00F96D0B"/>
    <w:rsid w:val="00FA10CB"/>
    <w:rsid w:val="00FA787C"/>
    <w:rsid w:val="00FB097B"/>
    <w:rsid w:val="00FB258D"/>
    <w:rsid w:val="00FB6003"/>
    <w:rsid w:val="00FC11BD"/>
    <w:rsid w:val="00FC17A5"/>
    <w:rsid w:val="00FC50E0"/>
    <w:rsid w:val="00FD07D3"/>
    <w:rsid w:val="00FE3C1D"/>
    <w:rsid w:val="00FE56C1"/>
    <w:rsid w:val="00FE75B8"/>
    <w:rsid w:val="00FF1190"/>
    <w:rsid w:val="00FF1C05"/>
    <w:rsid w:val="00FF2496"/>
    <w:rsid w:val="00FF3EB6"/>
    <w:rsid w:val="36453C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0A99"/>
  <w15:chartTrackingRefBased/>
  <w15:docId w15:val="{9BE8AD67-FAD2-4DE8-9788-733187F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351E"/>
    <w:pPr>
      <w:keepNext/>
      <w:keepLines/>
      <w:spacing w:before="240" w:after="0" w:line="240" w:lineRule="auto"/>
      <w:outlineLvl w:val="0"/>
    </w:pPr>
    <w:rPr>
      <w:rFonts w:asciiTheme="majorHAnsi" w:eastAsiaTheme="majorEastAsia" w:hAnsiTheme="majorHAnsi" w:cstheme="majorBidi"/>
      <w:color w:val="4A5073" w:themeColor="accent1" w:themeShade="BF"/>
      <w:sz w:val="32"/>
      <w:szCs w:val="32"/>
      <w:lang w:eastAsia="nb-NO"/>
    </w:rPr>
  </w:style>
  <w:style w:type="paragraph" w:styleId="Overskrift2">
    <w:name w:val="heading 2"/>
    <w:basedOn w:val="Normal"/>
    <w:next w:val="Normal"/>
    <w:link w:val="Overskrift2Tegn"/>
    <w:qFormat/>
    <w:rsid w:val="0053351E"/>
    <w:pPr>
      <w:keepNext/>
      <w:spacing w:after="0" w:line="240" w:lineRule="auto"/>
      <w:outlineLvl w:val="1"/>
    </w:pPr>
    <w:rPr>
      <w:rFonts w:ascii="Times New Roman" w:eastAsia="Times New Roman" w:hAnsi="Times New Roman" w:cs="Times New Roman"/>
      <w:sz w:val="24"/>
      <w:szCs w:val="20"/>
      <w:lang w:eastAsia="nb-NO"/>
    </w:rPr>
  </w:style>
  <w:style w:type="paragraph" w:styleId="Overskrift3">
    <w:name w:val="heading 3"/>
    <w:basedOn w:val="Normal"/>
    <w:next w:val="Normal"/>
    <w:link w:val="Overskrift3Tegn"/>
    <w:uiPriority w:val="9"/>
    <w:unhideWhenUsed/>
    <w:qFormat/>
    <w:rsid w:val="00472DB7"/>
    <w:pPr>
      <w:keepNext/>
      <w:keepLines/>
      <w:spacing w:before="40" w:after="0" w:line="360" w:lineRule="auto"/>
      <w:outlineLvl w:val="2"/>
    </w:pPr>
    <w:rPr>
      <w:rFonts w:asciiTheme="majorHAnsi" w:eastAsiaTheme="majorEastAsia" w:hAnsiTheme="majorHAnsi" w:cstheme="majorBidi"/>
      <w:color w:val="31354C"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F0DA8"/>
    <w:pPr>
      <w:tabs>
        <w:tab w:val="center" w:pos="4536"/>
        <w:tab w:val="right" w:pos="9072"/>
      </w:tabs>
      <w:spacing w:after="0" w:line="240" w:lineRule="auto"/>
    </w:pPr>
    <w:rPr>
      <w:color w:val="000000" w:themeColor="text1"/>
      <w:sz w:val="20"/>
    </w:rPr>
  </w:style>
  <w:style w:type="character" w:customStyle="1" w:styleId="TopptekstTegn">
    <w:name w:val="Topptekst Tegn"/>
    <w:basedOn w:val="Standardskriftforavsnitt"/>
    <w:link w:val="Topptekst"/>
    <w:uiPriority w:val="99"/>
    <w:semiHidden/>
    <w:rsid w:val="00EF0DA8"/>
    <w:rPr>
      <w:color w:val="000000" w:themeColor="text1"/>
      <w:sz w:val="20"/>
    </w:rPr>
  </w:style>
  <w:style w:type="character" w:customStyle="1" w:styleId="Overskrift1Tegn">
    <w:name w:val="Overskrift 1 Tegn"/>
    <w:basedOn w:val="Standardskriftforavsnitt"/>
    <w:link w:val="Overskrift1"/>
    <w:uiPriority w:val="9"/>
    <w:rsid w:val="0053351E"/>
    <w:rPr>
      <w:rFonts w:asciiTheme="majorHAnsi" w:eastAsiaTheme="majorEastAsia" w:hAnsiTheme="majorHAnsi" w:cstheme="majorBidi"/>
      <w:color w:val="4A5073" w:themeColor="accent1" w:themeShade="BF"/>
      <w:sz w:val="32"/>
      <w:szCs w:val="32"/>
      <w:lang w:eastAsia="nb-NO"/>
    </w:rPr>
  </w:style>
  <w:style w:type="character" w:customStyle="1" w:styleId="Overskrift2Tegn">
    <w:name w:val="Overskrift 2 Tegn"/>
    <w:basedOn w:val="Standardskriftforavsnitt"/>
    <w:link w:val="Overskrift2"/>
    <w:rsid w:val="0053351E"/>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3351E"/>
    <w:pPr>
      <w:spacing w:after="0" w:line="240" w:lineRule="auto"/>
      <w:ind w:left="720"/>
    </w:pPr>
    <w:rPr>
      <w:rFonts w:ascii="Calibri" w:eastAsia="Calibri" w:hAnsi="Calibri" w:cs="Calibri"/>
    </w:rPr>
  </w:style>
  <w:style w:type="character" w:styleId="Hyperkobling">
    <w:name w:val="Hyperlink"/>
    <w:basedOn w:val="Standardskriftforavsnitt"/>
    <w:uiPriority w:val="99"/>
    <w:unhideWhenUsed/>
    <w:rsid w:val="005D5571"/>
    <w:rPr>
      <w:color w:val="0000FF"/>
      <w:u w:val="single"/>
    </w:rPr>
  </w:style>
  <w:style w:type="paragraph" w:styleId="NormalWeb">
    <w:name w:val="Normal (Web)"/>
    <w:basedOn w:val="Normal"/>
    <w:uiPriority w:val="99"/>
    <w:unhideWhenUsed/>
    <w:rsid w:val="00EB19F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F9596F"/>
    <w:rPr>
      <w:color w:val="954F72" w:themeColor="followedHyperlink"/>
      <w:u w:val="single"/>
    </w:rPr>
  </w:style>
  <w:style w:type="paragraph" w:styleId="Ingenmellomrom">
    <w:name w:val="No Spacing"/>
    <w:uiPriority w:val="1"/>
    <w:qFormat/>
    <w:rsid w:val="00472DB7"/>
    <w:pPr>
      <w:spacing w:after="0" w:line="240" w:lineRule="auto"/>
    </w:pPr>
  </w:style>
  <w:style w:type="character" w:customStyle="1" w:styleId="Overskrift3Tegn">
    <w:name w:val="Overskrift 3 Tegn"/>
    <w:basedOn w:val="Standardskriftforavsnitt"/>
    <w:link w:val="Overskrift3"/>
    <w:uiPriority w:val="9"/>
    <w:rsid w:val="00472DB7"/>
    <w:rPr>
      <w:rFonts w:asciiTheme="majorHAnsi" w:eastAsiaTheme="majorEastAsia" w:hAnsiTheme="majorHAnsi" w:cstheme="majorBidi"/>
      <w:color w:val="31354C" w:themeColor="accent1" w:themeShade="7F"/>
      <w:sz w:val="24"/>
      <w:szCs w:val="24"/>
    </w:rPr>
  </w:style>
  <w:style w:type="paragraph" w:styleId="Bobletekst">
    <w:name w:val="Balloon Text"/>
    <w:basedOn w:val="Normal"/>
    <w:link w:val="BobletekstTegn"/>
    <w:uiPriority w:val="99"/>
    <w:semiHidden/>
    <w:unhideWhenUsed/>
    <w:rsid w:val="00CB05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0514"/>
    <w:rPr>
      <w:rFonts w:ascii="Segoe UI" w:hAnsi="Segoe UI" w:cs="Segoe UI"/>
      <w:sz w:val="18"/>
      <w:szCs w:val="18"/>
    </w:rPr>
  </w:style>
  <w:style w:type="character" w:customStyle="1" w:styleId="Ulstomtale1">
    <w:name w:val="Uløst omtale1"/>
    <w:basedOn w:val="Standardskriftforavsnitt"/>
    <w:uiPriority w:val="99"/>
    <w:semiHidden/>
    <w:unhideWhenUsed/>
    <w:rsid w:val="001C2E70"/>
    <w:rPr>
      <w:color w:val="605E5C"/>
      <w:shd w:val="clear" w:color="auto" w:fill="E1DFDD"/>
    </w:rPr>
  </w:style>
  <w:style w:type="character" w:customStyle="1" w:styleId="bitlink--hash">
    <w:name w:val="bitlink--hash"/>
    <w:basedOn w:val="Standardskriftforavsnitt"/>
    <w:rsid w:val="009C5B94"/>
  </w:style>
  <w:style w:type="paragraph" w:customStyle="1" w:styleId="mortaga">
    <w:name w:val="mortag_a"/>
    <w:basedOn w:val="Normal"/>
    <w:rsid w:val="00741C9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CC7E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632">
      <w:bodyDiv w:val="1"/>
      <w:marLeft w:val="0"/>
      <w:marRight w:val="0"/>
      <w:marTop w:val="0"/>
      <w:marBottom w:val="0"/>
      <w:divBdr>
        <w:top w:val="none" w:sz="0" w:space="0" w:color="auto"/>
        <w:left w:val="none" w:sz="0" w:space="0" w:color="auto"/>
        <w:bottom w:val="none" w:sz="0" w:space="0" w:color="auto"/>
        <w:right w:val="none" w:sz="0" w:space="0" w:color="auto"/>
      </w:divBdr>
    </w:div>
    <w:div w:id="193928636">
      <w:bodyDiv w:val="1"/>
      <w:marLeft w:val="0"/>
      <w:marRight w:val="0"/>
      <w:marTop w:val="0"/>
      <w:marBottom w:val="0"/>
      <w:divBdr>
        <w:top w:val="none" w:sz="0" w:space="0" w:color="auto"/>
        <w:left w:val="none" w:sz="0" w:space="0" w:color="auto"/>
        <w:bottom w:val="none" w:sz="0" w:space="0" w:color="auto"/>
        <w:right w:val="none" w:sz="0" w:space="0" w:color="auto"/>
      </w:divBdr>
    </w:div>
    <w:div w:id="207693776">
      <w:bodyDiv w:val="1"/>
      <w:marLeft w:val="0"/>
      <w:marRight w:val="0"/>
      <w:marTop w:val="0"/>
      <w:marBottom w:val="0"/>
      <w:divBdr>
        <w:top w:val="none" w:sz="0" w:space="0" w:color="auto"/>
        <w:left w:val="none" w:sz="0" w:space="0" w:color="auto"/>
        <w:bottom w:val="none" w:sz="0" w:space="0" w:color="auto"/>
        <w:right w:val="none" w:sz="0" w:space="0" w:color="auto"/>
      </w:divBdr>
    </w:div>
    <w:div w:id="363024348">
      <w:bodyDiv w:val="1"/>
      <w:marLeft w:val="0"/>
      <w:marRight w:val="0"/>
      <w:marTop w:val="0"/>
      <w:marBottom w:val="0"/>
      <w:divBdr>
        <w:top w:val="none" w:sz="0" w:space="0" w:color="auto"/>
        <w:left w:val="none" w:sz="0" w:space="0" w:color="auto"/>
        <w:bottom w:val="none" w:sz="0" w:space="0" w:color="auto"/>
        <w:right w:val="none" w:sz="0" w:space="0" w:color="auto"/>
      </w:divBdr>
    </w:div>
    <w:div w:id="377171001">
      <w:bodyDiv w:val="1"/>
      <w:marLeft w:val="0"/>
      <w:marRight w:val="0"/>
      <w:marTop w:val="0"/>
      <w:marBottom w:val="0"/>
      <w:divBdr>
        <w:top w:val="none" w:sz="0" w:space="0" w:color="auto"/>
        <w:left w:val="none" w:sz="0" w:space="0" w:color="auto"/>
        <w:bottom w:val="none" w:sz="0" w:space="0" w:color="auto"/>
        <w:right w:val="none" w:sz="0" w:space="0" w:color="auto"/>
      </w:divBdr>
      <w:divsChild>
        <w:div w:id="1001855092">
          <w:marLeft w:val="0"/>
          <w:marRight w:val="0"/>
          <w:marTop w:val="0"/>
          <w:marBottom w:val="0"/>
          <w:divBdr>
            <w:top w:val="none" w:sz="0" w:space="0" w:color="auto"/>
            <w:left w:val="none" w:sz="0" w:space="0" w:color="auto"/>
            <w:bottom w:val="none" w:sz="0" w:space="0" w:color="auto"/>
            <w:right w:val="none" w:sz="0" w:space="0" w:color="auto"/>
          </w:divBdr>
          <w:divsChild>
            <w:div w:id="8767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9812">
      <w:bodyDiv w:val="1"/>
      <w:marLeft w:val="0"/>
      <w:marRight w:val="0"/>
      <w:marTop w:val="0"/>
      <w:marBottom w:val="0"/>
      <w:divBdr>
        <w:top w:val="none" w:sz="0" w:space="0" w:color="auto"/>
        <w:left w:val="none" w:sz="0" w:space="0" w:color="auto"/>
        <w:bottom w:val="none" w:sz="0" w:space="0" w:color="auto"/>
        <w:right w:val="none" w:sz="0" w:space="0" w:color="auto"/>
      </w:divBdr>
    </w:div>
    <w:div w:id="712729503">
      <w:bodyDiv w:val="1"/>
      <w:marLeft w:val="0"/>
      <w:marRight w:val="0"/>
      <w:marTop w:val="0"/>
      <w:marBottom w:val="0"/>
      <w:divBdr>
        <w:top w:val="none" w:sz="0" w:space="0" w:color="auto"/>
        <w:left w:val="none" w:sz="0" w:space="0" w:color="auto"/>
        <w:bottom w:val="none" w:sz="0" w:space="0" w:color="auto"/>
        <w:right w:val="none" w:sz="0" w:space="0" w:color="auto"/>
      </w:divBdr>
    </w:div>
    <w:div w:id="860319447">
      <w:bodyDiv w:val="1"/>
      <w:marLeft w:val="0"/>
      <w:marRight w:val="0"/>
      <w:marTop w:val="0"/>
      <w:marBottom w:val="0"/>
      <w:divBdr>
        <w:top w:val="none" w:sz="0" w:space="0" w:color="auto"/>
        <w:left w:val="none" w:sz="0" w:space="0" w:color="auto"/>
        <w:bottom w:val="none" w:sz="0" w:space="0" w:color="auto"/>
        <w:right w:val="none" w:sz="0" w:space="0" w:color="auto"/>
      </w:divBdr>
    </w:div>
    <w:div w:id="1006903101">
      <w:bodyDiv w:val="1"/>
      <w:marLeft w:val="0"/>
      <w:marRight w:val="0"/>
      <w:marTop w:val="0"/>
      <w:marBottom w:val="0"/>
      <w:divBdr>
        <w:top w:val="none" w:sz="0" w:space="0" w:color="auto"/>
        <w:left w:val="none" w:sz="0" w:space="0" w:color="auto"/>
        <w:bottom w:val="none" w:sz="0" w:space="0" w:color="auto"/>
        <w:right w:val="none" w:sz="0" w:space="0" w:color="auto"/>
      </w:divBdr>
      <w:divsChild>
        <w:div w:id="180364995">
          <w:marLeft w:val="360"/>
          <w:marRight w:val="0"/>
          <w:marTop w:val="200"/>
          <w:marBottom w:val="0"/>
          <w:divBdr>
            <w:top w:val="none" w:sz="0" w:space="0" w:color="auto"/>
            <w:left w:val="none" w:sz="0" w:space="0" w:color="auto"/>
            <w:bottom w:val="none" w:sz="0" w:space="0" w:color="auto"/>
            <w:right w:val="none" w:sz="0" w:space="0" w:color="auto"/>
          </w:divBdr>
        </w:div>
        <w:div w:id="2102410034">
          <w:marLeft w:val="1080"/>
          <w:marRight w:val="0"/>
          <w:marTop w:val="100"/>
          <w:marBottom w:val="0"/>
          <w:divBdr>
            <w:top w:val="none" w:sz="0" w:space="0" w:color="auto"/>
            <w:left w:val="none" w:sz="0" w:space="0" w:color="auto"/>
            <w:bottom w:val="none" w:sz="0" w:space="0" w:color="auto"/>
            <w:right w:val="none" w:sz="0" w:space="0" w:color="auto"/>
          </w:divBdr>
        </w:div>
        <w:div w:id="890313357">
          <w:marLeft w:val="1080"/>
          <w:marRight w:val="0"/>
          <w:marTop w:val="100"/>
          <w:marBottom w:val="0"/>
          <w:divBdr>
            <w:top w:val="none" w:sz="0" w:space="0" w:color="auto"/>
            <w:left w:val="none" w:sz="0" w:space="0" w:color="auto"/>
            <w:bottom w:val="none" w:sz="0" w:space="0" w:color="auto"/>
            <w:right w:val="none" w:sz="0" w:space="0" w:color="auto"/>
          </w:divBdr>
        </w:div>
        <w:div w:id="415203023">
          <w:marLeft w:val="360"/>
          <w:marRight w:val="0"/>
          <w:marTop w:val="200"/>
          <w:marBottom w:val="0"/>
          <w:divBdr>
            <w:top w:val="none" w:sz="0" w:space="0" w:color="auto"/>
            <w:left w:val="none" w:sz="0" w:space="0" w:color="auto"/>
            <w:bottom w:val="none" w:sz="0" w:space="0" w:color="auto"/>
            <w:right w:val="none" w:sz="0" w:space="0" w:color="auto"/>
          </w:divBdr>
        </w:div>
        <w:div w:id="2087457364">
          <w:marLeft w:val="1080"/>
          <w:marRight w:val="0"/>
          <w:marTop w:val="100"/>
          <w:marBottom w:val="0"/>
          <w:divBdr>
            <w:top w:val="none" w:sz="0" w:space="0" w:color="auto"/>
            <w:left w:val="none" w:sz="0" w:space="0" w:color="auto"/>
            <w:bottom w:val="none" w:sz="0" w:space="0" w:color="auto"/>
            <w:right w:val="none" w:sz="0" w:space="0" w:color="auto"/>
          </w:divBdr>
        </w:div>
        <w:div w:id="2142117320">
          <w:marLeft w:val="1080"/>
          <w:marRight w:val="0"/>
          <w:marTop w:val="100"/>
          <w:marBottom w:val="0"/>
          <w:divBdr>
            <w:top w:val="none" w:sz="0" w:space="0" w:color="auto"/>
            <w:left w:val="none" w:sz="0" w:space="0" w:color="auto"/>
            <w:bottom w:val="none" w:sz="0" w:space="0" w:color="auto"/>
            <w:right w:val="none" w:sz="0" w:space="0" w:color="auto"/>
          </w:divBdr>
        </w:div>
        <w:div w:id="1752005410">
          <w:marLeft w:val="1080"/>
          <w:marRight w:val="0"/>
          <w:marTop w:val="100"/>
          <w:marBottom w:val="0"/>
          <w:divBdr>
            <w:top w:val="none" w:sz="0" w:space="0" w:color="auto"/>
            <w:left w:val="none" w:sz="0" w:space="0" w:color="auto"/>
            <w:bottom w:val="none" w:sz="0" w:space="0" w:color="auto"/>
            <w:right w:val="none" w:sz="0" w:space="0" w:color="auto"/>
          </w:divBdr>
        </w:div>
        <w:div w:id="149561533">
          <w:marLeft w:val="1080"/>
          <w:marRight w:val="0"/>
          <w:marTop w:val="100"/>
          <w:marBottom w:val="0"/>
          <w:divBdr>
            <w:top w:val="none" w:sz="0" w:space="0" w:color="auto"/>
            <w:left w:val="none" w:sz="0" w:space="0" w:color="auto"/>
            <w:bottom w:val="none" w:sz="0" w:space="0" w:color="auto"/>
            <w:right w:val="none" w:sz="0" w:space="0" w:color="auto"/>
          </w:divBdr>
        </w:div>
        <w:div w:id="1097212797">
          <w:marLeft w:val="360"/>
          <w:marRight w:val="0"/>
          <w:marTop w:val="200"/>
          <w:marBottom w:val="0"/>
          <w:divBdr>
            <w:top w:val="none" w:sz="0" w:space="0" w:color="auto"/>
            <w:left w:val="none" w:sz="0" w:space="0" w:color="auto"/>
            <w:bottom w:val="none" w:sz="0" w:space="0" w:color="auto"/>
            <w:right w:val="none" w:sz="0" w:space="0" w:color="auto"/>
          </w:divBdr>
        </w:div>
        <w:div w:id="1559824226">
          <w:marLeft w:val="360"/>
          <w:marRight w:val="0"/>
          <w:marTop w:val="200"/>
          <w:marBottom w:val="0"/>
          <w:divBdr>
            <w:top w:val="none" w:sz="0" w:space="0" w:color="auto"/>
            <w:left w:val="none" w:sz="0" w:space="0" w:color="auto"/>
            <w:bottom w:val="none" w:sz="0" w:space="0" w:color="auto"/>
            <w:right w:val="none" w:sz="0" w:space="0" w:color="auto"/>
          </w:divBdr>
        </w:div>
        <w:div w:id="493568564">
          <w:marLeft w:val="1080"/>
          <w:marRight w:val="0"/>
          <w:marTop w:val="100"/>
          <w:marBottom w:val="0"/>
          <w:divBdr>
            <w:top w:val="none" w:sz="0" w:space="0" w:color="auto"/>
            <w:left w:val="none" w:sz="0" w:space="0" w:color="auto"/>
            <w:bottom w:val="none" w:sz="0" w:space="0" w:color="auto"/>
            <w:right w:val="none" w:sz="0" w:space="0" w:color="auto"/>
          </w:divBdr>
        </w:div>
        <w:div w:id="599340349">
          <w:marLeft w:val="1080"/>
          <w:marRight w:val="0"/>
          <w:marTop w:val="100"/>
          <w:marBottom w:val="0"/>
          <w:divBdr>
            <w:top w:val="none" w:sz="0" w:space="0" w:color="auto"/>
            <w:left w:val="none" w:sz="0" w:space="0" w:color="auto"/>
            <w:bottom w:val="none" w:sz="0" w:space="0" w:color="auto"/>
            <w:right w:val="none" w:sz="0" w:space="0" w:color="auto"/>
          </w:divBdr>
        </w:div>
        <w:div w:id="990213183">
          <w:marLeft w:val="360"/>
          <w:marRight w:val="0"/>
          <w:marTop w:val="200"/>
          <w:marBottom w:val="0"/>
          <w:divBdr>
            <w:top w:val="none" w:sz="0" w:space="0" w:color="auto"/>
            <w:left w:val="none" w:sz="0" w:space="0" w:color="auto"/>
            <w:bottom w:val="none" w:sz="0" w:space="0" w:color="auto"/>
            <w:right w:val="none" w:sz="0" w:space="0" w:color="auto"/>
          </w:divBdr>
        </w:div>
        <w:div w:id="1730156120">
          <w:marLeft w:val="360"/>
          <w:marRight w:val="0"/>
          <w:marTop w:val="200"/>
          <w:marBottom w:val="0"/>
          <w:divBdr>
            <w:top w:val="none" w:sz="0" w:space="0" w:color="auto"/>
            <w:left w:val="none" w:sz="0" w:space="0" w:color="auto"/>
            <w:bottom w:val="none" w:sz="0" w:space="0" w:color="auto"/>
            <w:right w:val="none" w:sz="0" w:space="0" w:color="auto"/>
          </w:divBdr>
        </w:div>
      </w:divsChild>
    </w:div>
    <w:div w:id="1052848653">
      <w:bodyDiv w:val="1"/>
      <w:marLeft w:val="0"/>
      <w:marRight w:val="0"/>
      <w:marTop w:val="0"/>
      <w:marBottom w:val="0"/>
      <w:divBdr>
        <w:top w:val="none" w:sz="0" w:space="0" w:color="auto"/>
        <w:left w:val="none" w:sz="0" w:space="0" w:color="auto"/>
        <w:bottom w:val="none" w:sz="0" w:space="0" w:color="auto"/>
        <w:right w:val="none" w:sz="0" w:space="0" w:color="auto"/>
      </w:divBdr>
    </w:div>
    <w:div w:id="1066296188">
      <w:bodyDiv w:val="1"/>
      <w:marLeft w:val="0"/>
      <w:marRight w:val="0"/>
      <w:marTop w:val="0"/>
      <w:marBottom w:val="0"/>
      <w:divBdr>
        <w:top w:val="none" w:sz="0" w:space="0" w:color="auto"/>
        <w:left w:val="none" w:sz="0" w:space="0" w:color="auto"/>
        <w:bottom w:val="none" w:sz="0" w:space="0" w:color="auto"/>
        <w:right w:val="none" w:sz="0" w:space="0" w:color="auto"/>
      </w:divBdr>
    </w:div>
    <w:div w:id="1187674377">
      <w:bodyDiv w:val="1"/>
      <w:marLeft w:val="0"/>
      <w:marRight w:val="0"/>
      <w:marTop w:val="0"/>
      <w:marBottom w:val="0"/>
      <w:divBdr>
        <w:top w:val="none" w:sz="0" w:space="0" w:color="auto"/>
        <w:left w:val="none" w:sz="0" w:space="0" w:color="auto"/>
        <w:bottom w:val="none" w:sz="0" w:space="0" w:color="auto"/>
        <w:right w:val="none" w:sz="0" w:space="0" w:color="auto"/>
      </w:divBdr>
    </w:div>
    <w:div w:id="1600522567">
      <w:bodyDiv w:val="1"/>
      <w:marLeft w:val="0"/>
      <w:marRight w:val="0"/>
      <w:marTop w:val="0"/>
      <w:marBottom w:val="0"/>
      <w:divBdr>
        <w:top w:val="none" w:sz="0" w:space="0" w:color="auto"/>
        <w:left w:val="none" w:sz="0" w:space="0" w:color="auto"/>
        <w:bottom w:val="none" w:sz="0" w:space="0" w:color="auto"/>
        <w:right w:val="none" w:sz="0" w:space="0" w:color="auto"/>
      </w:divBdr>
    </w:div>
    <w:div w:id="1815103117">
      <w:bodyDiv w:val="1"/>
      <w:marLeft w:val="0"/>
      <w:marRight w:val="0"/>
      <w:marTop w:val="0"/>
      <w:marBottom w:val="0"/>
      <w:divBdr>
        <w:top w:val="none" w:sz="0" w:space="0" w:color="auto"/>
        <w:left w:val="none" w:sz="0" w:space="0" w:color="auto"/>
        <w:bottom w:val="none" w:sz="0" w:space="0" w:color="auto"/>
        <w:right w:val="none" w:sz="0" w:space="0" w:color="auto"/>
      </w:divBdr>
    </w:div>
    <w:div w:id="1846745438">
      <w:bodyDiv w:val="1"/>
      <w:marLeft w:val="0"/>
      <w:marRight w:val="0"/>
      <w:marTop w:val="0"/>
      <w:marBottom w:val="0"/>
      <w:divBdr>
        <w:top w:val="none" w:sz="0" w:space="0" w:color="auto"/>
        <w:left w:val="none" w:sz="0" w:space="0" w:color="auto"/>
        <w:bottom w:val="none" w:sz="0" w:space="0" w:color="auto"/>
        <w:right w:val="none" w:sz="0" w:space="0" w:color="auto"/>
      </w:divBdr>
    </w:div>
    <w:div w:id="1856580461">
      <w:bodyDiv w:val="1"/>
      <w:marLeft w:val="0"/>
      <w:marRight w:val="0"/>
      <w:marTop w:val="0"/>
      <w:marBottom w:val="0"/>
      <w:divBdr>
        <w:top w:val="none" w:sz="0" w:space="0" w:color="auto"/>
        <w:left w:val="none" w:sz="0" w:space="0" w:color="auto"/>
        <w:bottom w:val="none" w:sz="0" w:space="0" w:color="auto"/>
        <w:right w:val="none" w:sz="0" w:space="0" w:color="auto"/>
      </w:divBdr>
    </w:div>
    <w:div w:id="1957515009">
      <w:bodyDiv w:val="1"/>
      <w:marLeft w:val="0"/>
      <w:marRight w:val="0"/>
      <w:marTop w:val="0"/>
      <w:marBottom w:val="0"/>
      <w:divBdr>
        <w:top w:val="none" w:sz="0" w:space="0" w:color="auto"/>
        <w:left w:val="none" w:sz="0" w:space="0" w:color="auto"/>
        <w:bottom w:val="none" w:sz="0" w:space="0" w:color="auto"/>
        <w:right w:val="none" w:sz="0" w:space="0" w:color="auto"/>
      </w:divBdr>
    </w:div>
    <w:div w:id="1968655501">
      <w:bodyDiv w:val="1"/>
      <w:marLeft w:val="0"/>
      <w:marRight w:val="0"/>
      <w:marTop w:val="0"/>
      <w:marBottom w:val="0"/>
      <w:divBdr>
        <w:top w:val="none" w:sz="0" w:space="0" w:color="auto"/>
        <w:left w:val="none" w:sz="0" w:space="0" w:color="auto"/>
        <w:bottom w:val="none" w:sz="0" w:space="0" w:color="auto"/>
        <w:right w:val="none" w:sz="0" w:space="0" w:color="auto"/>
      </w:divBdr>
    </w:div>
    <w:div w:id="1985354248">
      <w:bodyDiv w:val="1"/>
      <w:marLeft w:val="0"/>
      <w:marRight w:val="0"/>
      <w:marTop w:val="0"/>
      <w:marBottom w:val="0"/>
      <w:divBdr>
        <w:top w:val="none" w:sz="0" w:space="0" w:color="auto"/>
        <w:left w:val="none" w:sz="0" w:space="0" w:color="auto"/>
        <w:bottom w:val="none" w:sz="0" w:space="0" w:color="auto"/>
        <w:right w:val="none" w:sz="0" w:space="0" w:color="auto"/>
      </w:divBdr>
    </w:div>
    <w:div w:id="2040206046">
      <w:bodyDiv w:val="1"/>
      <w:marLeft w:val="0"/>
      <w:marRight w:val="0"/>
      <w:marTop w:val="0"/>
      <w:marBottom w:val="0"/>
      <w:divBdr>
        <w:top w:val="none" w:sz="0" w:space="0" w:color="auto"/>
        <w:left w:val="none" w:sz="0" w:space="0" w:color="auto"/>
        <w:bottom w:val="none" w:sz="0" w:space="0" w:color="auto"/>
        <w:right w:val="none" w:sz="0" w:space="0" w:color="auto"/>
      </w:divBdr>
    </w:div>
    <w:div w:id="2074083644">
      <w:bodyDiv w:val="1"/>
      <w:marLeft w:val="0"/>
      <w:marRight w:val="0"/>
      <w:marTop w:val="0"/>
      <w:marBottom w:val="0"/>
      <w:divBdr>
        <w:top w:val="none" w:sz="0" w:space="0" w:color="auto"/>
        <w:left w:val="none" w:sz="0" w:space="0" w:color="auto"/>
        <w:bottom w:val="none" w:sz="0" w:space="0" w:color="auto"/>
        <w:right w:val="none" w:sz="0" w:space="0" w:color="auto"/>
      </w:divBdr>
    </w:div>
    <w:div w:id="21251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Listerfarger">
      <a:dk1>
        <a:sysClr val="windowText" lastClr="000000"/>
      </a:dk1>
      <a:lt1>
        <a:sysClr val="window" lastClr="FFFFFF"/>
      </a:lt1>
      <a:dk2>
        <a:srgbClr val="012169"/>
      </a:dk2>
      <a:lt2>
        <a:srgbClr val="CCCCCC"/>
      </a:lt2>
      <a:accent1>
        <a:srgbClr val="636B9A"/>
      </a:accent1>
      <a:accent2>
        <a:srgbClr val="9E9DC0"/>
      </a:accent2>
      <a:accent3>
        <a:srgbClr val="FF3F00"/>
      </a:accent3>
      <a:accent4>
        <a:srgbClr val="FF40B4"/>
      </a:accent4>
      <a:accent5>
        <a:srgbClr val="FFE511"/>
      </a:accent5>
      <a:accent6>
        <a:srgbClr val="00FF3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11" ma:contentTypeDescription="Opprett et nytt dokument." ma:contentTypeScope="" ma:versionID="5fff34293de36c39d6fa95e3c9a53acb">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02c01a9f8e03d8ac9a11bfadf371a13c"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D3D77-28E5-44C2-9DF0-0A080DAAE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C2646-FDFD-4DD5-BC7D-189FA77C3137}">
  <ds:schemaRefs>
    <ds:schemaRef ds:uri="http://schemas.microsoft.com/sharepoint/v3/contenttype/forms"/>
  </ds:schemaRefs>
</ds:datastoreItem>
</file>

<file path=customXml/itemProps3.xml><?xml version="1.0" encoding="utf-8"?>
<ds:datastoreItem xmlns:ds="http://schemas.openxmlformats.org/officeDocument/2006/customXml" ds:itemID="{BFA74E56-51C0-4201-83B2-D8DB1033FF4A}">
  <ds:schemaRefs>
    <ds:schemaRef ds:uri="http://schemas.openxmlformats.org/officeDocument/2006/bibliography"/>
  </ds:schemaRefs>
</ds:datastoreItem>
</file>

<file path=customXml/itemProps4.xml><?xml version="1.0" encoding="utf-8"?>
<ds:datastoreItem xmlns:ds="http://schemas.openxmlformats.org/officeDocument/2006/customXml" ds:itemID="{420597C2-6E97-466F-B0A4-B076671B2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1689</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2</cp:revision>
  <cp:lastPrinted>2021-05-26T12:48:00Z</cp:lastPrinted>
  <dcterms:created xsi:type="dcterms:W3CDTF">2021-09-16T09:07:00Z</dcterms:created>
  <dcterms:modified xsi:type="dcterms:W3CDTF">2021-09-16T09:07:00Z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