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A53" w:rsidRPr="00E27292" w:rsidRDefault="00987A53" w:rsidP="00987A53">
      <w:pPr>
        <w:spacing w:after="0" w:line="240" w:lineRule="auto"/>
        <w:rPr>
          <w:rFonts w:ascii="Arial" w:eastAsia="Times New Roman" w:hAnsi="Arial" w:cs="Arial"/>
          <w:color w:val="222222"/>
          <w:sz w:val="20"/>
          <w:szCs w:val="20"/>
          <w:rPrChange w:id="0" w:author="Terri Paulauski" w:date="2018-07-19T13:01:00Z">
            <w:rPr>
              <w:rFonts w:ascii="Arial" w:eastAsia="Times New Roman" w:hAnsi="Arial" w:cs="Arial"/>
              <w:color w:val="222222"/>
              <w:sz w:val="24"/>
              <w:szCs w:val="24"/>
            </w:rPr>
          </w:rPrChange>
        </w:rPr>
      </w:pPr>
      <w:r w:rsidRPr="00E27292">
        <w:rPr>
          <w:rFonts w:ascii="Arial" w:eastAsia="Times New Roman" w:hAnsi="Arial" w:cs="Arial"/>
          <w:color w:val="222222"/>
          <w:sz w:val="20"/>
          <w:szCs w:val="20"/>
          <w:rPrChange w:id="1" w:author="Terri Paulauski" w:date="2018-07-19T13:01:00Z">
            <w:rPr>
              <w:rFonts w:ascii="Arial" w:eastAsia="Times New Roman" w:hAnsi="Arial" w:cs="Arial"/>
              <w:color w:val="222222"/>
              <w:sz w:val="24"/>
              <w:szCs w:val="24"/>
            </w:rPr>
          </w:rPrChange>
        </w:rPr>
        <w:t>Marengo Park District</w:t>
      </w:r>
    </w:p>
    <w:p w:rsidR="00987A53" w:rsidRPr="00E27292" w:rsidRDefault="00987A53" w:rsidP="00987A53">
      <w:pPr>
        <w:spacing w:after="0" w:line="240" w:lineRule="auto"/>
        <w:rPr>
          <w:rFonts w:ascii="Arial" w:eastAsia="Times New Roman" w:hAnsi="Arial" w:cs="Arial"/>
          <w:color w:val="222222"/>
          <w:sz w:val="20"/>
          <w:szCs w:val="20"/>
          <w:rPrChange w:id="2" w:author="Terri Paulauski" w:date="2018-07-19T13:01:00Z">
            <w:rPr>
              <w:rFonts w:ascii="Arial" w:eastAsia="Times New Roman" w:hAnsi="Arial" w:cs="Arial"/>
              <w:color w:val="222222"/>
              <w:sz w:val="24"/>
              <w:szCs w:val="24"/>
            </w:rPr>
          </w:rPrChange>
        </w:rPr>
      </w:pPr>
      <w:r w:rsidRPr="00E27292">
        <w:rPr>
          <w:rFonts w:ascii="Arial" w:eastAsia="Times New Roman" w:hAnsi="Arial" w:cs="Arial"/>
          <w:color w:val="222222"/>
          <w:sz w:val="20"/>
          <w:szCs w:val="20"/>
          <w:rPrChange w:id="3" w:author="Terri Paulauski" w:date="2018-07-19T13:01:00Z">
            <w:rPr>
              <w:rFonts w:ascii="Arial" w:eastAsia="Times New Roman" w:hAnsi="Arial" w:cs="Arial"/>
              <w:color w:val="222222"/>
              <w:sz w:val="24"/>
              <w:szCs w:val="24"/>
            </w:rPr>
          </w:rPrChange>
        </w:rPr>
        <w:t>Board of Commissioners</w:t>
      </w:r>
    </w:p>
    <w:p w:rsidR="00987A53" w:rsidRPr="00E27292" w:rsidRDefault="00987A53" w:rsidP="00987A53">
      <w:pPr>
        <w:spacing w:after="0" w:line="240" w:lineRule="auto"/>
        <w:rPr>
          <w:rFonts w:ascii="Arial" w:eastAsia="Times New Roman" w:hAnsi="Arial" w:cs="Arial"/>
          <w:color w:val="222222"/>
          <w:sz w:val="20"/>
          <w:szCs w:val="20"/>
          <w:rPrChange w:id="4" w:author="Terri Paulauski" w:date="2018-07-19T13:01:00Z">
            <w:rPr>
              <w:rFonts w:ascii="Arial" w:eastAsia="Times New Roman" w:hAnsi="Arial" w:cs="Arial"/>
              <w:color w:val="222222"/>
              <w:sz w:val="24"/>
              <w:szCs w:val="24"/>
            </w:rPr>
          </w:rPrChange>
        </w:rPr>
      </w:pPr>
      <w:r w:rsidRPr="00E27292">
        <w:rPr>
          <w:rFonts w:ascii="Arial" w:eastAsia="Times New Roman" w:hAnsi="Arial" w:cs="Arial"/>
          <w:color w:val="222222"/>
          <w:sz w:val="20"/>
          <w:szCs w:val="20"/>
          <w:rPrChange w:id="5" w:author="Terri Paulauski" w:date="2018-07-19T13:01:00Z">
            <w:rPr>
              <w:rFonts w:ascii="Arial" w:eastAsia="Times New Roman" w:hAnsi="Arial" w:cs="Arial"/>
              <w:color w:val="222222"/>
              <w:sz w:val="24"/>
              <w:szCs w:val="24"/>
            </w:rPr>
          </w:rPrChange>
        </w:rPr>
        <w:t>Regular Meeting</w:t>
      </w:r>
    </w:p>
    <w:p w:rsidR="00987A53" w:rsidRPr="00E27292" w:rsidRDefault="00987A53" w:rsidP="00987A53">
      <w:pPr>
        <w:spacing w:after="0" w:line="240" w:lineRule="auto"/>
        <w:rPr>
          <w:rFonts w:ascii="Arial" w:eastAsia="Times New Roman" w:hAnsi="Arial" w:cs="Arial"/>
          <w:color w:val="222222"/>
          <w:sz w:val="20"/>
          <w:szCs w:val="20"/>
          <w:rPrChange w:id="6" w:author="Terri Paulauski" w:date="2018-07-19T13:01:00Z">
            <w:rPr>
              <w:rFonts w:ascii="Arial" w:eastAsia="Times New Roman" w:hAnsi="Arial" w:cs="Arial"/>
              <w:color w:val="222222"/>
              <w:sz w:val="24"/>
              <w:szCs w:val="24"/>
            </w:rPr>
          </w:rPrChange>
        </w:rPr>
      </w:pPr>
      <w:r w:rsidRPr="00E27292">
        <w:rPr>
          <w:rFonts w:ascii="Arial" w:eastAsia="Times New Roman" w:hAnsi="Arial" w:cs="Arial"/>
          <w:color w:val="222222"/>
          <w:sz w:val="20"/>
          <w:szCs w:val="20"/>
          <w:rPrChange w:id="7" w:author="Terri Paulauski" w:date="2018-07-19T13:01:00Z">
            <w:rPr>
              <w:rFonts w:ascii="Arial" w:eastAsia="Times New Roman" w:hAnsi="Arial" w:cs="Arial"/>
              <w:color w:val="222222"/>
              <w:sz w:val="24"/>
              <w:szCs w:val="24"/>
            </w:rPr>
          </w:rPrChange>
        </w:rPr>
        <w:t>May 31, 2018 (rescheduled from regular date of 5/17/18) 6:00 PM</w:t>
      </w:r>
    </w:p>
    <w:p w:rsidR="00987A53" w:rsidRPr="00E27292" w:rsidRDefault="00987A53" w:rsidP="00987A53">
      <w:pPr>
        <w:spacing w:after="0" w:line="240" w:lineRule="auto"/>
        <w:rPr>
          <w:rFonts w:ascii="Arial" w:eastAsia="Times New Roman" w:hAnsi="Arial" w:cs="Arial"/>
          <w:color w:val="222222"/>
          <w:sz w:val="20"/>
          <w:szCs w:val="20"/>
          <w:rPrChange w:id="8" w:author="Terri Paulauski" w:date="2018-07-19T13:01:00Z">
            <w:rPr>
              <w:rFonts w:ascii="Arial" w:eastAsia="Times New Roman" w:hAnsi="Arial" w:cs="Arial"/>
              <w:color w:val="222222"/>
              <w:sz w:val="24"/>
              <w:szCs w:val="24"/>
            </w:rPr>
          </w:rPrChange>
        </w:rPr>
      </w:pPr>
    </w:p>
    <w:p w:rsidR="00987A53" w:rsidRPr="00E27292" w:rsidRDefault="00987A53" w:rsidP="00987A53">
      <w:pPr>
        <w:spacing w:after="0" w:line="240" w:lineRule="auto"/>
        <w:rPr>
          <w:rFonts w:ascii="Arial" w:eastAsia="Times New Roman" w:hAnsi="Arial" w:cs="Arial"/>
          <w:color w:val="222222"/>
          <w:sz w:val="20"/>
          <w:szCs w:val="20"/>
          <w:rPrChange w:id="9" w:author="Terri Paulauski" w:date="2018-07-19T13:01:00Z">
            <w:rPr>
              <w:rFonts w:ascii="Arial" w:eastAsia="Times New Roman" w:hAnsi="Arial" w:cs="Arial"/>
              <w:color w:val="222222"/>
              <w:sz w:val="24"/>
              <w:szCs w:val="24"/>
            </w:rPr>
          </w:rPrChange>
        </w:rPr>
      </w:pPr>
      <w:r w:rsidRPr="00E27292">
        <w:rPr>
          <w:rFonts w:ascii="Arial" w:eastAsia="Times New Roman" w:hAnsi="Arial" w:cs="Arial"/>
          <w:color w:val="222222"/>
          <w:sz w:val="20"/>
          <w:szCs w:val="20"/>
          <w:rPrChange w:id="10" w:author="Terri Paulauski" w:date="2018-07-19T13:01:00Z">
            <w:rPr>
              <w:rFonts w:ascii="Arial" w:eastAsia="Times New Roman" w:hAnsi="Arial" w:cs="Arial"/>
              <w:color w:val="222222"/>
              <w:sz w:val="24"/>
              <w:szCs w:val="24"/>
            </w:rPr>
          </w:rPrChange>
        </w:rPr>
        <w:t>1: Call to Order - Terri Paulauski called the meeting to order at 6:40 PM</w:t>
      </w:r>
    </w:p>
    <w:p w:rsidR="00FA61BE" w:rsidRPr="00E27292" w:rsidRDefault="00FA61BE" w:rsidP="00987A53">
      <w:pPr>
        <w:spacing w:after="0" w:line="240" w:lineRule="auto"/>
        <w:rPr>
          <w:rFonts w:ascii="Arial" w:eastAsia="Times New Roman" w:hAnsi="Arial" w:cs="Arial"/>
          <w:color w:val="222222"/>
          <w:sz w:val="20"/>
          <w:szCs w:val="20"/>
          <w:rPrChange w:id="11" w:author="Terri Paulauski" w:date="2018-07-19T13:01:00Z">
            <w:rPr>
              <w:rFonts w:ascii="Arial" w:eastAsia="Times New Roman" w:hAnsi="Arial" w:cs="Arial"/>
              <w:color w:val="222222"/>
              <w:sz w:val="24"/>
              <w:szCs w:val="24"/>
            </w:rPr>
          </w:rPrChange>
        </w:rPr>
      </w:pPr>
    </w:p>
    <w:p w:rsidR="00987A53" w:rsidRPr="00E27292" w:rsidRDefault="00987A53" w:rsidP="00987A53">
      <w:pPr>
        <w:spacing w:after="0" w:line="240" w:lineRule="auto"/>
        <w:rPr>
          <w:rFonts w:ascii="Arial" w:eastAsia="Times New Roman" w:hAnsi="Arial" w:cs="Arial"/>
          <w:color w:val="222222"/>
          <w:sz w:val="20"/>
          <w:szCs w:val="20"/>
          <w:rPrChange w:id="12" w:author="Terri Paulauski" w:date="2018-07-19T13:01:00Z">
            <w:rPr>
              <w:rFonts w:ascii="Arial" w:eastAsia="Times New Roman" w:hAnsi="Arial" w:cs="Arial"/>
              <w:color w:val="222222"/>
              <w:sz w:val="24"/>
              <w:szCs w:val="24"/>
            </w:rPr>
          </w:rPrChange>
        </w:rPr>
      </w:pPr>
      <w:r w:rsidRPr="00E27292">
        <w:rPr>
          <w:rFonts w:ascii="Arial" w:eastAsia="Times New Roman" w:hAnsi="Arial" w:cs="Arial"/>
          <w:color w:val="222222"/>
          <w:sz w:val="20"/>
          <w:szCs w:val="20"/>
          <w:rPrChange w:id="13" w:author="Terri Paulauski" w:date="2018-07-19T13:01:00Z">
            <w:rPr>
              <w:rFonts w:ascii="Arial" w:eastAsia="Times New Roman" w:hAnsi="Arial" w:cs="Arial"/>
              <w:color w:val="222222"/>
              <w:sz w:val="24"/>
              <w:szCs w:val="24"/>
            </w:rPr>
          </w:rPrChange>
        </w:rPr>
        <w:t xml:space="preserve">2. </w:t>
      </w:r>
      <w:r w:rsidR="00A75ECF" w:rsidRPr="00E27292">
        <w:rPr>
          <w:rFonts w:ascii="Arial" w:eastAsia="Times New Roman" w:hAnsi="Arial" w:cs="Arial"/>
          <w:color w:val="222222"/>
          <w:sz w:val="20"/>
          <w:szCs w:val="20"/>
          <w:rPrChange w:id="14" w:author="Terri Paulauski" w:date="2018-07-19T13:01:00Z">
            <w:rPr>
              <w:rFonts w:ascii="Arial" w:eastAsia="Times New Roman" w:hAnsi="Arial" w:cs="Arial"/>
              <w:color w:val="222222"/>
              <w:sz w:val="24"/>
              <w:szCs w:val="24"/>
            </w:rPr>
          </w:rPrChange>
        </w:rPr>
        <w:t xml:space="preserve">A. </w:t>
      </w:r>
      <w:r w:rsidRPr="00E27292">
        <w:rPr>
          <w:rFonts w:ascii="Arial" w:eastAsia="Times New Roman" w:hAnsi="Arial" w:cs="Arial"/>
          <w:color w:val="222222"/>
          <w:sz w:val="20"/>
          <w:szCs w:val="20"/>
          <w:rPrChange w:id="15" w:author="Terri Paulauski" w:date="2018-07-19T13:01:00Z">
            <w:rPr>
              <w:rFonts w:ascii="Arial" w:eastAsia="Times New Roman" w:hAnsi="Arial" w:cs="Arial"/>
              <w:color w:val="222222"/>
              <w:sz w:val="24"/>
              <w:szCs w:val="24"/>
            </w:rPr>
          </w:rPrChange>
        </w:rPr>
        <w:t>Roll Call -</w:t>
      </w:r>
    </w:p>
    <w:p w:rsidR="00987A53" w:rsidRPr="00E27292" w:rsidRDefault="00987A53" w:rsidP="00A75ECF">
      <w:pPr>
        <w:spacing w:after="0" w:line="240" w:lineRule="auto"/>
        <w:ind w:firstLine="720"/>
        <w:rPr>
          <w:rFonts w:ascii="Arial" w:eastAsia="Times New Roman" w:hAnsi="Arial" w:cs="Arial"/>
          <w:color w:val="222222"/>
          <w:sz w:val="20"/>
          <w:szCs w:val="20"/>
          <w:rPrChange w:id="16" w:author="Terri Paulauski" w:date="2018-07-19T13:01:00Z">
            <w:rPr>
              <w:rFonts w:ascii="Arial" w:eastAsia="Times New Roman" w:hAnsi="Arial" w:cs="Arial"/>
              <w:color w:val="222222"/>
              <w:sz w:val="24"/>
              <w:szCs w:val="24"/>
            </w:rPr>
          </w:rPrChange>
        </w:rPr>
      </w:pPr>
      <w:r w:rsidRPr="00E27292">
        <w:rPr>
          <w:rFonts w:ascii="Arial" w:eastAsia="Times New Roman" w:hAnsi="Arial" w:cs="Arial"/>
          <w:color w:val="222222"/>
          <w:sz w:val="20"/>
          <w:szCs w:val="20"/>
          <w:rPrChange w:id="17" w:author="Terri Paulauski" w:date="2018-07-19T13:01:00Z">
            <w:rPr>
              <w:rFonts w:ascii="Arial" w:eastAsia="Times New Roman" w:hAnsi="Arial" w:cs="Arial"/>
              <w:color w:val="222222"/>
              <w:sz w:val="24"/>
              <w:szCs w:val="24"/>
            </w:rPr>
          </w:rPrChange>
        </w:rPr>
        <w:t>Nicole Hamilton - present</w:t>
      </w:r>
    </w:p>
    <w:p w:rsidR="00987A53" w:rsidRPr="00E27292" w:rsidRDefault="00987A53" w:rsidP="00A75ECF">
      <w:pPr>
        <w:spacing w:after="0" w:line="240" w:lineRule="auto"/>
        <w:ind w:firstLine="720"/>
        <w:rPr>
          <w:rFonts w:ascii="Arial" w:eastAsia="Times New Roman" w:hAnsi="Arial" w:cs="Arial"/>
          <w:color w:val="222222"/>
          <w:sz w:val="20"/>
          <w:szCs w:val="20"/>
          <w:rPrChange w:id="18" w:author="Terri Paulauski" w:date="2018-07-19T13:01:00Z">
            <w:rPr>
              <w:rFonts w:ascii="Arial" w:eastAsia="Times New Roman" w:hAnsi="Arial" w:cs="Arial"/>
              <w:color w:val="222222"/>
              <w:sz w:val="24"/>
              <w:szCs w:val="24"/>
            </w:rPr>
          </w:rPrChange>
        </w:rPr>
      </w:pPr>
      <w:r w:rsidRPr="00E27292">
        <w:rPr>
          <w:rFonts w:ascii="Arial" w:eastAsia="Times New Roman" w:hAnsi="Arial" w:cs="Arial"/>
          <w:color w:val="222222"/>
          <w:sz w:val="20"/>
          <w:szCs w:val="20"/>
          <w:rPrChange w:id="19" w:author="Terri Paulauski" w:date="2018-07-19T13:01:00Z">
            <w:rPr>
              <w:rFonts w:ascii="Arial" w:eastAsia="Times New Roman" w:hAnsi="Arial" w:cs="Arial"/>
              <w:color w:val="222222"/>
              <w:sz w:val="24"/>
              <w:szCs w:val="24"/>
            </w:rPr>
          </w:rPrChange>
        </w:rPr>
        <w:t>Jeff Lindstrom - absent</w:t>
      </w:r>
    </w:p>
    <w:p w:rsidR="00987A53" w:rsidRPr="00E27292" w:rsidRDefault="00987A53" w:rsidP="00A75ECF">
      <w:pPr>
        <w:spacing w:after="0" w:line="240" w:lineRule="auto"/>
        <w:ind w:firstLine="720"/>
        <w:rPr>
          <w:rFonts w:ascii="Arial" w:eastAsia="Times New Roman" w:hAnsi="Arial" w:cs="Arial"/>
          <w:color w:val="222222"/>
          <w:sz w:val="20"/>
          <w:szCs w:val="20"/>
          <w:rPrChange w:id="20" w:author="Terri Paulauski" w:date="2018-07-19T13:01:00Z">
            <w:rPr>
              <w:rFonts w:ascii="Arial" w:eastAsia="Times New Roman" w:hAnsi="Arial" w:cs="Arial"/>
              <w:color w:val="222222"/>
              <w:sz w:val="24"/>
              <w:szCs w:val="24"/>
            </w:rPr>
          </w:rPrChange>
        </w:rPr>
      </w:pPr>
      <w:r w:rsidRPr="00E27292">
        <w:rPr>
          <w:rFonts w:ascii="Arial" w:eastAsia="Times New Roman" w:hAnsi="Arial" w:cs="Arial"/>
          <w:color w:val="222222"/>
          <w:sz w:val="20"/>
          <w:szCs w:val="20"/>
          <w:rPrChange w:id="21" w:author="Terri Paulauski" w:date="2018-07-19T13:01:00Z">
            <w:rPr>
              <w:rFonts w:ascii="Arial" w:eastAsia="Times New Roman" w:hAnsi="Arial" w:cs="Arial"/>
              <w:color w:val="222222"/>
              <w:sz w:val="24"/>
              <w:szCs w:val="24"/>
            </w:rPr>
          </w:rPrChange>
        </w:rPr>
        <w:t>Ryan Mueller - absent</w:t>
      </w:r>
    </w:p>
    <w:p w:rsidR="00987A53" w:rsidRPr="00E27292" w:rsidRDefault="00987A53" w:rsidP="00A75ECF">
      <w:pPr>
        <w:spacing w:after="0" w:line="240" w:lineRule="auto"/>
        <w:ind w:firstLine="720"/>
        <w:rPr>
          <w:rFonts w:ascii="Arial" w:eastAsia="Times New Roman" w:hAnsi="Arial" w:cs="Arial"/>
          <w:color w:val="222222"/>
          <w:sz w:val="20"/>
          <w:szCs w:val="20"/>
          <w:rPrChange w:id="22" w:author="Terri Paulauski" w:date="2018-07-19T13:01:00Z">
            <w:rPr>
              <w:rFonts w:ascii="Arial" w:eastAsia="Times New Roman" w:hAnsi="Arial" w:cs="Arial"/>
              <w:color w:val="222222"/>
              <w:sz w:val="24"/>
              <w:szCs w:val="24"/>
            </w:rPr>
          </w:rPrChange>
        </w:rPr>
      </w:pPr>
      <w:r w:rsidRPr="00E27292">
        <w:rPr>
          <w:rFonts w:ascii="Arial" w:eastAsia="Times New Roman" w:hAnsi="Arial" w:cs="Arial"/>
          <w:color w:val="222222"/>
          <w:sz w:val="20"/>
          <w:szCs w:val="20"/>
          <w:rPrChange w:id="23" w:author="Terri Paulauski" w:date="2018-07-19T13:01:00Z">
            <w:rPr>
              <w:rFonts w:ascii="Arial" w:eastAsia="Times New Roman" w:hAnsi="Arial" w:cs="Arial"/>
              <w:color w:val="222222"/>
              <w:sz w:val="24"/>
              <w:szCs w:val="24"/>
            </w:rPr>
          </w:rPrChange>
        </w:rPr>
        <w:t>Steve Piorkowski - present</w:t>
      </w:r>
    </w:p>
    <w:p w:rsidR="00987A53" w:rsidRPr="00E27292" w:rsidRDefault="00987A53" w:rsidP="00A75ECF">
      <w:pPr>
        <w:spacing w:after="0" w:line="240" w:lineRule="auto"/>
        <w:ind w:firstLine="720"/>
        <w:rPr>
          <w:rFonts w:ascii="Arial" w:eastAsia="Times New Roman" w:hAnsi="Arial" w:cs="Arial"/>
          <w:color w:val="222222"/>
          <w:sz w:val="20"/>
          <w:szCs w:val="20"/>
          <w:rPrChange w:id="24" w:author="Terri Paulauski" w:date="2018-07-19T13:01:00Z">
            <w:rPr>
              <w:rFonts w:ascii="Arial" w:eastAsia="Times New Roman" w:hAnsi="Arial" w:cs="Arial"/>
              <w:color w:val="222222"/>
              <w:sz w:val="24"/>
              <w:szCs w:val="24"/>
            </w:rPr>
          </w:rPrChange>
        </w:rPr>
      </w:pPr>
      <w:r w:rsidRPr="00E27292">
        <w:rPr>
          <w:rFonts w:ascii="Arial" w:eastAsia="Times New Roman" w:hAnsi="Arial" w:cs="Arial"/>
          <w:color w:val="222222"/>
          <w:sz w:val="20"/>
          <w:szCs w:val="20"/>
          <w:rPrChange w:id="25" w:author="Terri Paulauski" w:date="2018-07-19T13:01:00Z">
            <w:rPr>
              <w:rFonts w:ascii="Arial" w:eastAsia="Times New Roman" w:hAnsi="Arial" w:cs="Arial"/>
              <w:color w:val="222222"/>
              <w:sz w:val="24"/>
              <w:szCs w:val="24"/>
            </w:rPr>
          </w:rPrChange>
        </w:rPr>
        <w:t>Terri Paulauski - present</w:t>
      </w:r>
    </w:p>
    <w:p w:rsidR="00FA61BE" w:rsidRPr="00E27292" w:rsidRDefault="00FA61BE" w:rsidP="00987A53">
      <w:pPr>
        <w:spacing w:after="0" w:line="240" w:lineRule="auto"/>
        <w:rPr>
          <w:rFonts w:ascii="Arial" w:eastAsia="Times New Roman" w:hAnsi="Arial" w:cs="Arial"/>
          <w:color w:val="222222"/>
          <w:sz w:val="20"/>
          <w:szCs w:val="20"/>
          <w:rPrChange w:id="26" w:author="Terri Paulauski" w:date="2018-07-19T13:01:00Z">
            <w:rPr>
              <w:rFonts w:ascii="Arial" w:eastAsia="Times New Roman" w:hAnsi="Arial" w:cs="Arial"/>
              <w:color w:val="222222"/>
              <w:sz w:val="24"/>
              <w:szCs w:val="24"/>
            </w:rPr>
          </w:rPrChange>
        </w:rPr>
      </w:pPr>
    </w:p>
    <w:p w:rsidR="00A75ECF" w:rsidRPr="00E27292" w:rsidRDefault="00A75ECF" w:rsidP="00A75ECF">
      <w:pPr>
        <w:spacing w:after="0" w:line="240" w:lineRule="auto"/>
        <w:ind w:firstLine="720"/>
        <w:rPr>
          <w:rFonts w:ascii="Arial" w:eastAsia="Times New Roman" w:hAnsi="Arial" w:cs="Arial"/>
          <w:color w:val="222222"/>
          <w:sz w:val="20"/>
          <w:szCs w:val="20"/>
          <w:rPrChange w:id="27" w:author="Terri Paulauski" w:date="2018-07-19T13:01:00Z">
            <w:rPr>
              <w:rFonts w:ascii="Arial" w:eastAsia="Times New Roman" w:hAnsi="Arial" w:cs="Arial"/>
              <w:color w:val="222222"/>
              <w:sz w:val="24"/>
              <w:szCs w:val="24"/>
            </w:rPr>
          </w:rPrChange>
        </w:rPr>
      </w:pPr>
      <w:r w:rsidRPr="00E27292">
        <w:rPr>
          <w:rFonts w:ascii="Arial" w:eastAsia="Times New Roman" w:hAnsi="Arial" w:cs="Arial"/>
          <w:color w:val="222222"/>
          <w:sz w:val="20"/>
          <w:szCs w:val="20"/>
          <w:rPrChange w:id="28" w:author="Terri Paulauski" w:date="2018-07-19T13:01:00Z">
            <w:rPr>
              <w:rFonts w:ascii="Arial" w:eastAsia="Times New Roman" w:hAnsi="Arial" w:cs="Arial"/>
              <w:color w:val="222222"/>
              <w:sz w:val="24"/>
              <w:szCs w:val="24"/>
            </w:rPr>
          </w:rPrChange>
        </w:rPr>
        <w:t xml:space="preserve">B. </w:t>
      </w:r>
      <w:r w:rsidR="00987A53" w:rsidRPr="00E27292">
        <w:rPr>
          <w:rFonts w:ascii="Arial" w:eastAsia="Times New Roman" w:hAnsi="Arial" w:cs="Arial"/>
          <w:color w:val="222222"/>
          <w:sz w:val="20"/>
          <w:szCs w:val="20"/>
          <w:rPrChange w:id="29" w:author="Terri Paulauski" w:date="2018-07-19T13:01:00Z">
            <w:rPr>
              <w:rFonts w:ascii="Arial" w:eastAsia="Times New Roman" w:hAnsi="Arial" w:cs="Arial"/>
              <w:color w:val="222222"/>
              <w:sz w:val="24"/>
              <w:szCs w:val="24"/>
            </w:rPr>
          </w:rPrChange>
        </w:rPr>
        <w:t>Agenda for May regular board meeting – Terri Paulauski motion to accept as</w:t>
      </w:r>
    </w:p>
    <w:p w:rsidR="00987A53" w:rsidRPr="00E27292" w:rsidRDefault="00987A53" w:rsidP="00A75ECF">
      <w:pPr>
        <w:spacing w:after="0" w:line="240" w:lineRule="auto"/>
        <w:ind w:firstLine="720"/>
        <w:rPr>
          <w:rFonts w:ascii="Arial" w:eastAsia="Times New Roman" w:hAnsi="Arial" w:cs="Arial"/>
          <w:color w:val="222222"/>
          <w:sz w:val="20"/>
          <w:szCs w:val="20"/>
          <w:rPrChange w:id="30" w:author="Terri Paulauski" w:date="2018-07-19T13:01:00Z">
            <w:rPr>
              <w:rFonts w:ascii="Arial" w:eastAsia="Times New Roman" w:hAnsi="Arial" w:cs="Arial"/>
              <w:color w:val="222222"/>
              <w:sz w:val="24"/>
              <w:szCs w:val="24"/>
            </w:rPr>
          </w:rPrChange>
        </w:rPr>
      </w:pPr>
      <w:r w:rsidRPr="00E27292">
        <w:rPr>
          <w:rFonts w:ascii="Arial" w:eastAsia="Times New Roman" w:hAnsi="Arial" w:cs="Arial"/>
          <w:color w:val="222222"/>
          <w:sz w:val="20"/>
          <w:szCs w:val="20"/>
          <w:rPrChange w:id="31" w:author="Terri Paulauski" w:date="2018-07-19T13:01:00Z">
            <w:rPr>
              <w:rFonts w:ascii="Arial" w:eastAsia="Times New Roman" w:hAnsi="Arial" w:cs="Arial"/>
              <w:color w:val="222222"/>
              <w:sz w:val="24"/>
              <w:szCs w:val="24"/>
            </w:rPr>
          </w:rPrChange>
        </w:rPr>
        <w:t xml:space="preserve"> presented, Nicole Hamilton seconded the motion.</w:t>
      </w:r>
    </w:p>
    <w:p w:rsidR="00FA61BE" w:rsidRPr="00E27292" w:rsidRDefault="00FA61BE" w:rsidP="00987A53">
      <w:pPr>
        <w:spacing w:after="0" w:line="240" w:lineRule="auto"/>
        <w:rPr>
          <w:rFonts w:ascii="Arial" w:eastAsia="Times New Roman" w:hAnsi="Arial" w:cs="Arial"/>
          <w:color w:val="222222"/>
          <w:sz w:val="20"/>
          <w:szCs w:val="20"/>
          <w:rPrChange w:id="32" w:author="Terri Paulauski" w:date="2018-07-19T13:01:00Z">
            <w:rPr>
              <w:rFonts w:ascii="Arial" w:eastAsia="Times New Roman" w:hAnsi="Arial" w:cs="Arial"/>
              <w:color w:val="222222"/>
              <w:sz w:val="24"/>
              <w:szCs w:val="24"/>
            </w:rPr>
          </w:rPrChange>
        </w:rPr>
      </w:pPr>
    </w:p>
    <w:p w:rsidR="00A75ECF" w:rsidRPr="00E27292" w:rsidRDefault="00A75ECF" w:rsidP="00A75ECF">
      <w:pPr>
        <w:spacing w:after="0" w:line="240" w:lineRule="auto"/>
        <w:ind w:firstLine="720"/>
        <w:rPr>
          <w:rFonts w:ascii="Arial" w:eastAsia="Times New Roman" w:hAnsi="Arial" w:cs="Arial"/>
          <w:color w:val="222222"/>
          <w:sz w:val="20"/>
          <w:szCs w:val="20"/>
          <w:rPrChange w:id="33" w:author="Terri Paulauski" w:date="2018-07-19T13:01:00Z">
            <w:rPr>
              <w:rFonts w:ascii="Arial" w:eastAsia="Times New Roman" w:hAnsi="Arial" w:cs="Arial"/>
              <w:color w:val="222222"/>
              <w:sz w:val="24"/>
              <w:szCs w:val="24"/>
            </w:rPr>
          </w:rPrChange>
        </w:rPr>
      </w:pPr>
      <w:r w:rsidRPr="00E27292">
        <w:rPr>
          <w:rFonts w:ascii="Arial" w:eastAsia="Times New Roman" w:hAnsi="Arial" w:cs="Arial"/>
          <w:color w:val="222222"/>
          <w:sz w:val="20"/>
          <w:szCs w:val="20"/>
          <w:rPrChange w:id="34" w:author="Terri Paulauski" w:date="2018-07-19T13:01:00Z">
            <w:rPr>
              <w:rFonts w:ascii="Arial" w:eastAsia="Times New Roman" w:hAnsi="Arial" w:cs="Arial"/>
              <w:color w:val="222222"/>
              <w:sz w:val="24"/>
              <w:szCs w:val="24"/>
            </w:rPr>
          </w:rPrChange>
        </w:rPr>
        <w:t xml:space="preserve">C. </w:t>
      </w:r>
      <w:r w:rsidR="00987A53" w:rsidRPr="00E27292">
        <w:rPr>
          <w:rFonts w:ascii="Arial" w:eastAsia="Times New Roman" w:hAnsi="Arial" w:cs="Arial"/>
          <w:color w:val="222222"/>
          <w:sz w:val="20"/>
          <w:szCs w:val="20"/>
          <w:rPrChange w:id="35" w:author="Terri Paulauski" w:date="2018-07-19T13:01:00Z">
            <w:rPr>
              <w:rFonts w:ascii="Arial" w:eastAsia="Times New Roman" w:hAnsi="Arial" w:cs="Arial"/>
              <w:color w:val="222222"/>
              <w:sz w:val="24"/>
              <w:szCs w:val="24"/>
            </w:rPr>
          </w:rPrChange>
        </w:rPr>
        <w:t>Approval of April regular meeting minutes were put off to June regular board</w:t>
      </w:r>
    </w:p>
    <w:p w:rsidR="00987A53" w:rsidRPr="00E27292" w:rsidRDefault="00987A53" w:rsidP="00A75ECF">
      <w:pPr>
        <w:spacing w:after="0" w:line="240" w:lineRule="auto"/>
        <w:ind w:firstLine="720"/>
        <w:rPr>
          <w:rFonts w:ascii="Arial" w:eastAsia="Times New Roman" w:hAnsi="Arial" w:cs="Arial"/>
          <w:color w:val="222222"/>
          <w:sz w:val="20"/>
          <w:szCs w:val="20"/>
          <w:rPrChange w:id="36" w:author="Terri Paulauski" w:date="2018-07-19T13:01:00Z">
            <w:rPr>
              <w:rFonts w:ascii="Arial" w:eastAsia="Times New Roman" w:hAnsi="Arial" w:cs="Arial"/>
              <w:color w:val="222222"/>
              <w:sz w:val="24"/>
              <w:szCs w:val="24"/>
            </w:rPr>
          </w:rPrChange>
        </w:rPr>
      </w:pPr>
      <w:r w:rsidRPr="00E27292">
        <w:rPr>
          <w:rFonts w:ascii="Arial" w:eastAsia="Times New Roman" w:hAnsi="Arial" w:cs="Arial"/>
          <w:color w:val="222222"/>
          <w:sz w:val="20"/>
          <w:szCs w:val="20"/>
          <w:rPrChange w:id="37" w:author="Terri Paulauski" w:date="2018-07-19T13:01:00Z">
            <w:rPr>
              <w:rFonts w:ascii="Arial" w:eastAsia="Times New Roman" w:hAnsi="Arial" w:cs="Arial"/>
              <w:color w:val="222222"/>
              <w:sz w:val="24"/>
              <w:szCs w:val="24"/>
            </w:rPr>
          </w:rPrChange>
        </w:rPr>
        <w:t xml:space="preserve"> meeting.</w:t>
      </w:r>
    </w:p>
    <w:p w:rsidR="00FA61BE" w:rsidRPr="00E27292" w:rsidRDefault="00FA61BE" w:rsidP="00987A53">
      <w:pPr>
        <w:spacing w:after="0" w:line="240" w:lineRule="auto"/>
        <w:rPr>
          <w:rFonts w:ascii="Arial" w:eastAsia="Times New Roman" w:hAnsi="Arial" w:cs="Arial"/>
          <w:color w:val="222222"/>
          <w:sz w:val="20"/>
          <w:szCs w:val="20"/>
          <w:rPrChange w:id="38" w:author="Terri Paulauski" w:date="2018-07-19T13:01:00Z">
            <w:rPr>
              <w:rFonts w:ascii="Arial" w:eastAsia="Times New Roman" w:hAnsi="Arial" w:cs="Arial"/>
              <w:color w:val="222222"/>
              <w:sz w:val="24"/>
              <w:szCs w:val="24"/>
            </w:rPr>
          </w:rPrChange>
        </w:rPr>
      </w:pPr>
    </w:p>
    <w:p w:rsidR="00987A53" w:rsidRPr="00E27292" w:rsidRDefault="00A75ECF" w:rsidP="00987A53">
      <w:pPr>
        <w:spacing w:after="0" w:line="240" w:lineRule="auto"/>
        <w:rPr>
          <w:rFonts w:ascii="Arial" w:eastAsia="Times New Roman" w:hAnsi="Arial" w:cs="Arial"/>
          <w:color w:val="222222"/>
          <w:sz w:val="20"/>
          <w:szCs w:val="20"/>
          <w:rPrChange w:id="39" w:author="Terri Paulauski" w:date="2018-07-19T13:01:00Z">
            <w:rPr>
              <w:rFonts w:ascii="Arial" w:eastAsia="Times New Roman" w:hAnsi="Arial" w:cs="Arial"/>
              <w:color w:val="222222"/>
              <w:sz w:val="24"/>
              <w:szCs w:val="24"/>
            </w:rPr>
          </w:rPrChange>
        </w:rPr>
      </w:pPr>
      <w:r w:rsidRPr="00E27292">
        <w:rPr>
          <w:rFonts w:ascii="Arial" w:eastAsia="Times New Roman" w:hAnsi="Arial" w:cs="Arial"/>
          <w:color w:val="222222"/>
          <w:sz w:val="20"/>
          <w:szCs w:val="20"/>
          <w:rPrChange w:id="40" w:author="Terri Paulauski" w:date="2018-07-19T13:01:00Z">
            <w:rPr>
              <w:rFonts w:ascii="Arial" w:eastAsia="Times New Roman" w:hAnsi="Arial" w:cs="Arial"/>
              <w:color w:val="222222"/>
              <w:sz w:val="24"/>
              <w:szCs w:val="24"/>
            </w:rPr>
          </w:rPrChange>
        </w:rPr>
        <w:t>3.</w:t>
      </w:r>
      <w:r w:rsidR="00987A53" w:rsidRPr="00E27292">
        <w:rPr>
          <w:rFonts w:ascii="Arial" w:eastAsia="Times New Roman" w:hAnsi="Arial" w:cs="Arial"/>
          <w:color w:val="222222"/>
          <w:sz w:val="20"/>
          <w:szCs w:val="20"/>
          <w:rPrChange w:id="41" w:author="Terri Paulauski" w:date="2018-07-19T13:01:00Z">
            <w:rPr>
              <w:rFonts w:ascii="Arial" w:eastAsia="Times New Roman" w:hAnsi="Arial" w:cs="Arial"/>
              <w:color w:val="222222"/>
              <w:sz w:val="24"/>
              <w:szCs w:val="24"/>
            </w:rPr>
          </w:rPrChange>
        </w:rPr>
        <w:t xml:space="preserve"> Public comment - Persis Gillisen in attendance.</w:t>
      </w:r>
    </w:p>
    <w:p w:rsidR="00A75ECF" w:rsidRPr="00E27292" w:rsidRDefault="00A75ECF" w:rsidP="00987A53">
      <w:pPr>
        <w:spacing w:after="0" w:line="240" w:lineRule="auto"/>
        <w:rPr>
          <w:rFonts w:ascii="Arial" w:eastAsia="Times New Roman" w:hAnsi="Arial" w:cs="Arial"/>
          <w:color w:val="222222"/>
          <w:sz w:val="20"/>
          <w:szCs w:val="20"/>
          <w:rPrChange w:id="42" w:author="Terri Paulauski" w:date="2018-07-19T13:01:00Z">
            <w:rPr>
              <w:rFonts w:ascii="Arial" w:eastAsia="Times New Roman" w:hAnsi="Arial" w:cs="Arial"/>
              <w:color w:val="222222"/>
              <w:sz w:val="24"/>
              <w:szCs w:val="24"/>
            </w:rPr>
          </w:rPrChange>
        </w:rPr>
      </w:pPr>
    </w:p>
    <w:p w:rsidR="00A75ECF" w:rsidRPr="00E27292" w:rsidRDefault="00A75ECF" w:rsidP="00987A53">
      <w:pPr>
        <w:spacing w:after="0" w:line="240" w:lineRule="auto"/>
        <w:rPr>
          <w:rFonts w:ascii="Arial" w:eastAsia="Times New Roman" w:hAnsi="Arial" w:cs="Arial"/>
          <w:color w:val="222222"/>
          <w:sz w:val="20"/>
          <w:szCs w:val="20"/>
          <w:rPrChange w:id="43" w:author="Terri Paulauski" w:date="2018-07-19T13:01:00Z">
            <w:rPr>
              <w:rFonts w:ascii="Arial" w:eastAsia="Times New Roman" w:hAnsi="Arial" w:cs="Arial"/>
              <w:color w:val="222222"/>
              <w:sz w:val="24"/>
              <w:szCs w:val="24"/>
            </w:rPr>
          </w:rPrChange>
        </w:rPr>
      </w:pPr>
      <w:r w:rsidRPr="00E27292">
        <w:rPr>
          <w:rFonts w:ascii="Arial" w:eastAsia="Times New Roman" w:hAnsi="Arial" w:cs="Arial"/>
          <w:color w:val="222222"/>
          <w:sz w:val="20"/>
          <w:szCs w:val="20"/>
          <w:rPrChange w:id="44" w:author="Terri Paulauski" w:date="2018-07-19T13:01:00Z">
            <w:rPr>
              <w:rFonts w:ascii="Arial" w:eastAsia="Times New Roman" w:hAnsi="Arial" w:cs="Arial"/>
              <w:color w:val="222222"/>
              <w:sz w:val="24"/>
              <w:szCs w:val="24"/>
            </w:rPr>
          </w:rPrChange>
        </w:rPr>
        <w:t>4. Correspondence – nothing of note</w:t>
      </w:r>
    </w:p>
    <w:p w:rsidR="00FA61BE" w:rsidRPr="00E27292" w:rsidRDefault="00FA61BE" w:rsidP="00987A53">
      <w:pPr>
        <w:spacing w:after="0" w:line="240" w:lineRule="auto"/>
        <w:rPr>
          <w:rFonts w:ascii="Arial" w:eastAsia="Times New Roman" w:hAnsi="Arial" w:cs="Arial"/>
          <w:color w:val="222222"/>
          <w:sz w:val="20"/>
          <w:szCs w:val="20"/>
          <w:rPrChange w:id="45" w:author="Terri Paulauski" w:date="2018-07-19T13:01:00Z">
            <w:rPr>
              <w:rFonts w:ascii="Arial" w:eastAsia="Times New Roman" w:hAnsi="Arial" w:cs="Arial"/>
              <w:color w:val="222222"/>
              <w:sz w:val="24"/>
              <w:szCs w:val="24"/>
            </w:rPr>
          </w:rPrChange>
        </w:rPr>
      </w:pPr>
    </w:p>
    <w:p w:rsidR="00A75ECF" w:rsidRPr="00E27292" w:rsidRDefault="00A75ECF" w:rsidP="00987A53">
      <w:pPr>
        <w:spacing w:after="0" w:line="240" w:lineRule="auto"/>
        <w:rPr>
          <w:rFonts w:ascii="Arial" w:eastAsia="Times New Roman" w:hAnsi="Arial" w:cs="Arial"/>
          <w:color w:val="222222"/>
          <w:sz w:val="20"/>
          <w:szCs w:val="20"/>
          <w:rPrChange w:id="46" w:author="Terri Paulauski" w:date="2018-07-19T13:01:00Z">
            <w:rPr>
              <w:rFonts w:ascii="Arial" w:eastAsia="Times New Roman" w:hAnsi="Arial" w:cs="Arial"/>
              <w:color w:val="222222"/>
              <w:sz w:val="24"/>
              <w:szCs w:val="24"/>
            </w:rPr>
          </w:rPrChange>
        </w:rPr>
      </w:pPr>
      <w:r w:rsidRPr="00E27292">
        <w:rPr>
          <w:rFonts w:ascii="Arial" w:eastAsia="Times New Roman" w:hAnsi="Arial" w:cs="Arial"/>
          <w:color w:val="222222"/>
          <w:sz w:val="20"/>
          <w:szCs w:val="20"/>
          <w:rPrChange w:id="47" w:author="Terri Paulauski" w:date="2018-07-19T13:01:00Z">
            <w:rPr>
              <w:rFonts w:ascii="Arial" w:eastAsia="Times New Roman" w:hAnsi="Arial" w:cs="Arial"/>
              <w:color w:val="222222"/>
              <w:sz w:val="24"/>
              <w:szCs w:val="24"/>
            </w:rPr>
          </w:rPrChange>
        </w:rPr>
        <w:t xml:space="preserve">5. </w:t>
      </w:r>
      <w:r w:rsidRPr="00E27292">
        <w:rPr>
          <w:rFonts w:ascii="Arial" w:eastAsia="Times New Roman" w:hAnsi="Arial" w:cs="Arial"/>
          <w:color w:val="222222"/>
          <w:sz w:val="20"/>
          <w:szCs w:val="20"/>
          <w:rPrChange w:id="48" w:author="Terri Paulauski" w:date="2018-07-19T13:01:00Z">
            <w:rPr>
              <w:rFonts w:ascii="Arial" w:eastAsia="Times New Roman" w:hAnsi="Arial" w:cs="Arial"/>
              <w:color w:val="222222"/>
              <w:sz w:val="24"/>
              <w:szCs w:val="24"/>
            </w:rPr>
          </w:rPrChange>
        </w:rPr>
        <w:tab/>
        <w:t xml:space="preserve">A. </w:t>
      </w:r>
      <w:r w:rsidR="00987A53" w:rsidRPr="00E27292">
        <w:rPr>
          <w:rFonts w:ascii="Arial" w:eastAsia="Times New Roman" w:hAnsi="Arial" w:cs="Arial"/>
          <w:color w:val="222222"/>
          <w:sz w:val="20"/>
          <w:szCs w:val="20"/>
          <w:rPrChange w:id="49" w:author="Terri Paulauski" w:date="2018-07-19T13:01:00Z">
            <w:rPr>
              <w:rFonts w:ascii="Arial" w:eastAsia="Times New Roman" w:hAnsi="Arial" w:cs="Arial"/>
              <w:color w:val="222222"/>
              <w:sz w:val="24"/>
              <w:szCs w:val="24"/>
            </w:rPr>
          </w:rPrChange>
        </w:rPr>
        <w:t>Cash disbursement/warrant listing – Terri Paulauski made motion to approve</w:t>
      </w:r>
    </w:p>
    <w:p w:rsidR="00987A53" w:rsidRPr="00E27292" w:rsidRDefault="00987A53" w:rsidP="00370C76">
      <w:pPr>
        <w:spacing w:after="0" w:line="240" w:lineRule="auto"/>
        <w:ind w:left="720" w:firstLine="60"/>
        <w:rPr>
          <w:rFonts w:ascii="Arial" w:eastAsia="Times New Roman" w:hAnsi="Arial" w:cs="Arial"/>
          <w:color w:val="222222"/>
          <w:sz w:val="20"/>
          <w:szCs w:val="20"/>
          <w:rPrChange w:id="50" w:author="Terri Paulauski" w:date="2018-07-19T13:01:00Z">
            <w:rPr>
              <w:rFonts w:ascii="Arial" w:eastAsia="Times New Roman" w:hAnsi="Arial" w:cs="Arial"/>
              <w:color w:val="222222"/>
              <w:sz w:val="24"/>
              <w:szCs w:val="24"/>
            </w:rPr>
          </w:rPrChange>
        </w:rPr>
      </w:pPr>
      <w:r w:rsidRPr="00E27292">
        <w:rPr>
          <w:rFonts w:ascii="Arial" w:eastAsia="Times New Roman" w:hAnsi="Arial" w:cs="Arial"/>
          <w:color w:val="222222"/>
          <w:sz w:val="20"/>
          <w:szCs w:val="20"/>
          <w:rPrChange w:id="51" w:author="Terri Paulauski" w:date="2018-07-19T13:01:00Z">
            <w:rPr>
              <w:rFonts w:ascii="Arial" w:eastAsia="Times New Roman" w:hAnsi="Arial" w:cs="Arial"/>
              <w:color w:val="222222"/>
              <w:sz w:val="24"/>
              <w:szCs w:val="24"/>
            </w:rPr>
          </w:rPrChange>
        </w:rPr>
        <w:t>in amount of $21,911.47 for period of Apr 1-Apr 30, 2018.  Steve Piorkowski seconded.  Votes, Nicole Hamilton aye, Steve Piorkowski aye, Terri Paulauski aye.  Motion approved.</w:t>
      </w:r>
    </w:p>
    <w:p w:rsidR="00FA61BE" w:rsidRPr="00E27292" w:rsidRDefault="00FA61BE" w:rsidP="00987A53">
      <w:pPr>
        <w:spacing w:after="0" w:line="240" w:lineRule="auto"/>
        <w:rPr>
          <w:rFonts w:ascii="Arial" w:eastAsia="Times New Roman" w:hAnsi="Arial" w:cs="Arial"/>
          <w:color w:val="222222"/>
          <w:sz w:val="20"/>
          <w:szCs w:val="20"/>
          <w:rPrChange w:id="52" w:author="Terri Paulauski" w:date="2018-07-19T13:01:00Z">
            <w:rPr>
              <w:rFonts w:ascii="Arial" w:eastAsia="Times New Roman" w:hAnsi="Arial" w:cs="Arial"/>
              <w:color w:val="222222"/>
              <w:sz w:val="24"/>
              <w:szCs w:val="24"/>
            </w:rPr>
          </w:rPrChange>
        </w:rPr>
      </w:pPr>
    </w:p>
    <w:p w:rsidR="00987A53" w:rsidRPr="00E27292" w:rsidRDefault="00A75ECF" w:rsidP="00370C76">
      <w:pPr>
        <w:spacing w:after="0" w:line="240" w:lineRule="auto"/>
        <w:ind w:left="720"/>
        <w:rPr>
          <w:rFonts w:ascii="Arial" w:eastAsia="Times New Roman" w:hAnsi="Arial" w:cs="Arial"/>
          <w:color w:val="222222"/>
          <w:sz w:val="20"/>
          <w:szCs w:val="20"/>
          <w:rPrChange w:id="53" w:author="Terri Paulauski" w:date="2018-07-19T13:01:00Z">
            <w:rPr>
              <w:rFonts w:ascii="Arial" w:eastAsia="Times New Roman" w:hAnsi="Arial" w:cs="Arial"/>
              <w:color w:val="222222"/>
              <w:sz w:val="24"/>
              <w:szCs w:val="24"/>
            </w:rPr>
          </w:rPrChange>
        </w:rPr>
      </w:pPr>
      <w:r w:rsidRPr="00E27292">
        <w:rPr>
          <w:rFonts w:ascii="Arial" w:eastAsia="Times New Roman" w:hAnsi="Arial" w:cs="Arial"/>
          <w:color w:val="222222"/>
          <w:sz w:val="20"/>
          <w:szCs w:val="20"/>
          <w:rPrChange w:id="54" w:author="Terri Paulauski" w:date="2018-07-19T13:01:00Z">
            <w:rPr>
              <w:rFonts w:ascii="Arial" w:eastAsia="Times New Roman" w:hAnsi="Arial" w:cs="Arial"/>
              <w:color w:val="222222"/>
              <w:sz w:val="24"/>
              <w:szCs w:val="24"/>
            </w:rPr>
          </w:rPrChange>
        </w:rPr>
        <w:t xml:space="preserve">B. </w:t>
      </w:r>
      <w:r w:rsidR="00987A53" w:rsidRPr="00E27292">
        <w:rPr>
          <w:rFonts w:ascii="Arial" w:eastAsia="Times New Roman" w:hAnsi="Arial" w:cs="Arial"/>
          <w:color w:val="222222"/>
          <w:sz w:val="20"/>
          <w:szCs w:val="20"/>
          <w:rPrChange w:id="55" w:author="Terri Paulauski" w:date="2018-07-19T13:01:00Z">
            <w:rPr>
              <w:rFonts w:ascii="Arial" w:eastAsia="Times New Roman" w:hAnsi="Arial" w:cs="Arial"/>
              <w:color w:val="222222"/>
              <w:sz w:val="24"/>
              <w:szCs w:val="24"/>
            </w:rPr>
          </w:rPrChange>
        </w:rPr>
        <w:t xml:space="preserve">Payroll report – Terri Paulauski made motion to approve payroll in the amount of $12,347.89 for the period of Apr 1-Apr 30, 2018.  </w:t>
      </w:r>
      <w:ins w:id="56" w:author="Terri Paulauski" w:date="2018-07-19T13:48:00Z">
        <w:r w:rsidR="00E23FAC">
          <w:rPr>
            <w:rFonts w:ascii="Arial" w:eastAsia="Times New Roman" w:hAnsi="Arial" w:cs="Arial"/>
            <w:color w:val="222222"/>
            <w:sz w:val="20"/>
            <w:szCs w:val="20"/>
          </w:rPr>
          <w:t xml:space="preserve">Steve Piorkowski seconded.  </w:t>
        </w:r>
      </w:ins>
      <w:r w:rsidR="00987A53" w:rsidRPr="00E27292">
        <w:rPr>
          <w:rFonts w:ascii="Arial" w:eastAsia="Times New Roman" w:hAnsi="Arial" w:cs="Arial"/>
          <w:color w:val="222222"/>
          <w:sz w:val="20"/>
          <w:szCs w:val="20"/>
          <w:rPrChange w:id="57" w:author="Terri Paulauski" w:date="2018-07-19T13:01:00Z">
            <w:rPr>
              <w:rFonts w:ascii="Arial" w:eastAsia="Times New Roman" w:hAnsi="Arial" w:cs="Arial"/>
              <w:color w:val="222222"/>
              <w:sz w:val="24"/>
              <w:szCs w:val="24"/>
            </w:rPr>
          </w:rPrChange>
        </w:rPr>
        <w:t>Votes, Nicole Hamilton aye, Steve Piorkowski aye, Terri Paulauski aye.  Motion approved.</w:t>
      </w:r>
    </w:p>
    <w:p w:rsidR="00987A53" w:rsidRPr="00E27292" w:rsidRDefault="00987A53" w:rsidP="00987A53">
      <w:pPr>
        <w:spacing w:after="0" w:line="240" w:lineRule="auto"/>
        <w:rPr>
          <w:rFonts w:ascii="Arial" w:eastAsia="Times New Roman" w:hAnsi="Arial" w:cs="Arial"/>
          <w:color w:val="222222"/>
          <w:sz w:val="20"/>
          <w:szCs w:val="20"/>
          <w:rPrChange w:id="58" w:author="Terri Paulauski" w:date="2018-07-19T13:01:00Z">
            <w:rPr>
              <w:rFonts w:ascii="Arial" w:eastAsia="Times New Roman" w:hAnsi="Arial" w:cs="Arial"/>
              <w:color w:val="222222"/>
              <w:sz w:val="24"/>
              <w:szCs w:val="24"/>
            </w:rPr>
          </w:rPrChange>
        </w:rPr>
      </w:pPr>
    </w:p>
    <w:p w:rsidR="00987A53" w:rsidRPr="00E27292" w:rsidRDefault="00A75ECF" w:rsidP="00370C76">
      <w:pPr>
        <w:spacing w:after="0" w:line="240" w:lineRule="auto"/>
        <w:ind w:left="720"/>
        <w:rPr>
          <w:rFonts w:ascii="Arial" w:eastAsia="Times New Roman" w:hAnsi="Arial" w:cs="Arial"/>
          <w:color w:val="222222"/>
          <w:sz w:val="20"/>
          <w:szCs w:val="20"/>
          <w:rPrChange w:id="59" w:author="Terri Paulauski" w:date="2018-07-19T13:01:00Z">
            <w:rPr>
              <w:rFonts w:ascii="Arial" w:eastAsia="Times New Roman" w:hAnsi="Arial" w:cs="Arial"/>
              <w:color w:val="222222"/>
              <w:sz w:val="24"/>
              <w:szCs w:val="24"/>
            </w:rPr>
          </w:rPrChange>
        </w:rPr>
      </w:pPr>
      <w:r w:rsidRPr="00E27292">
        <w:rPr>
          <w:rFonts w:ascii="Arial" w:eastAsia="Times New Roman" w:hAnsi="Arial" w:cs="Arial"/>
          <w:color w:val="222222"/>
          <w:sz w:val="20"/>
          <w:szCs w:val="20"/>
          <w:rPrChange w:id="60" w:author="Terri Paulauski" w:date="2018-07-19T13:01:00Z">
            <w:rPr>
              <w:rFonts w:ascii="Arial" w:eastAsia="Times New Roman" w:hAnsi="Arial" w:cs="Arial"/>
              <w:color w:val="222222"/>
              <w:sz w:val="24"/>
              <w:szCs w:val="24"/>
            </w:rPr>
          </w:rPrChange>
        </w:rPr>
        <w:t xml:space="preserve">C. </w:t>
      </w:r>
      <w:r w:rsidR="00987A53" w:rsidRPr="00E27292">
        <w:rPr>
          <w:rFonts w:ascii="Arial" w:eastAsia="Times New Roman" w:hAnsi="Arial" w:cs="Arial"/>
          <w:color w:val="222222"/>
          <w:sz w:val="20"/>
          <w:szCs w:val="20"/>
          <w:rPrChange w:id="61" w:author="Terri Paulauski" w:date="2018-07-19T13:01:00Z">
            <w:rPr>
              <w:rFonts w:ascii="Arial" w:eastAsia="Times New Roman" w:hAnsi="Arial" w:cs="Arial"/>
              <w:color w:val="222222"/>
              <w:sz w:val="24"/>
              <w:szCs w:val="24"/>
            </w:rPr>
          </w:rPrChange>
        </w:rPr>
        <w:t>Financial reports - approval of April financial reports is put off until May meeting as the reports presented were not in their finalized form.</w:t>
      </w:r>
    </w:p>
    <w:p w:rsidR="00FA61BE" w:rsidRPr="00E27292" w:rsidRDefault="00FA61BE" w:rsidP="00987A53">
      <w:pPr>
        <w:spacing w:after="0" w:line="240" w:lineRule="auto"/>
        <w:rPr>
          <w:rFonts w:ascii="Arial" w:eastAsia="Times New Roman" w:hAnsi="Arial" w:cs="Arial"/>
          <w:color w:val="222222"/>
          <w:sz w:val="20"/>
          <w:szCs w:val="20"/>
          <w:rPrChange w:id="62" w:author="Terri Paulauski" w:date="2018-07-19T13:01:00Z">
            <w:rPr>
              <w:rFonts w:ascii="Arial" w:eastAsia="Times New Roman" w:hAnsi="Arial" w:cs="Arial"/>
              <w:color w:val="222222"/>
              <w:sz w:val="24"/>
              <w:szCs w:val="24"/>
            </w:rPr>
          </w:rPrChange>
        </w:rPr>
      </w:pPr>
    </w:p>
    <w:p w:rsidR="00987A53" w:rsidRPr="00E27292" w:rsidRDefault="00A75ECF" w:rsidP="00F130B3">
      <w:pPr>
        <w:pStyle w:val="NoSpacing"/>
        <w:rPr>
          <w:rFonts w:ascii="Arial" w:hAnsi="Arial" w:cs="Arial"/>
          <w:color w:val="222222"/>
          <w:sz w:val="20"/>
          <w:szCs w:val="20"/>
          <w:rPrChange w:id="63" w:author="Terri Paulauski" w:date="2018-07-19T13:01:00Z">
            <w:rPr>
              <w:rFonts w:ascii="Arial" w:hAnsi="Arial" w:cs="Arial"/>
              <w:color w:val="222222"/>
              <w:sz w:val="24"/>
              <w:szCs w:val="24"/>
            </w:rPr>
          </w:rPrChange>
        </w:rPr>
      </w:pPr>
      <w:r w:rsidRPr="00E27292">
        <w:rPr>
          <w:rFonts w:ascii="Arial" w:hAnsi="Arial" w:cs="Arial"/>
          <w:color w:val="222222"/>
          <w:sz w:val="20"/>
          <w:szCs w:val="20"/>
          <w:rPrChange w:id="64" w:author="Terri Paulauski" w:date="2018-07-19T13:01:00Z">
            <w:rPr>
              <w:rFonts w:ascii="Arial" w:hAnsi="Arial" w:cs="Arial"/>
              <w:color w:val="222222"/>
              <w:sz w:val="24"/>
              <w:szCs w:val="24"/>
            </w:rPr>
          </w:rPrChange>
        </w:rPr>
        <w:t xml:space="preserve">6. </w:t>
      </w:r>
      <w:r w:rsidR="00987A53" w:rsidRPr="00E27292">
        <w:rPr>
          <w:rFonts w:ascii="Arial" w:hAnsi="Arial" w:cs="Arial"/>
          <w:sz w:val="20"/>
          <w:szCs w:val="20"/>
          <w:rPrChange w:id="65" w:author="Terri Paulauski" w:date="2018-07-19T13:01:00Z">
            <w:rPr/>
          </w:rPrChange>
        </w:rPr>
        <w:t>Manager of Park Operations Board Report - Joe Vallez</w:t>
      </w:r>
    </w:p>
    <w:p w:rsidR="00FA61BE" w:rsidRPr="00E27292" w:rsidRDefault="00987A53" w:rsidP="00F130B3">
      <w:pPr>
        <w:pStyle w:val="NoSpacing"/>
        <w:ind w:firstLine="720"/>
        <w:rPr>
          <w:rFonts w:ascii="Arial" w:hAnsi="Arial" w:cs="Arial"/>
          <w:sz w:val="20"/>
          <w:szCs w:val="20"/>
          <w:rPrChange w:id="66" w:author="Terri Paulauski" w:date="2018-07-19T13:01:00Z">
            <w:rPr/>
          </w:rPrChange>
        </w:rPr>
      </w:pPr>
      <w:r w:rsidRPr="00E27292">
        <w:rPr>
          <w:rFonts w:ascii="Arial" w:hAnsi="Arial" w:cs="Arial"/>
          <w:sz w:val="20"/>
          <w:szCs w:val="20"/>
          <w:rPrChange w:id="67" w:author="Terri Paulauski" w:date="2018-07-19T13:01:00Z">
            <w:rPr/>
          </w:rPrChange>
        </w:rPr>
        <w:t>A. Soccer:</w:t>
      </w:r>
      <w:r w:rsidR="00FA61BE" w:rsidRPr="00E27292">
        <w:rPr>
          <w:rFonts w:ascii="Arial" w:hAnsi="Arial" w:cs="Arial"/>
          <w:sz w:val="20"/>
          <w:szCs w:val="20"/>
          <w:rPrChange w:id="68" w:author="Terri Paulauski" w:date="2018-07-19T13:01:00Z">
            <w:rPr/>
          </w:rPrChange>
        </w:rPr>
        <w:tab/>
      </w:r>
    </w:p>
    <w:p w:rsidR="00987A53" w:rsidRPr="00E27292" w:rsidRDefault="00FA61BE" w:rsidP="00F130B3">
      <w:pPr>
        <w:pStyle w:val="NoSpacing"/>
        <w:ind w:left="720" w:firstLine="720"/>
        <w:rPr>
          <w:rFonts w:ascii="Arial" w:hAnsi="Arial" w:cs="Arial"/>
          <w:sz w:val="20"/>
          <w:szCs w:val="20"/>
          <w:rPrChange w:id="69" w:author="Terri Paulauski" w:date="2018-07-19T13:01:00Z">
            <w:rPr/>
          </w:rPrChange>
        </w:rPr>
      </w:pPr>
      <w:r w:rsidRPr="00E27292">
        <w:rPr>
          <w:rFonts w:ascii="Arial" w:hAnsi="Arial" w:cs="Arial"/>
          <w:sz w:val="20"/>
          <w:szCs w:val="20"/>
          <w:rPrChange w:id="70" w:author="Terri Paulauski" w:date="2018-07-19T13:01:00Z">
            <w:rPr/>
          </w:rPrChange>
        </w:rPr>
        <w:t xml:space="preserve">1. </w:t>
      </w:r>
      <w:r w:rsidR="00987A53" w:rsidRPr="00E27292">
        <w:rPr>
          <w:rFonts w:ascii="Arial" w:hAnsi="Arial" w:cs="Arial"/>
          <w:sz w:val="20"/>
          <w:szCs w:val="20"/>
          <w:rPrChange w:id="71" w:author="Terri Paulauski" w:date="2018-07-19T13:01:00Z">
            <w:rPr/>
          </w:rPrChange>
        </w:rPr>
        <w:t>Camp: registration is open</w:t>
      </w:r>
    </w:p>
    <w:p w:rsidR="00FA61BE" w:rsidRPr="00E27292" w:rsidRDefault="00FA61BE" w:rsidP="00F130B3">
      <w:pPr>
        <w:pStyle w:val="NoSpacing"/>
        <w:ind w:left="720" w:firstLine="720"/>
        <w:rPr>
          <w:rFonts w:ascii="Arial" w:hAnsi="Arial" w:cs="Arial"/>
          <w:sz w:val="20"/>
          <w:szCs w:val="20"/>
          <w:rPrChange w:id="72" w:author="Terri Paulauski" w:date="2018-07-19T13:01:00Z">
            <w:rPr/>
          </w:rPrChange>
        </w:rPr>
      </w:pPr>
      <w:r w:rsidRPr="00E27292">
        <w:rPr>
          <w:rFonts w:ascii="Arial" w:hAnsi="Arial" w:cs="Arial"/>
          <w:sz w:val="20"/>
          <w:szCs w:val="20"/>
          <w:rPrChange w:id="73" w:author="Terri Paulauski" w:date="2018-07-19T13:01:00Z">
            <w:rPr/>
          </w:rPrChange>
        </w:rPr>
        <w:t xml:space="preserve">2. </w:t>
      </w:r>
      <w:r w:rsidR="00987A53" w:rsidRPr="00E27292">
        <w:rPr>
          <w:rFonts w:ascii="Arial" w:hAnsi="Arial" w:cs="Arial"/>
          <w:sz w:val="20"/>
          <w:szCs w:val="20"/>
          <w:rPrChange w:id="74" w:author="Terri Paulauski" w:date="2018-07-19T13:01:00Z">
            <w:rPr/>
          </w:rPrChange>
        </w:rPr>
        <w:t xml:space="preserve">Leagues: </w:t>
      </w:r>
    </w:p>
    <w:p w:rsidR="00987A53" w:rsidRPr="00E27292" w:rsidRDefault="00FA61BE" w:rsidP="00F130B3">
      <w:pPr>
        <w:pStyle w:val="NoSpacing"/>
        <w:ind w:left="720" w:firstLine="720"/>
        <w:rPr>
          <w:rFonts w:ascii="Arial" w:hAnsi="Arial" w:cs="Arial"/>
          <w:sz w:val="20"/>
          <w:szCs w:val="20"/>
          <w:rPrChange w:id="75" w:author="Terri Paulauski" w:date="2018-07-19T13:01:00Z">
            <w:rPr/>
          </w:rPrChange>
        </w:rPr>
      </w:pPr>
      <w:r w:rsidRPr="00E27292">
        <w:rPr>
          <w:rFonts w:ascii="Arial" w:hAnsi="Arial" w:cs="Arial"/>
          <w:sz w:val="20"/>
          <w:szCs w:val="20"/>
          <w:rPrChange w:id="76" w:author="Terri Paulauski" w:date="2018-07-19T13:01:00Z">
            <w:rPr/>
          </w:rPrChange>
        </w:rPr>
        <w:t xml:space="preserve">3. </w:t>
      </w:r>
      <w:r w:rsidR="00987A53" w:rsidRPr="00E27292">
        <w:rPr>
          <w:rFonts w:ascii="Arial" w:hAnsi="Arial" w:cs="Arial"/>
          <w:sz w:val="20"/>
          <w:szCs w:val="20"/>
          <w:rPrChange w:id="77" w:author="Terri Paulauski" w:date="2018-07-19T13:01:00Z">
            <w:rPr/>
          </w:rPrChange>
        </w:rPr>
        <w:t>There is a soccer related issue to be discussed in EXECUTIVE SESSION.</w:t>
      </w:r>
    </w:p>
    <w:p w:rsidR="00987A53" w:rsidRPr="00E27292" w:rsidRDefault="00F130B3" w:rsidP="00F130B3">
      <w:pPr>
        <w:pStyle w:val="NoSpacing"/>
        <w:ind w:firstLine="720"/>
        <w:rPr>
          <w:rFonts w:ascii="Arial" w:hAnsi="Arial" w:cs="Arial"/>
          <w:sz w:val="20"/>
          <w:szCs w:val="20"/>
          <w:rPrChange w:id="78" w:author="Terri Paulauski" w:date="2018-07-19T13:01:00Z">
            <w:rPr/>
          </w:rPrChange>
        </w:rPr>
      </w:pPr>
      <w:r w:rsidRPr="00E27292">
        <w:rPr>
          <w:rFonts w:ascii="Arial" w:hAnsi="Arial" w:cs="Arial"/>
          <w:sz w:val="20"/>
          <w:szCs w:val="20"/>
          <w:rPrChange w:id="79" w:author="Terri Paulauski" w:date="2018-07-19T13:01:00Z">
            <w:rPr/>
          </w:rPrChange>
        </w:rPr>
        <w:t xml:space="preserve">B. </w:t>
      </w:r>
      <w:r w:rsidR="00987A53" w:rsidRPr="00E27292">
        <w:rPr>
          <w:rFonts w:ascii="Arial" w:hAnsi="Arial" w:cs="Arial"/>
          <w:sz w:val="20"/>
          <w:szCs w:val="20"/>
          <w:rPrChange w:id="80" w:author="Terri Paulauski" w:date="2018-07-19T13:01:00Z">
            <w:rPr/>
          </w:rPrChange>
        </w:rPr>
        <w:t>Arts: Some classes cancelled due to low enrollment.  Some are taking place.</w:t>
      </w:r>
    </w:p>
    <w:p w:rsidR="00987A53" w:rsidRPr="00E27292" w:rsidRDefault="00F130B3" w:rsidP="00F130B3">
      <w:pPr>
        <w:pStyle w:val="NoSpacing"/>
        <w:ind w:firstLine="720"/>
        <w:rPr>
          <w:rFonts w:ascii="Arial" w:hAnsi="Arial" w:cs="Arial"/>
          <w:sz w:val="20"/>
          <w:szCs w:val="20"/>
          <w:rPrChange w:id="81" w:author="Terri Paulauski" w:date="2018-07-19T13:01:00Z">
            <w:rPr/>
          </w:rPrChange>
        </w:rPr>
      </w:pPr>
      <w:r w:rsidRPr="00E27292">
        <w:rPr>
          <w:rFonts w:ascii="Arial" w:hAnsi="Arial" w:cs="Arial"/>
          <w:sz w:val="20"/>
          <w:szCs w:val="20"/>
          <w:rPrChange w:id="82" w:author="Terri Paulauski" w:date="2018-07-19T13:01:00Z">
            <w:rPr/>
          </w:rPrChange>
        </w:rPr>
        <w:t xml:space="preserve">C. </w:t>
      </w:r>
      <w:r w:rsidR="00987A53" w:rsidRPr="00E27292">
        <w:rPr>
          <w:rFonts w:ascii="Arial" w:hAnsi="Arial" w:cs="Arial"/>
          <w:sz w:val="20"/>
          <w:szCs w:val="20"/>
          <w:rPrChange w:id="83" w:author="Terri Paulauski" w:date="2018-07-19T13:01:00Z">
            <w:rPr/>
          </w:rPrChange>
        </w:rPr>
        <w:t>Dance Classes: Promotion continues and registration is open.</w:t>
      </w:r>
    </w:p>
    <w:p w:rsidR="00987A53" w:rsidRPr="00E27292" w:rsidRDefault="00F130B3" w:rsidP="00F130B3">
      <w:pPr>
        <w:pStyle w:val="NoSpacing"/>
        <w:ind w:firstLine="720"/>
        <w:rPr>
          <w:rFonts w:ascii="Arial" w:hAnsi="Arial" w:cs="Arial"/>
          <w:sz w:val="20"/>
          <w:szCs w:val="20"/>
          <w:rPrChange w:id="84" w:author="Terri Paulauski" w:date="2018-07-19T13:01:00Z">
            <w:rPr/>
          </w:rPrChange>
        </w:rPr>
      </w:pPr>
      <w:r w:rsidRPr="00E27292">
        <w:rPr>
          <w:rFonts w:ascii="Arial" w:hAnsi="Arial" w:cs="Arial"/>
          <w:sz w:val="20"/>
          <w:szCs w:val="20"/>
          <w:rPrChange w:id="85" w:author="Terri Paulauski" w:date="2018-07-19T13:01:00Z">
            <w:rPr/>
          </w:rPrChange>
        </w:rPr>
        <w:t xml:space="preserve">D. </w:t>
      </w:r>
      <w:r w:rsidR="00987A53" w:rsidRPr="00E27292">
        <w:rPr>
          <w:rFonts w:ascii="Arial" w:hAnsi="Arial" w:cs="Arial"/>
          <w:sz w:val="20"/>
          <w:szCs w:val="20"/>
          <w:rPrChange w:id="86" w:author="Terri Paulauski" w:date="2018-07-19T13:01:00Z">
            <w:rPr/>
          </w:rPrChange>
        </w:rPr>
        <w:t>Dance Camps: Promotion continues and registration is open.</w:t>
      </w:r>
    </w:p>
    <w:p w:rsidR="00987A53" w:rsidRPr="00E27292" w:rsidRDefault="00F130B3" w:rsidP="00F130B3">
      <w:pPr>
        <w:pStyle w:val="NoSpacing"/>
        <w:ind w:firstLine="720"/>
        <w:rPr>
          <w:rFonts w:ascii="Arial" w:hAnsi="Arial" w:cs="Arial"/>
          <w:sz w:val="20"/>
          <w:szCs w:val="20"/>
          <w:rPrChange w:id="87" w:author="Terri Paulauski" w:date="2018-07-19T13:01:00Z">
            <w:rPr/>
          </w:rPrChange>
        </w:rPr>
      </w:pPr>
      <w:r w:rsidRPr="00E27292">
        <w:rPr>
          <w:rFonts w:ascii="Arial" w:hAnsi="Arial" w:cs="Arial"/>
          <w:sz w:val="20"/>
          <w:szCs w:val="20"/>
          <w:rPrChange w:id="88" w:author="Terri Paulauski" w:date="2018-07-19T13:01:00Z">
            <w:rPr/>
          </w:rPrChange>
        </w:rPr>
        <w:t xml:space="preserve">E. </w:t>
      </w:r>
      <w:r w:rsidR="00987A53" w:rsidRPr="00E27292">
        <w:rPr>
          <w:rFonts w:ascii="Arial" w:hAnsi="Arial" w:cs="Arial"/>
          <w:sz w:val="20"/>
          <w:szCs w:val="20"/>
          <w:rPrChange w:id="89" w:author="Terri Paulauski" w:date="2018-07-19T13:01:00Z">
            <w:rPr/>
          </w:rPrChange>
        </w:rPr>
        <w:t>SWATA: promotion is taking place.</w:t>
      </w:r>
    </w:p>
    <w:p w:rsidR="00987A53" w:rsidRPr="00E27292" w:rsidRDefault="00F130B3" w:rsidP="00F130B3">
      <w:pPr>
        <w:pStyle w:val="NoSpacing"/>
        <w:ind w:left="720"/>
        <w:rPr>
          <w:rFonts w:ascii="Arial" w:hAnsi="Arial" w:cs="Arial"/>
          <w:sz w:val="20"/>
          <w:szCs w:val="20"/>
          <w:rPrChange w:id="90" w:author="Terri Paulauski" w:date="2018-07-19T13:01:00Z">
            <w:rPr/>
          </w:rPrChange>
        </w:rPr>
      </w:pPr>
      <w:r w:rsidRPr="00E27292">
        <w:rPr>
          <w:rFonts w:ascii="Arial" w:hAnsi="Arial" w:cs="Arial"/>
          <w:sz w:val="20"/>
          <w:szCs w:val="20"/>
          <w:rPrChange w:id="91" w:author="Terri Paulauski" w:date="2018-07-19T13:01:00Z">
            <w:rPr/>
          </w:rPrChange>
        </w:rPr>
        <w:t xml:space="preserve">F. </w:t>
      </w:r>
      <w:r w:rsidR="00987A53" w:rsidRPr="00E27292">
        <w:rPr>
          <w:rFonts w:ascii="Arial" w:hAnsi="Arial" w:cs="Arial"/>
          <w:sz w:val="20"/>
          <w:szCs w:val="20"/>
          <w:rPrChange w:id="92" w:author="Terri Paulauski" w:date="2018-07-19T13:01:00Z">
            <w:rPr/>
          </w:rPrChange>
        </w:rPr>
        <w:t>Annie Jr. - Director is preparing for program.  Program materials will cost $700 to purchase.  A minimum of 25 participants is necessary to fill all roles and meet cost.</w:t>
      </w:r>
    </w:p>
    <w:p w:rsidR="00987A53" w:rsidRPr="00E27292" w:rsidRDefault="00F130B3" w:rsidP="00F130B3">
      <w:pPr>
        <w:pStyle w:val="NoSpacing"/>
        <w:ind w:firstLine="720"/>
        <w:rPr>
          <w:rFonts w:ascii="Arial" w:hAnsi="Arial" w:cs="Arial"/>
          <w:sz w:val="20"/>
          <w:szCs w:val="20"/>
          <w:rPrChange w:id="93" w:author="Terri Paulauski" w:date="2018-07-19T13:01:00Z">
            <w:rPr/>
          </w:rPrChange>
        </w:rPr>
      </w:pPr>
      <w:r w:rsidRPr="00E27292">
        <w:rPr>
          <w:rFonts w:ascii="Arial" w:hAnsi="Arial" w:cs="Arial"/>
          <w:sz w:val="20"/>
          <w:szCs w:val="20"/>
          <w:rPrChange w:id="94" w:author="Terri Paulauski" w:date="2018-07-19T13:01:00Z">
            <w:rPr/>
          </w:rPrChange>
        </w:rPr>
        <w:t xml:space="preserve">G. </w:t>
      </w:r>
      <w:r w:rsidR="00987A53" w:rsidRPr="00E27292">
        <w:rPr>
          <w:rFonts w:ascii="Arial" w:hAnsi="Arial" w:cs="Arial"/>
          <w:sz w:val="20"/>
          <w:szCs w:val="20"/>
          <w:rPrChange w:id="95" w:author="Terri Paulauski" w:date="2018-07-19T13:01:00Z">
            <w:rPr/>
          </w:rPrChange>
        </w:rPr>
        <w:t xml:space="preserve">NISRA: </w:t>
      </w:r>
      <w:r w:rsidR="00FA61BE" w:rsidRPr="00E27292">
        <w:rPr>
          <w:rFonts w:ascii="Arial" w:hAnsi="Arial" w:cs="Arial"/>
          <w:sz w:val="20"/>
          <w:szCs w:val="20"/>
          <w:rPrChange w:id="96" w:author="Terri Paulauski" w:date="2018-07-19T13:01:00Z">
            <w:rPr/>
          </w:rPrChange>
        </w:rPr>
        <w:tab/>
      </w:r>
    </w:p>
    <w:p w:rsidR="00987A53" w:rsidRPr="00E27292" w:rsidRDefault="00F130B3" w:rsidP="00370C76">
      <w:pPr>
        <w:pStyle w:val="NoSpacing"/>
        <w:ind w:left="1440"/>
        <w:rPr>
          <w:rFonts w:ascii="Arial" w:hAnsi="Arial" w:cs="Arial"/>
          <w:sz w:val="20"/>
          <w:szCs w:val="20"/>
          <w:rPrChange w:id="97" w:author="Terri Paulauski" w:date="2018-07-19T13:01:00Z">
            <w:rPr/>
          </w:rPrChange>
        </w:rPr>
      </w:pPr>
      <w:r w:rsidRPr="00E27292">
        <w:rPr>
          <w:rFonts w:ascii="Arial" w:hAnsi="Arial" w:cs="Arial"/>
          <w:sz w:val="20"/>
          <w:szCs w:val="20"/>
          <w:rPrChange w:id="98" w:author="Terri Paulauski" w:date="2018-07-19T13:01:00Z">
            <w:rPr/>
          </w:rPrChange>
        </w:rPr>
        <w:t xml:space="preserve">1. </w:t>
      </w:r>
      <w:r w:rsidR="00FA61BE" w:rsidRPr="00E27292">
        <w:rPr>
          <w:rFonts w:ascii="Arial" w:hAnsi="Arial" w:cs="Arial"/>
          <w:sz w:val="20"/>
          <w:szCs w:val="20"/>
          <w:rPrChange w:id="99" w:author="Terri Paulauski" w:date="2018-07-19T13:01:00Z">
            <w:rPr/>
          </w:rPrChange>
        </w:rPr>
        <w:t>G</w:t>
      </w:r>
      <w:r w:rsidR="00987A53" w:rsidRPr="00E27292">
        <w:rPr>
          <w:rFonts w:ascii="Arial" w:hAnsi="Arial" w:cs="Arial"/>
          <w:sz w:val="20"/>
          <w:szCs w:val="20"/>
          <w:rPrChange w:id="100" w:author="Terri Paulauski" w:date="2018-07-19T13:01:00Z">
            <w:rPr/>
          </w:rPrChange>
        </w:rPr>
        <w:t>olf Outing: June, if commissioner is interested Joe can arrange.  A few members are participating.</w:t>
      </w:r>
    </w:p>
    <w:p w:rsidR="00987A53" w:rsidRPr="00E27292" w:rsidRDefault="00F130B3" w:rsidP="00370C76">
      <w:pPr>
        <w:pStyle w:val="NoSpacing"/>
        <w:ind w:left="1440"/>
        <w:rPr>
          <w:rFonts w:ascii="Arial" w:hAnsi="Arial" w:cs="Arial"/>
          <w:sz w:val="20"/>
          <w:szCs w:val="20"/>
          <w:rPrChange w:id="101" w:author="Terri Paulauski" w:date="2018-07-19T13:01:00Z">
            <w:rPr/>
          </w:rPrChange>
        </w:rPr>
      </w:pPr>
      <w:r w:rsidRPr="00E27292">
        <w:rPr>
          <w:rFonts w:ascii="Arial" w:hAnsi="Arial" w:cs="Arial"/>
          <w:sz w:val="20"/>
          <w:szCs w:val="20"/>
          <w:rPrChange w:id="102" w:author="Terri Paulauski" w:date="2018-07-19T13:01:00Z">
            <w:rPr/>
          </w:rPrChange>
        </w:rPr>
        <w:t xml:space="preserve">2. </w:t>
      </w:r>
      <w:r w:rsidR="00987A53" w:rsidRPr="00E27292">
        <w:rPr>
          <w:rFonts w:ascii="Arial" w:hAnsi="Arial" w:cs="Arial"/>
          <w:sz w:val="20"/>
          <w:szCs w:val="20"/>
          <w:rPrChange w:id="103" w:author="Terri Paulauski" w:date="2018-07-19T13:01:00Z">
            <w:rPr/>
          </w:rPrChange>
        </w:rPr>
        <w:t xml:space="preserve">Fashion Show: November, if commissioners are interested in attending, Joe can arrange.  </w:t>
      </w:r>
    </w:p>
    <w:p w:rsidR="00987A53" w:rsidRPr="00E27292" w:rsidRDefault="00F130B3" w:rsidP="00370C76">
      <w:pPr>
        <w:pStyle w:val="NoSpacing"/>
        <w:ind w:left="720"/>
        <w:rPr>
          <w:rFonts w:ascii="Arial" w:hAnsi="Arial" w:cs="Arial"/>
          <w:sz w:val="20"/>
          <w:szCs w:val="20"/>
          <w:rPrChange w:id="104" w:author="Terri Paulauski" w:date="2018-07-19T13:01:00Z">
            <w:rPr/>
          </w:rPrChange>
        </w:rPr>
      </w:pPr>
      <w:r w:rsidRPr="00E27292">
        <w:rPr>
          <w:rFonts w:ascii="Arial" w:hAnsi="Arial" w:cs="Arial"/>
          <w:sz w:val="20"/>
          <w:szCs w:val="20"/>
          <w:rPrChange w:id="105" w:author="Terri Paulauski" w:date="2018-07-19T13:01:00Z">
            <w:rPr/>
          </w:rPrChange>
        </w:rPr>
        <w:t xml:space="preserve">H. </w:t>
      </w:r>
      <w:r w:rsidR="00987A53" w:rsidRPr="00E27292">
        <w:rPr>
          <w:rFonts w:ascii="Arial" w:hAnsi="Arial" w:cs="Arial"/>
          <w:sz w:val="20"/>
          <w:szCs w:val="20"/>
          <w:rPrChange w:id="106" w:author="Terri Paulauski" w:date="2018-07-19T13:01:00Z">
            <w:rPr/>
          </w:rPrChange>
        </w:rPr>
        <w:t>Women’s Breast Cancer Fundraiser Softball Tournament: August 4</w:t>
      </w:r>
      <w:r w:rsidR="00987A53" w:rsidRPr="00E27292">
        <w:rPr>
          <w:rFonts w:ascii="Arial" w:hAnsi="Arial" w:cs="Arial"/>
          <w:sz w:val="20"/>
          <w:szCs w:val="20"/>
          <w:vertAlign w:val="superscript"/>
          <w:rPrChange w:id="107" w:author="Terri Paulauski" w:date="2018-07-19T13:01:00Z">
            <w:rPr>
              <w:sz w:val="13"/>
              <w:szCs w:val="13"/>
              <w:vertAlign w:val="superscript"/>
            </w:rPr>
          </w:rPrChange>
        </w:rPr>
        <w:t>th</w:t>
      </w:r>
      <w:r w:rsidR="00987A53" w:rsidRPr="00E27292">
        <w:rPr>
          <w:rFonts w:ascii="Arial" w:hAnsi="Arial" w:cs="Arial"/>
          <w:sz w:val="20"/>
          <w:szCs w:val="20"/>
          <w:rPrChange w:id="108" w:author="Terri Paulauski" w:date="2018-07-19T13:01:00Z">
            <w:rPr/>
          </w:rPrChange>
        </w:rPr>
        <w:t>/5, Joe will continue to make plans with committee.</w:t>
      </w:r>
    </w:p>
    <w:p w:rsidR="00987A53" w:rsidRPr="00E27292" w:rsidRDefault="00F130B3" w:rsidP="00370C76">
      <w:pPr>
        <w:pStyle w:val="NoSpacing"/>
        <w:ind w:left="720"/>
        <w:rPr>
          <w:rFonts w:ascii="Arial" w:hAnsi="Arial" w:cs="Arial"/>
          <w:sz w:val="20"/>
          <w:szCs w:val="20"/>
          <w:rPrChange w:id="109" w:author="Terri Paulauski" w:date="2018-07-19T13:01:00Z">
            <w:rPr/>
          </w:rPrChange>
        </w:rPr>
      </w:pPr>
      <w:r w:rsidRPr="00E27292">
        <w:rPr>
          <w:rFonts w:ascii="Arial" w:hAnsi="Arial" w:cs="Arial"/>
          <w:sz w:val="20"/>
          <w:szCs w:val="20"/>
          <w:rPrChange w:id="110" w:author="Terri Paulauski" w:date="2018-07-19T13:01:00Z">
            <w:rPr/>
          </w:rPrChange>
        </w:rPr>
        <w:t xml:space="preserve">I. </w:t>
      </w:r>
      <w:r w:rsidR="00987A53" w:rsidRPr="00E27292">
        <w:rPr>
          <w:rFonts w:ascii="Arial" w:hAnsi="Arial" w:cs="Arial"/>
          <w:sz w:val="20"/>
          <w:szCs w:val="20"/>
          <w:rPrChange w:id="111" w:author="Terri Paulauski" w:date="2018-07-19T13:01:00Z">
            <w:rPr/>
          </w:rPrChange>
        </w:rPr>
        <w:t>Moving Marengo Forward Initiative: June 30</w:t>
      </w:r>
      <w:r w:rsidR="00987A53" w:rsidRPr="00E27292">
        <w:rPr>
          <w:rFonts w:ascii="Arial" w:hAnsi="Arial" w:cs="Arial"/>
          <w:sz w:val="20"/>
          <w:szCs w:val="20"/>
          <w:vertAlign w:val="superscript"/>
          <w:rPrChange w:id="112" w:author="Terri Paulauski" w:date="2018-07-19T13:01:00Z">
            <w:rPr>
              <w:sz w:val="13"/>
              <w:szCs w:val="13"/>
              <w:vertAlign w:val="superscript"/>
            </w:rPr>
          </w:rPrChange>
        </w:rPr>
        <w:t>th</w:t>
      </w:r>
      <w:r w:rsidR="00987A53" w:rsidRPr="00E27292">
        <w:rPr>
          <w:rFonts w:ascii="Arial" w:hAnsi="Arial" w:cs="Arial"/>
          <w:sz w:val="20"/>
          <w:szCs w:val="20"/>
          <w:rPrChange w:id="113" w:author="Terri Paulauski" w:date="2018-07-19T13:01:00Z">
            <w:rPr/>
          </w:rPrChange>
        </w:rPr>
        <w:t xml:space="preserve"> – Fireworks/Festival - Park District has not been asked to participate except to loan picnic tables.</w:t>
      </w:r>
    </w:p>
    <w:p w:rsidR="00987A53" w:rsidRPr="00E27292" w:rsidRDefault="00F130B3" w:rsidP="00F130B3">
      <w:pPr>
        <w:pStyle w:val="NoSpacing"/>
        <w:ind w:firstLine="720"/>
        <w:rPr>
          <w:rFonts w:ascii="Arial" w:hAnsi="Arial" w:cs="Arial"/>
          <w:sz w:val="20"/>
          <w:szCs w:val="20"/>
          <w:rPrChange w:id="114" w:author="Terri Paulauski" w:date="2018-07-19T13:01:00Z">
            <w:rPr/>
          </w:rPrChange>
        </w:rPr>
      </w:pPr>
      <w:r w:rsidRPr="00E27292">
        <w:rPr>
          <w:rFonts w:ascii="Arial" w:hAnsi="Arial" w:cs="Arial"/>
          <w:sz w:val="20"/>
          <w:szCs w:val="20"/>
          <w:rPrChange w:id="115" w:author="Terri Paulauski" w:date="2018-07-19T13:01:00Z">
            <w:rPr/>
          </w:rPrChange>
        </w:rPr>
        <w:t xml:space="preserve">J. </w:t>
      </w:r>
      <w:r w:rsidR="00987A53" w:rsidRPr="00E27292">
        <w:rPr>
          <w:rFonts w:ascii="Arial" w:hAnsi="Arial" w:cs="Arial"/>
          <w:sz w:val="20"/>
          <w:szCs w:val="20"/>
          <w:rPrChange w:id="116" w:author="Terri Paulauski" w:date="2018-07-19T13:01:00Z">
            <w:rPr/>
          </w:rPrChange>
        </w:rPr>
        <w:t>Park Signage: New signs for Intren playground and Renwick Park will be installed.</w:t>
      </w:r>
    </w:p>
    <w:p w:rsidR="00987A53" w:rsidRPr="00E27292" w:rsidRDefault="00F130B3" w:rsidP="00F130B3">
      <w:pPr>
        <w:pStyle w:val="NoSpacing"/>
        <w:ind w:firstLine="720"/>
        <w:rPr>
          <w:rFonts w:ascii="Arial" w:hAnsi="Arial" w:cs="Arial"/>
          <w:sz w:val="20"/>
          <w:szCs w:val="20"/>
          <w:rPrChange w:id="117" w:author="Terri Paulauski" w:date="2018-07-19T13:01:00Z">
            <w:rPr/>
          </w:rPrChange>
        </w:rPr>
      </w:pPr>
      <w:r w:rsidRPr="00E27292">
        <w:rPr>
          <w:rFonts w:ascii="Arial" w:hAnsi="Arial" w:cs="Arial"/>
          <w:sz w:val="20"/>
          <w:szCs w:val="20"/>
          <w:rPrChange w:id="118" w:author="Terri Paulauski" w:date="2018-07-19T13:01:00Z">
            <w:rPr/>
          </w:rPrChange>
        </w:rPr>
        <w:lastRenderedPageBreak/>
        <w:t xml:space="preserve">K. </w:t>
      </w:r>
      <w:r w:rsidR="00987A53" w:rsidRPr="00E27292">
        <w:rPr>
          <w:rFonts w:ascii="Arial" w:hAnsi="Arial" w:cs="Arial"/>
          <w:sz w:val="20"/>
          <w:szCs w:val="20"/>
          <w:rPrChange w:id="119" w:author="Terri Paulauski" w:date="2018-07-19T13:01:00Z">
            <w:rPr/>
          </w:rPrChange>
        </w:rPr>
        <w:t>Summer Events planned are:</w:t>
      </w:r>
    </w:p>
    <w:p w:rsidR="00987A53" w:rsidRPr="00E27292" w:rsidRDefault="00F130B3" w:rsidP="00F130B3">
      <w:pPr>
        <w:pStyle w:val="NoSpacing"/>
        <w:ind w:left="720" w:firstLine="720"/>
        <w:rPr>
          <w:rFonts w:ascii="Arial" w:hAnsi="Arial" w:cs="Arial"/>
          <w:sz w:val="20"/>
          <w:szCs w:val="20"/>
          <w:rPrChange w:id="120" w:author="Terri Paulauski" w:date="2018-07-19T13:01:00Z">
            <w:rPr/>
          </w:rPrChange>
        </w:rPr>
      </w:pPr>
      <w:r w:rsidRPr="00E27292">
        <w:rPr>
          <w:rFonts w:ascii="Arial" w:hAnsi="Arial" w:cs="Arial"/>
          <w:sz w:val="20"/>
          <w:szCs w:val="20"/>
          <w:rPrChange w:id="121" w:author="Terri Paulauski" w:date="2018-07-19T13:01:00Z">
            <w:rPr/>
          </w:rPrChange>
        </w:rPr>
        <w:t xml:space="preserve">1. </w:t>
      </w:r>
      <w:r w:rsidR="00987A53" w:rsidRPr="00E27292">
        <w:rPr>
          <w:rFonts w:ascii="Arial" w:hAnsi="Arial" w:cs="Arial"/>
          <w:sz w:val="20"/>
          <w:szCs w:val="20"/>
          <w:rPrChange w:id="122" w:author="Terri Paulauski" w:date="2018-07-19T13:01:00Z">
            <w:rPr/>
          </w:rPrChange>
        </w:rPr>
        <w:t>Movies in the park: June 22, July 20, August 3 (weather permitting)</w:t>
      </w:r>
    </w:p>
    <w:p w:rsidR="00987A53" w:rsidRPr="00E27292" w:rsidRDefault="00F130B3" w:rsidP="00F130B3">
      <w:pPr>
        <w:pStyle w:val="NoSpacing"/>
        <w:ind w:left="720" w:firstLine="720"/>
        <w:rPr>
          <w:rFonts w:ascii="Arial" w:hAnsi="Arial" w:cs="Arial"/>
          <w:sz w:val="20"/>
          <w:szCs w:val="20"/>
          <w:rPrChange w:id="123" w:author="Terri Paulauski" w:date="2018-07-19T13:01:00Z">
            <w:rPr/>
          </w:rPrChange>
        </w:rPr>
      </w:pPr>
      <w:r w:rsidRPr="00E27292">
        <w:rPr>
          <w:rFonts w:ascii="Arial" w:hAnsi="Arial" w:cs="Arial"/>
          <w:sz w:val="20"/>
          <w:szCs w:val="20"/>
          <w:rPrChange w:id="124" w:author="Terri Paulauski" w:date="2018-07-19T13:01:00Z">
            <w:rPr/>
          </w:rPrChange>
        </w:rPr>
        <w:t xml:space="preserve">2. </w:t>
      </w:r>
      <w:r w:rsidR="00987A53" w:rsidRPr="00E27292">
        <w:rPr>
          <w:rFonts w:ascii="Arial" w:hAnsi="Arial" w:cs="Arial"/>
          <w:sz w:val="20"/>
          <w:szCs w:val="20"/>
          <w:rPrChange w:id="125" w:author="Terri Paulauski" w:date="2018-07-19T13:01:00Z">
            <w:rPr/>
          </w:rPrChange>
        </w:rPr>
        <w:t>Concert: nothing confirmed yet</w:t>
      </w:r>
    </w:p>
    <w:p w:rsidR="00987A53" w:rsidRPr="00E27292" w:rsidRDefault="00F130B3" w:rsidP="00F130B3">
      <w:pPr>
        <w:pStyle w:val="NoSpacing"/>
        <w:ind w:left="720" w:firstLine="720"/>
        <w:rPr>
          <w:rFonts w:ascii="Arial" w:hAnsi="Arial" w:cs="Arial"/>
          <w:sz w:val="20"/>
          <w:szCs w:val="20"/>
          <w:rPrChange w:id="126" w:author="Terri Paulauski" w:date="2018-07-19T13:01:00Z">
            <w:rPr/>
          </w:rPrChange>
        </w:rPr>
      </w:pPr>
      <w:r w:rsidRPr="00E27292">
        <w:rPr>
          <w:rFonts w:ascii="Arial" w:hAnsi="Arial" w:cs="Arial"/>
          <w:sz w:val="20"/>
          <w:szCs w:val="20"/>
          <w:rPrChange w:id="127" w:author="Terri Paulauski" w:date="2018-07-19T13:01:00Z">
            <w:rPr/>
          </w:rPrChange>
        </w:rPr>
        <w:t xml:space="preserve">3. </w:t>
      </w:r>
      <w:r w:rsidR="00987A53" w:rsidRPr="00E27292">
        <w:rPr>
          <w:rFonts w:ascii="Arial" w:hAnsi="Arial" w:cs="Arial"/>
          <w:sz w:val="20"/>
          <w:szCs w:val="20"/>
          <w:rPrChange w:id="128" w:author="Terri Paulauski" w:date="2018-07-19T13:01:00Z">
            <w:rPr/>
          </w:rPrChange>
        </w:rPr>
        <w:t>Fireworks: June 30th see above</w:t>
      </w:r>
    </w:p>
    <w:p w:rsidR="00987A53" w:rsidRPr="00E27292" w:rsidRDefault="00F130B3" w:rsidP="00F130B3">
      <w:pPr>
        <w:pStyle w:val="NoSpacing"/>
        <w:ind w:left="720" w:firstLine="720"/>
        <w:rPr>
          <w:rFonts w:ascii="Arial" w:hAnsi="Arial" w:cs="Arial"/>
          <w:sz w:val="20"/>
          <w:szCs w:val="20"/>
          <w:rPrChange w:id="129" w:author="Terri Paulauski" w:date="2018-07-19T13:01:00Z">
            <w:rPr/>
          </w:rPrChange>
        </w:rPr>
      </w:pPr>
      <w:r w:rsidRPr="00E27292">
        <w:rPr>
          <w:rFonts w:ascii="Arial" w:hAnsi="Arial" w:cs="Arial"/>
          <w:sz w:val="20"/>
          <w:szCs w:val="20"/>
          <w:rPrChange w:id="130" w:author="Terri Paulauski" w:date="2018-07-19T13:01:00Z">
            <w:rPr/>
          </w:rPrChange>
        </w:rPr>
        <w:t xml:space="preserve">4. </w:t>
      </w:r>
      <w:r w:rsidR="00987A53" w:rsidRPr="00E27292">
        <w:rPr>
          <w:rFonts w:ascii="Arial" w:hAnsi="Arial" w:cs="Arial"/>
          <w:sz w:val="20"/>
          <w:szCs w:val="20"/>
          <w:rPrChange w:id="131" w:author="Terri Paulauski" w:date="2018-07-19T13:01:00Z">
            <w:rPr/>
          </w:rPrChange>
        </w:rPr>
        <w:t>Marengo Strong Event:  no plan to duplicate as Marengo initiative is progressing</w:t>
      </w:r>
    </w:p>
    <w:p w:rsidR="00F130B3" w:rsidRPr="00E27292" w:rsidRDefault="00F130B3" w:rsidP="00370C76">
      <w:pPr>
        <w:pStyle w:val="NoSpacing"/>
        <w:ind w:left="1440"/>
        <w:rPr>
          <w:rFonts w:ascii="Arial" w:hAnsi="Arial" w:cs="Arial"/>
          <w:sz w:val="20"/>
          <w:szCs w:val="20"/>
          <w:rPrChange w:id="132" w:author="Terri Paulauski" w:date="2018-07-19T13:01:00Z">
            <w:rPr/>
          </w:rPrChange>
        </w:rPr>
      </w:pPr>
      <w:r w:rsidRPr="00E27292">
        <w:rPr>
          <w:rFonts w:ascii="Arial" w:hAnsi="Arial" w:cs="Arial"/>
          <w:sz w:val="20"/>
          <w:szCs w:val="20"/>
          <w:rPrChange w:id="133" w:author="Terri Paulauski" w:date="2018-07-19T13:01:00Z">
            <w:rPr/>
          </w:rPrChange>
        </w:rPr>
        <w:t xml:space="preserve">5. </w:t>
      </w:r>
      <w:r w:rsidR="00987A53" w:rsidRPr="00E27292">
        <w:rPr>
          <w:rFonts w:ascii="Arial" w:hAnsi="Arial" w:cs="Arial"/>
          <w:sz w:val="20"/>
          <w:szCs w:val="20"/>
          <w:rPrChange w:id="134" w:author="Terri Paulauski" w:date="2018-07-19T13:01:00Z">
            <w:rPr/>
          </w:rPrChange>
        </w:rPr>
        <w:t>Sweetheart Ball: Letter to the Residents: published letter to explain</w:t>
      </w:r>
      <w:r w:rsidR="00A75ECF" w:rsidRPr="00E27292">
        <w:rPr>
          <w:rFonts w:ascii="Arial" w:hAnsi="Arial" w:cs="Arial"/>
          <w:sz w:val="20"/>
          <w:szCs w:val="20"/>
          <w:rPrChange w:id="135" w:author="Terri Paulauski" w:date="2018-07-19T13:01:00Z">
            <w:rPr/>
          </w:rPrChange>
        </w:rPr>
        <w:t xml:space="preserve"> and apologize for cancellation </w:t>
      </w:r>
      <w:r w:rsidR="00987A53" w:rsidRPr="00E27292">
        <w:rPr>
          <w:rFonts w:ascii="Arial" w:hAnsi="Arial" w:cs="Arial"/>
          <w:sz w:val="20"/>
          <w:szCs w:val="20"/>
          <w:rPrChange w:id="136" w:author="Terri Paulauski" w:date="2018-07-19T13:01:00Z">
            <w:rPr/>
          </w:rPrChange>
        </w:rPr>
        <w:t>of sweetheart ball was published on website and social media pages.</w:t>
      </w:r>
    </w:p>
    <w:p w:rsidR="00A75ECF" w:rsidRPr="00E27292" w:rsidRDefault="00A75ECF" w:rsidP="00F130B3">
      <w:pPr>
        <w:pStyle w:val="NoSpacing"/>
        <w:ind w:left="720" w:firstLine="720"/>
        <w:rPr>
          <w:rFonts w:ascii="Arial" w:hAnsi="Arial" w:cs="Arial"/>
          <w:sz w:val="20"/>
          <w:szCs w:val="20"/>
          <w:rPrChange w:id="137" w:author="Terri Paulauski" w:date="2018-07-19T13:01:00Z">
            <w:rPr/>
          </w:rPrChange>
        </w:rPr>
      </w:pPr>
      <w:bookmarkStart w:id="138" w:name="_GoBack"/>
      <w:bookmarkEnd w:id="138"/>
    </w:p>
    <w:p w:rsidR="00F130B3" w:rsidRPr="00E27292" w:rsidRDefault="00A75ECF" w:rsidP="00F130B3">
      <w:pPr>
        <w:pStyle w:val="NoSpacing"/>
        <w:rPr>
          <w:rFonts w:ascii="Arial" w:hAnsi="Arial" w:cs="Arial"/>
          <w:sz w:val="20"/>
          <w:szCs w:val="20"/>
          <w:rPrChange w:id="139" w:author="Terri Paulauski" w:date="2018-07-19T13:01:00Z">
            <w:rPr/>
          </w:rPrChange>
        </w:rPr>
      </w:pPr>
      <w:r w:rsidRPr="00E27292">
        <w:rPr>
          <w:rFonts w:ascii="Arial" w:hAnsi="Arial" w:cs="Arial"/>
          <w:sz w:val="20"/>
          <w:szCs w:val="20"/>
          <w:rPrChange w:id="140" w:author="Terri Paulauski" w:date="2018-07-19T13:01:00Z">
            <w:rPr/>
          </w:rPrChange>
        </w:rPr>
        <w:t xml:space="preserve">7. </w:t>
      </w:r>
      <w:r w:rsidR="00F130B3" w:rsidRPr="00E27292">
        <w:rPr>
          <w:rFonts w:ascii="Arial" w:hAnsi="Arial" w:cs="Arial"/>
          <w:sz w:val="20"/>
          <w:szCs w:val="20"/>
          <w:rPrChange w:id="141" w:author="Terri Paulauski" w:date="2018-07-19T13:01:00Z">
            <w:rPr/>
          </w:rPrChange>
        </w:rPr>
        <w:t>NISRA – see above</w:t>
      </w:r>
    </w:p>
    <w:p w:rsidR="00A75ECF" w:rsidRPr="00E27292" w:rsidRDefault="00A75ECF" w:rsidP="00F130B3">
      <w:pPr>
        <w:pStyle w:val="NoSpacing"/>
        <w:rPr>
          <w:rFonts w:ascii="Arial" w:hAnsi="Arial" w:cs="Arial"/>
          <w:sz w:val="20"/>
          <w:szCs w:val="20"/>
          <w:rPrChange w:id="142" w:author="Terri Paulauski" w:date="2018-07-19T13:01:00Z">
            <w:rPr/>
          </w:rPrChange>
        </w:rPr>
      </w:pPr>
    </w:p>
    <w:p w:rsidR="00F130B3" w:rsidRPr="00E27292" w:rsidRDefault="00A75ECF" w:rsidP="00F130B3">
      <w:pPr>
        <w:pStyle w:val="NoSpacing"/>
        <w:rPr>
          <w:rFonts w:ascii="Arial" w:hAnsi="Arial" w:cs="Arial"/>
          <w:sz w:val="20"/>
          <w:szCs w:val="20"/>
          <w:rPrChange w:id="143" w:author="Terri Paulauski" w:date="2018-07-19T13:01:00Z">
            <w:rPr/>
          </w:rPrChange>
        </w:rPr>
      </w:pPr>
      <w:r w:rsidRPr="00E27292">
        <w:rPr>
          <w:rFonts w:ascii="Arial" w:hAnsi="Arial" w:cs="Arial"/>
          <w:sz w:val="20"/>
          <w:szCs w:val="20"/>
          <w:rPrChange w:id="144" w:author="Terri Paulauski" w:date="2018-07-19T13:01:00Z">
            <w:rPr/>
          </w:rPrChange>
        </w:rPr>
        <w:t>8.</w:t>
      </w:r>
      <w:r w:rsidR="00F130B3" w:rsidRPr="00E27292">
        <w:rPr>
          <w:rFonts w:ascii="Arial" w:hAnsi="Arial" w:cs="Arial"/>
          <w:sz w:val="20"/>
          <w:szCs w:val="20"/>
          <w:rPrChange w:id="145" w:author="Terri Paulauski" w:date="2018-07-19T13:01:00Z">
            <w:rPr/>
          </w:rPrChange>
        </w:rPr>
        <w:t xml:space="preserve"> Unfinished</w:t>
      </w:r>
      <w:r w:rsidRPr="00E27292">
        <w:rPr>
          <w:rFonts w:ascii="Arial" w:hAnsi="Arial" w:cs="Arial"/>
          <w:sz w:val="20"/>
          <w:szCs w:val="20"/>
          <w:rPrChange w:id="146" w:author="Terri Paulauski" w:date="2018-07-19T13:01:00Z">
            <w:rPr/>
          </w:rPrChange>
        </w:rPr>
        <w:t xml:space="preserve"> Business</w:t>
      </w:r>
    </w:p>
    <w:p w:rsidR="00987A53" w:rsidRPr="00E27292" w:rsidRDefault="00F130B3" w:rsidP="00F130B3">
      <w:pPr>
        <w:pStyle w:val="NoSpacing"/>
        <w:ind w:firstLine="720"/>
        <w:rPr>
          <w:rFonts w:ascii="Arial" w:hAnsi="Arial" w:cs="Arial"/>
          <w:sz w:val="20"/>
          <w:szCs w:val="20"/>
          <w:rPrChange w:id="147" w:author="Terri Paulauski" w:date="2018-07-19T13:01:00Z">
            <w:rPr/>
          </w:rPrChange>
        </w:rPr>
      </w:pPr>
      <w:r w:rsidRPr="00E27292">
        <w:rPr>
          <w:rFonts w:ascii="Arial" w:hAnsi="Arial" w:cs="Arial"/>
          <w:sz w:val="20"/>
          <w:szCs w:val="20"/>
          <w:rPrChange w:id="148" w:author="Terri Paulauski" w:date="2018-07-19T13:01:00Z">
            <w:rPr/>
          </w:rPrChange>
        </w:rPr>
        <w:t xml:space="preserve">A. </w:t>
      </w:r>
      <w:r w:rsidR="00987A53" w:rsidRPr="00E27292">
        <w:rPr>
          <w:rFonts w:ascii="Arial" w:hAnsi="Arial" w:cs="Arial"/>
          <w:sz w:val="20"/>
          <w:szCs w:val="20"/>
          <w:rPrChange w:id="149" w:author="Terri Paulauski" w:date="2018-07-19T13:01:00Z">
            <w:rPr/>
          </w:rPrChange>
        </w:rPr>
        <w:t>Master Plan – Joe Vallez will create a timeline to share with board and staff</w:t>
      </w:r>
    </w:p>
    <w:p w:rsidR="00987A53" w:rsidRPr="00E27292" w:rsidRDefault="00F130B3" w:rsidP="00F130B3">
      <w:pPr>
        <w:pStyle w:val="NoSpacing"/>
        <w:ind w:firstLine="720"/>
        <w:rPr>
          <w:rFonts w:ascii="Arial" w:hAnsi="Arial" w:cs="Arial"/>
          <w:sz w:val="20"/>
          <w:szCs w:val="20"/>
          <w:rPrChange w:id="150" w:author="Terri Paulauski" w:date="2018-07-19T13:01:00Z">
            <w:rPr/>
          </w:rPrChange>
        </w:rPr>
      </w:pPr>
      <w:r w:rsidRPr="00E27292">
        <w:rPr>
          <w:rFonts w:ascii="Arial" w:hAnsi="Arial" w:cs="Arial"/>
          <w:sz w:val="20"/>
          <w:szCs w:val="20"/>
          <w:rPrChange w:id="151" w:author="Terri Paulauski" w:date="2018-07-19T13:01:00Z">
            <w:rPr/>
          </w:rPrChange>
        </w:rPr>
        <w:t xml:space="preserve">B. </w:t>
      </w:r>
      <w:r w:rsidR="00987A53" w:rsidRPr="00E27292">
        <w:rPr>
          <w:rFonts w:ascii="Arial" w:hAnsi="Arial" w:cs="Arial"/>
          <w:sz w:val="20"/>
          <w:szCs w:val="20"/>
          <w:rPrChange w:id="152" w:author="Terri Paulauski" w:date="2018-07-19T13:01:00Z">
            <w:rPr/>
          </w:rPrChange>
        </w:rPr>
        <w:t>Grants -  Joe Vallez will bring a sample of a grant proposal to share with board.</w:t>
      </w:r>
    </w:p>
    <w:p w:rsidR="000B6B53" w:rsidRPr="00E27292" w:rsidRDefault="00F130B3" w:rsidP="00F130B3">
      <w:pPr>
        <w:pStyle w:val="NoSpacing"/>
        <w:rPr>
          <w:rFonts w:ascii="Arial" w:hAnsi="Arial" w:cs="Arial"/>
          <w:sz w:val="20"/>
          <w:szCs w:val="20"/>
          <w:rPrChange w:id="153" w:author="Terri Paulauski" w:date="2018-07-19T13:01:00Z">
            <w:rPr/>
          </w:rPrChange>
        </w:rPr>
      </w:pPr>
      <w:r w:rsidRPr="00E27292">
        <w:rPr>
          <w:rFonts w:ascii="Arial" w:hAnsi="Arial" w:cs="Arial"/>
          <w:sz w:val="20"/>
          <w:szCs w:val="20"/>
          <w:rPrChange w:id="154" w:author="Terri Paulauski" w:date="2018-07-19T13:01:00Z">
            <w:rPr/>
          </w:rPrChange>
        </w:rPr>
        <w:tab/>
        <w:t>C. Marengo Summerfest – see above</w:t>
      </w:r>
    </w:p>
    <w:p w:rsidR="00F130B3" w:rsidRPr="00E27292" w:rsidRDefault="00F130B3" w:rsidP="00F130B3">
      <w:pPr>
        <w:pStyle w:val="NoSpacing"/>
        <w:rPr>
          <w:rFonts w:ascii="Arial" w:hAnsi="Arial" w:cs="Arial"/>
          <w:sz w:val="20"/>
          <w:szCs w:val="20"/>
          <w:rPrChange w:id="155" w:author="Terri Paulauski" w:date="2018-07-19T13:01:00Z">
            <w:rPr/>
          </w:rPrChange>
        </w:rPr>
      </w:pPr>
      <w:r w:rsidRPr="00E27292">
        <w:rPr>
          <w:rFonts w:ascii="Arial" w:hAnsi="Arial" w:cs="Arial"/>
          <w:sz w:val="20"/>
          <w:szCs w:val="20"/>
          <w:rPrChange w:id="156" w:author="Terri Paulauski" w:date="2018-07-19T13:01:00Z">
            <w:rPr/>
          </w:rPrChange>
        </w:rPr>
        <w:tab/>
        <w:t>D. Signage – see above</w:t>
      </w:r>
    </w:p>
    <w:p w:rsidR="00F130B3" w:rsidRPr="00E27292" w:rsidRDefault="00F130B3" w:rsidP="00F130B3">
      <w:pPr>
        <w:pStyle w:val="NoSpacing"/>
        <w:rPr>
          <w:rFonts w:ascii="Arial" w:hAnsi="Arial" w:cs="Arial"/>
          <w:sz w:val="20"/>
          <w:szCs w:val="20"/>
          <w:rPrChange w:id="157" w:author="Terri Paulauski" w:date="2018-07-19T13:01:00Z">
            <w:rPr/>
          </w:rPrChange>
        </w:rPr>
      </w:pPr>
      <w:r w:rsidRPr="00E27292">
        <w:rPr>
          <w:rFonts w:ascii="Arial" w:hAnsi="Arial" w:cs="Arial"/>
          <w:sz w:val="20"/>
          <w:szCs w:val="20"/>
          <w:rPrChange w:id="158" w:author="Terri Paulauski" w:date="2018-07-19T13:01:00Z">
            <w:rPr/>
          </w:rPrChange>
        </w:rPr>
        <w:tab/>
        <w:t>E. FOIA Request</w:t>
      </w:r>
    </w:p>
    <w:p w:rsidR="00F130B3" w:rsidRPr="00E27292" w:rsidRDefault="00F130B3" w:rsidP="00D93564">
      <w:pPr>
        <w:pStyle w:val="NoSpacing"/>
        <w:ind w:left="720"/>
        <w:rPr>
          <w:rFonts w:ascii="Arial" w:hAnsi="Arial" w:cs="Arial"/>
          <w:sz w:val="20"/>
          <w:szCs w:val="20"/>
          <w:rPrChange w:id="159" w:author="Terri Paulauski" w:date="2018-07-19T13:01:00Z">
            <w:rPr/>
          </w:rPrChange>
        </w:rPr>
      </w:pPr>
      <w:r w:rsidRPr="00E27292">
        <w:rPr>
          <w:rFonts w:ascii="Arial" w:hAnsi="Arial" w:cs="Arial"/>
          <w:sz w:val="20"/>
          <w:szCs w:val="20"/>
          <w:rPrChange w:id="160" w:author="Terri Paulauski" w:date="2018-07-19T13:01:00Z">
            <w:rPr/>
          </w:rPrChange>
        </w:rPr>
        <w:t>F. MSI software</w:t>
      </w:r>
      <w:r w:rsidR="00D93564" w:rsidRPr="00E27292">
        <w:rPr>
          <w:rFonts w:ascii="Arial" w:hAnsi="Arial" w:cs="Arial"/>
          <w:sz w:val="20"/>
          <w:szCs w:val="20"/>
          <w:rPrChange w:id="161" w:author="Terri Paulauski" w:date="2018-07-19T13:01:00Z">
            <w:rPr/>
          </w:rPrChange>
        </w:rPr>
        <w:t xml:space="preserve"> – Joe Vallez will continue to negotiate pricing for MSI software for the Park District.  MSI will be asked to provide names of other park district that currently use the software for reference.</w:t>
      </w:r>
    </w:p>
    <w:p w:rsidR="00F130B3" w:rsidRPr="00E27292" w:rsidRDefault="00F130B3" w:rsidP="00D93564">
      <w:pPr>
        <w:pStyle w:val="NoSpacing"/>
        <w:ind w:left="720"/>
        <w:rPr>
          <w:rFonts w:ascii="Arial" w:hAnsi="Arial" w:cs="Arial"/>
          <w:sz w:val="20"/>
          <w:szCs w:val="20"/>
          <w:rPrChange w:id="162" w:author="Terri Paulauski" w:date="2018-07-19T13:01:00Z">
            <w:rPr/>
          </w:rPrChange>
        </w:rPr>
      </w:pPr>
      <w:r w:rsidRPr="00E27292">
        <w:rPr>
          <w:rFonts w:ascii="Arial" w:hAnsi="Arial" w:cs="Arial"/>
          <w:sz w:val="20"/>
          <w:szCs w:val="20"/>
          <w:rPrChange w:id="163" w:author="Terri Paulauski" w:date="2018-07-19T13:01:00Z">
            <w:rPr/>
          </w:rPrChange>
        </w:rPr>
        <w:t>G. Levy</w:t>
      </w:r>
      <w:r w:rsidR="00D93564" w:rsidRPr="00E27292">
        <w:rPr>
          <w:rFonts w:ascii="Arial" w:hAnsi="Arial" w:cs="Arial"/>
          <w:sz w:val="20"/>
          <w:szCs w:val="20"/>
          <w:rPrChange w:id="164" w:author="Terri Paulauski" w:date="2018-07-19T13:01:00Z">
            <w:rPr/>
          </w:rPrChange>
        </w:rPr>
        <w:t xml:space="preserve"> – Discussion of changing the levy to accurately reflect the current park district needs will continue.</w:t>
      </w:r>
    </w:p>
    <w:p w:rsidR="00A75ECF" w:rsidRPr="00E27292" w:rsidRDefault="00A75ECF" w:rsidP="00F130B3">
      <w:pPr>
        <w:pStyle w:val="NoSpacing"/>
        <w:rPr>
          <w:rFonts w:ascii="Arial" w:hAnsi="Arial" w:cs="Arial"/>
          <w:sz w:val="20"/>
          <w:szCs w:val="20"/>
          <w:rPrChange w:id="165" w:author="Terri Paulauski" w:date="2018-07-19T13:01:00Z">
            <w:rPr/>
          </w:rPrChange>
        </w:rPr>
      </w:pPr>
    </w:p>
    <w:p w:rsidR="00F130B3" w:rsidRPr="00E27292" w:rsidRDefault="00A75ECF" w:rsidP="00F130B3">
      <w:pPr>
        <w:pStyle w:val="NoSpacing"/>
        <w:rPr>
          <w:rFonts w:ascii="Arial" w:hAnsi="Arial" w:cs="Arial"/>
          <w:sz w:val="20"/>
          <w:szCs w:val="20"/>
          <w:rPrChange w:id="166" w:author="Terri Paulauski" w:date="2018-07-19T13:01:00Z">
            <w:rPr/>
          </w:rPrChange>
        </w:rPr>
      </w:pPr>
      <w:r w:rsidRPr="00E27292">
        <w:rPr>
          <w:rFonts w:ascii="Arial" w:hAnsi="Arial" w:cs="Arial"/>
          <w:sz w:val="20"/>
          <w:szCs w:val="20"/>
          <w:rPrChange w:id="167" w:author="Terri Paulauski" w:date="2018-07-19T13:01:00Z">
            <w:rPr/>
          </w:rPrChange>
        </w:rPr>
        <w:t xml:space="preserve">9. </w:t>
      </w:r>
      <w:r w:rsidR="00F130B3" w:rsidRPr="00E27292">
        <w:rPr>
          <w:rFonts w:ascii="Arial" w:hAnsi="Arial" w:cs="Arial"/>
          <w:sz w:val="20"/>
          <w:szCs w:val="20"/>
          <w:rPrChange w:id="168" w:author="Terri Paulauski" w:date="2018-07-19T13:01:00Z">
            <w:rPr/>
          </w:rPrChange>
        </w:rPr>
        <w:t>New Business</w:t>
      </w:r>
    </w:p>
    <w:p w:rsidR="00D93564" w:rsidRPr="00E27292" w:rsidRDefault="00D93564" w:rsidP="00F130B3">
      <w:pPr>
        <w:pStyle w:val="NoSpacing"/>
        <w:rPr>
          <w:rFonts w:ascii="Arial" w:hAnsi="Arial" w:cs="Arial"/>
          <w:sz w:val="20"/>
          <w:szCs w:val="20"/>
          <w:rPrChange w:id="169" w:author="Terri Paulauski" w:date="2018-07-19T13:01:00Z">
            <w:rPr/>
          </w:rPrChange>
        </w:rPr>
      </w:pPr>
      <w:r w:rsidRPr="00E27292">
        <w:rPr>
          <w:rFonts w:ascii="Arial" w:hAnsi="Arial" w:cs="Arial"/>
          <w:sz w:val="20"/>
          <w:szCs w:val="20"/>
          <w:rPrChange w:id="170" w:author="Terri Paulauski" w:date="2018-07-19T13:01:00Z">
            <w:rPr/>
          </w:rPrChange>
        </w:rPr>
        <w:tab/>
        <w:t xml:space="preserve">A. Fiscal year changeover costs: </w:t>
      </w:r>
    </w:p>
    <w:p w:rsidR="00D93564" w:rsidRPr="00E27292" w:rsidRDefault="00D93564" w:rsidP="00D93564">
      <w:pPr>
        <w:pStyle w:val="NoSpacing"/>
        <w:ind w:left="720"/>
        <w:rPr>
          <w:rFonts w:ascii="Arial" w:hAnsi="Arial" w:cs="Arial"/>
          <w:sz w:val="20"/>
          <w:szCs w:val="20"/>
          <w:rPrChange w:id="171" w:author="Terri Paulauski" w:date="2018-07-19T13:01:00Z">
            <w:rPr/>
          </w:rPrChange>
        </w:rPr>
      </w:pPr>
      <w:r w:rsidRPr="00E27292">
        <w:rPr>
          <w:rFonts w:ascii="Arial" w:hAnsi="Arial" w:cs="Arial"/>
          <w:sz w:val="20"/>
          <w:szCs w:val="20"/>
          <w:rPrChange w:id="172" w:author="Terri Paulauski" w:date="2018-07-19T13:01:00Z">
            <w:rPr/>
          </w:rPrChange>
        </w:rPr>
        <w:t>B. PDO Lease agreement – not yet finalized, a meeting with Sally Hoesel, UMC Bd Pres has been requested to finalize.</w:t>
      </w:r>
    </w:p>
    <w:p w:rsidR="00D93564" w:rsidRPr="00E27292" w:rsidRDefault="00D93564" w:rsidP="00D93564">
      <w:pPr>
        <w:pStyle w:val="NoSpacing"/>
        <w:rPr>
          <w:rFonts w:ascii="Arial" w:hAnsi="Arial" w:cs="Arial"/>
          <w:sz w:val="20"/>
          <w:szCs w:val="20"/>
          <w:rPrChange w:id="173" w:author="Terri Paulauski" w:date="2018-07-19T13:01:00Z">
            <w:rPr/>
          </w:rPrChange>
        </w:rPr>
      </w:pPr>
    </w:p>
    <w:p w:rsidR="00D93564" w:rsidRPr="00E27292" w:rsidRDefault="00D93564" w:rsidP="00D93564">
      <w:pPr>
        <w:pStyle w:val="NoSpacing"/>
        <w:rPr>
          <w:ins w:id="174" w:author="Terri Paulauski" w:date="2018-07-19T12:57:00Z"/>
          <w:rFonts w:ascii="Arial" w:hAnsi="Arial" w:cs="Arial"/>
          <w:sz w:val="20"/>
          <w:szCs w:val="20"/>
          <w:rPrChange w:id="175" w:author="Terri Paulauski" w:date="2018-07-19T13:01:00Z">
            <w:rPr>
              <w:ins w:id="176" w:author="Terri Paulauski" w:date="2018-07-19T12:57:00Z"/>
            </w:rPr>
          </w:rPrChange>
        </w:rPr>
      </w:pPr>
      <w:ins w:id="177" w:author="Terri Paulauski" w:date="2018-07-19T12:56:00Z">
        <w:r w:rsidRPr="00E27292">
          <w:rPr>
            <w:rFonts w:ascii="Arial" w:hAnsi="Arial" w:cs="Arial"/>
            <w:sz w:val="20"/>
            <w:szCs w:val="20"/>
            <w:rPrChange w:id="178" w:author="Terri Paulauski" w:date="2018-07-19T13:01:00Z">
              <w:rPr/>
            </w:rPrChange>
          </w:rPr>
          <w:t xml:space="preserve">At 8:10 PM </w:t>
        </w:r>
      </w:ins>
      <w:r w:rsidRPr="00E27292">
        <w:rPr>
          <w:rFonts w:ascii="Arial" w:hAnsi="Arial" w:cs="Arial"/>
          <w:sz w:val="20"/>
          <w:szCs w:val="20"/>
          <w:rPrChange w:id="179" w:author="Terri Paulauski" w:date="2018-07-19T13:01:00Z">
            <w:rPr/>
          </w:rPrChange>
        </w:rPr>
        <w:t>Terri Paulauski made a motion to leave the Regular Meeting and enter in</w:t>
      </w:r>
      <w:ins w:id="180" w:author="Terri Paulauski" w:date="2018-07-19T12:56:00Z">
        <w:r w:rsidRPr="00E27292">
          <w:rPr>
            <w:rFonts w:ascii="Arial" w:hAnsi="Arial" w:cs="Arial"/>
            <w:sz w:val="20"/>
            <w:szCs w:val="20"/>
            <w:rPrChange w:id="181" w:author="Terri Paulauski" w:date="2018-07-19T13:01:00Z">
              <w:rPr/>
            </w:rPrChange>
          </w:rPr>
          <w:t>to Executive Session.  Steve Piorkowski seconded.</w:t>
        </w:r>
      </w:ins>
      <w:del w:id="182" w:author="Terri Paulauski" w:date="2018-07-19T12:56:00Z">
        <w:r w:rsidRPr="00E27292" w:rsidDel="00D93564">
          <w:rPr>
            <w:rFonts w:ascii="Arial" w:hAnsi="Arial" w:cs="Arial"/>
            <w:sz w:val="20"/>
            <w:szCs w:val="20"/>
            <w:rPrChange w:id="183" w:author="Terri Paulauski" w:date="2018-07-19T13:01:00Z">
              <w:rPr/>
            </w:rPrChange>
          </w:rPr>
          <w:delText xml:space="preserve">t </w:delText>
        </w:r>
      </w:del>
    </w:p>
    <w:p w:rsidR="00D93564" w:rsidRPr="00E27292" w:rsidRDefault="00D93564" w:rsidP="00D93564">
      <w:pPr>
        <w:pStyle w:val="NoSpacing"/>
        <w:rPr>
          <w:rFonts w:ascii="Arial" w:hAnsi="Arial" w:cs="Arial"/>
          <w:sz w:val="20"/>
          <w:szCs w:val="20"/>
          <w:rPrChange w:id="184" w:author="Terri Paulauski" w:date="2018-07-19T13:01:00Z">
            <w:rPr/>
          </w:rPrChange>
        </w:rPr>
      </w:pPr>
    </w:p>
    <w:p w:rsidR="00F130B3" w:rsidRPr="00E27292" w:rsidRDefault="00A75ECF" w:rsidP="00F130B3">
      <w:pPr>
        <w:pStyle w:val="NoSpacing"/>
        <w:rPr>
          <w:ins w:id="185" w:author="Terri Paulauski" w:date="2018-07-19T12:57:00Z"/>
          <w:rFonts w:ascii="Arial" w:hAnsi="Arial" w:cs="Arial"/>
          <w:sz w:val="20"/>
          <w:szCs w:val="20"/>
          <w:rPrChange w:id="186" w:author="Terri Paulauski" w:date="2018-07-19T13:01:00Z">
            <w:rPr>
              <w:ins w:id="187" w:author="Terri Paulauski" w:date="2018-07-19T12:57:00Z"/>
            </w:rPr>
          </w:rPrChange>
        </w:rPr>
      </w:pPr>
      <w:r w:rsidRPr="00E27292">
        <w:rPr>
          <w:rFonts w:ascii="Arial" w:hAnsi="Arial" w:cs="Arial"/>
          <w:sz w:val="20"/>
          <w:szCs w:val="20"/>
          <w:rPrChange w:id="188" w:author="Terri Paulauski" w:date="2018-07-19T13:01:00Z">
            <w:rPr/>
          </w:rPrChange>
        </w:rPr>
        <w:t xml:space="preserve">10. </w:t>
      </w:r>
      <w:r w:rsidR="00F130B3" w:rsidRPr="00E27292">
        <w:rPr>
          <w:rFonts w:ascii="Arial" w:hAnsi="Arial" w:cs="Arial"/>
          <w:sz w:val="20"/>
          <w:szCs w:val="20"/>
          <w:rPrChange w:id="189" w:author="Terri Paulauski" w:date="2018-07-19T13:01:00Z">
            <w:rPr/>
          </w:rPrChange>
        </w:rPr>
        <w:t>Executive Session</w:t>
      </w:r>
      <w:ins w:id="190" w:author="Terri Paulauski" w:date="2018-07-19T12:57:00Z">
        <w:r w:rsidR="00D93564" w:rsidRPr="00E27292">
          <w:rPr>
            <w:rFonts w:ascii="Arial" w:hAnsi="Arial" w:cs="Arial"/>
            <w:sz w:val="20"/>
            <w:szCs w:val="20"/>
            <w:rPrChange w:id="191" w:author="Terri Paulauski" w:date="2018-07-19T13:01:00Z">
              <w:rPr/>
            </w:rPrChange>
          </w:rPr>
          <w:t xml:space="preserve"> 8:11 PM Executive Session begins.</w:t>
        </w:r>
      </w:ins>
    </w:p>
    <w:p w:rsidR="00D93564" w:rsidRPr="00E27292" w:rsidRDefault="00D93564" w:rsidP="00F130B3">
      <w:pPr>
        <w:pStyle w:val="NoSpacing"/>
        <w:rPr>
          <w:ins w:id="192" w:author="Terri Paulauski" w:date="2018-07-19T12:57:00Z"/>
          <w:rFonts w:ascii="Arial" w:hAnsi="Arial" w:cs="Arial"/>
          <w:sz w:val="20"/>
          <w:szCs w:val="20"/>
          <w:rPrChange w:id="193" w:author="Terri Paulauski" w:date="2018-07-19T13:01:00Z">
            <w:rPr>
              <w:ins w:id="194" w:author="Terri Paulauski" w:date="2018-07-19T12:57:00Z"/>
            </w:rPr>
          </w:rPrChange>
        </w:rPr>
      </w:pPr>
    </w:p>
    <w:p w:rsidR="00D93564" w:rsidRPr="00E27292" w:rsidRDefault="00D93564" w:rsidP="00F130B3">
      <w:pPr>
        <w:pStyle w:val="NoSpacing"/>
        <w:rPr>
          <w:ins w:id="195" w:author="Terri Paulauski" w:date="2018-07-19T12:57:00Z"/>
          <w:rFonts w:ascii="Arial" w:hAnsi="Arial" w:cs="Arial"/>
          <w:sz w:val="20"/>
          <w:szCs w:val="20"/>
          <w:rPrChange w:id="196" w:author="Terri Paulauski" w:date="2018-07-19T13:01:00Z">
            <w:rPr>
              <w:ins w:id="197" w:author="Terri Paulauski" w:date="2018-07-19T12:57:00Z"/>
            </w:rPr>
          </w:rPrChange>
        </w:rPr>
      </w:pPr>
      <w:ins w:id="198" w:author="Terri Paulauski" w:date="2018-07-19T12:57:00Z">
        <w:r w:rsidRPr="00E27292">
          <w:rPr>
            <w:rFonts w:ascii="Arial" w:hAnsi="Arial" w:cs="Arial"/>
            <w:sz w:val="20"/>
            <w:szCs w:val="20"/>
            <w:rPrChange w:id="199" w:author="Terri Paulauski" w:date="2018-07-19T13:01:00Z">
              <w:rPr/>
            </w:rPrChange>
          </w:rPr>
          <w:t>At 8:22 PM Terri Paulauski made a motion to leave Executive Session.  Nicole Hamilton seconded.</w:t>
        </w:r>
      </w:ins>
    </w:p>
    <w:p w:rsidR="00D93564" w:rsidRPr="00E27292" w:rsidRDefault="00D93564" w:rsidP="00F130B3">
      <w:pPr>
        <w:pStyle w:val="NoSpacing"/>
        <w:rPr>
          <w:ins w:id="200" w:author="Terri Paulauski" w:date="2018-07-19T12:58:00Z"/>
          <w:rFonts w:ascii="Arial" w:hAnsi="Arial" w:cs="Arial"/>
          <w:sz w:val="20"/>
          <w:szCs w:val="20"/>
          <w:rPrChange w:id="201" w:author="Terri Paulauski" w:date="2018-07-19T13:01:00Z">
            <w:rPr>
              <w:ins w:id="202" w:author="Terri Paulauski" w:date="2018-07-19T12:58:00Z"/>
            </w:rPr>
          </w:rPrChange>
        </w:rPr>
      </w:pPr>
    </w:p>
    <w:p w:rsidR="00D93564" w:rsidRPr="00E27292" w:rsidRDefault="00D93564" w:rsidP="00F130B3">
      <w:pPr>
        <w:pStyle w:val="NoSpacing"/>
        <w:rPr>
          <w:ins w:id="203" w:author="Terri Paulauski" w:date="2018-07-19T12:58:00Z"/>
          <w:rFonts w:ascii="Arial" w:hAnsi="Arial" w:cs="Arial"/>
          <w:sz w:val="20"/>
          <w:szCs w:val="20"/>
          <w:rPrChange w:id="204" w:author="Terri Paulauski" w:date="2018-07-19T13:01:00Z">
            <w:rPr>
              <w:ins w:id="205" w:author="Terri Paulauski" w:date="2018-07-19T12:58:00Z"/>
            </w:rPr>
          </w:rPrChange>
        </w:rPr>
      </w:pPr>
      <w:ins w:id="206" w:author="Terri Paulauski" w:date="2018-07-19T12:58:00Z">
        <w:r w:rsidRPr="00E27292">
          <w:rPr>
            <w:rFonts w:ascii="Arial" w:hAnsi="Arial" w:cs="Arial"/>
            <w:sz w:val="20"/>
            <w:szCs w:val="20"/>
            <w:rPrChange w:id="207" w:author="Terri Paulauski" w:date="2018-07-19T13:01:00Z">
              <w:rPr/>
            </w:rPrChange>
          </w:rPr>
          <w:t xml:space="preserve">At 8:23 PM </w:t>
        </w:r>
        <w:r w:rsidR="00301CB0" w:rsidRPr="00E27292">
          <w:rPr>
            <w:rFonts w:ascii="Arial" w:hAnsi="Arial" w:cs="Arial"/>
            <w:sz w:val="20"/>
            <w:szCs w:val="20"/>
            <w:rPrChange w:id="208" w:author="Terri Paulauski" w:date="2018-07-19T13:01:00Z">
              <w:rPr/>
            </w:rPrChange>
          </w:rPr>
          <w:t>Regular Meeting was continued.</w:t>
        </w:r>
      </w:ins>
    </w:p>
    <w:p w:rsidR="00301CB0" w:rsidRPr="00E27292" w:rsidRDefault="00301CB0" w:rsidP="00F130B3">
      <w:pPr>
        <w:pStyle w:val="NoSpacing"/>
        <w:rPr>
          <w:rFonts w:ascii="Arial" w:hAnsi="Arial" w:cs="Arial"/>
          <w:sz w:val="20"/>
          <w:szCs w:val="20"/>
          <w:rPrChange w:id="209" w:author="Terri Paulauski" w:date="2018-07-19T13:01:00Z">
            <w:rPr/>
          </w:rPrChange>
        </w:rPr>
      </w:pPr>
    </w:p>
    <w:p w:rsidR="00F130B3" w:rsidRPr="00E27292" w:rsidRDefault="00A75ECF" w:rsidP="00F130B3">
      <w:pPr>
        <w:pStyle w:val="NoSpacing"/>
        <w:rPr>
          <w:rFonts w:ascii="Arial" w:hAnsi="Arial" w:cs="Arial"/>
          <w:sz w:val="20"/>
          <w:szCs w:val="20"/>
          <w:rPrChange w:id="210" w:author="Terri Paulauski" w:date="2018-07-19T13:01:00Z">
            <w:rPr/>
          </w:rPrChange>
        </w:rPr>
      </w:pPr>
      <w:r w:rsidRPr="00E27292">
        <w:rPr>
          <w:rFonts w:ascii="Arial" w:hAnsi="Arial" w:cs="Arial"/>
          <w:sz w:val="20"/>
          <w:szCs w:val="20"/>
          <w:rPrChange w:id="211" w:author="Terri Paulauski" w:date="2018-07-19T13:01:00Z">
            <w:rPr/>
          </w:rPrChange>
        </w:rPr>
        <w:t xml:space="preserve">11. </w:t>
      </w:r>
      <w:r w:rsidR="00F130B3" w:rsidRPr="00E27292">
        <w:rPr>
          <w:rFonts w:ascii="Arial" w:hAnsi="Arial" w:cs="Arial"/>
          <w:sz w:val="20"/>
          <w:szCs w:val="20"/>
          <w:rPrChange w:id="212" w:author="Terri Paulauski" w:date="2018-07-19T13:01:00Z">
            <w:rPr/>
          </w:rPrChange>
        </w:rPr>
        <w:t>New Business actions</w:t>
      </w:r>
      <w:ins w:id="213" w:author="Terri Paulauski" w:date="2018-07-19T12:58:00Z">
        <w:r w:rsidR="00301CB0" w:rsidRPr="00E27292">
          <w:rPr>
            <w:rFonts w:ascii="Arial" w:hAnsi="Arial" w:cs="Arial"/>
            <w:sz w:val="20"/>
            <w:szCs w:val="20"/>
            <w:rPrChange w:id="214" w:author="Terri Paulauski" w:date="2018-07-19T13:01:00Z">
              <w:rPr/>
            </w:rPrChange>
          </w:rPr>
          <w:t xml:space="preserve"> – none </w:t>
        </w:r>
      </w:ins>
    </w:p>
    <w:p w:rsidR="00301CB0" w:rsidRPr="00E27292" w:rsidRDefault="00301CB0" w:rsidP="00F130B3">
      <w:pPr>
        <w:pStyle w:val="NoSpacing"/>
        <w:rPr>
          <w:ins w:id="215" w:author="Terri Paulauski" w:date="2018-07-19T12:58:00Z"/>
          <w:rFonts w:ascii="Arial" w:hAnsi="Arial" w:cs="Arial"/>
          <w:sz w:val="20"/>
          <w:szCs w:val="20"/>
          <w:rPrChange w:id="216" w:author="Terri Paulauski" w:date="2018-07-19T13:01:00Z">
            <w:rPr>
              <w:ins w:id="217" w:author="Terri Paulauski" w:date="2018-07-19T12:58:00Z"/>
            </w:rPr>
          </w:rPrChange>
        </w:rPr>
      </w:pPr>
    </w:p>
    <w:p w:rsidR="00F130B3" w:rsidRPr="00E27292" w:rsidRDefault="00A75ECF" w:rsidP="00F130B3">
      <w:pPr>
        <w:pStyle w:val="NoSpacing"/>
        <w:rPr>
          <w:rFonts w:ascii="Arial" w:hAnsi="Arial" w:cs="Arial"/>
          <w:sz w:val="20"/>
          <w:szCs w:val="20"/>
          <w:rPrChange w:id="218" w:author="Terri Paulauski" w:date="2018-07-19T13:01:00Z">
            <w:rPr/>
          </w:rPrChange>
        </w:rPr>
      </w:pPr>
      <w:r w:rsidRPr="00E27292">
        <w:rPr>
          <w:rFonts w:ascii="Arial" w:hAnsi="Arial" w:cs="Arial"/>
          <w:sz w:val="20"/>
          <w:szCs w:val="20"/>
          <w:rPrChange w:id="219" w:author="Terri Paulauski" w:date="2018-07-19T13:01:00Z">
            <w:rPr/>
          </w:rPrChange>
        </w:rPr>
        <w:t xml:space="preserve">12. </w:t>
      </w:r>
      <w:r w:rsidR="00F130B3" w:rsidRPr="00E27292">
        <w:rPr>
          <w:rFonts w:ascii="Arial" w:hAnsi="Arial" w:cs="Arial"/>
          <w:sz w:val="20"/>
          <w:szCs w:val="20"/>
          <w:rPrChange w:id="220" w:author="Terri Paulauski" w:date="2018-07-19T13:01:00Z">
            <w:rPr/>
          </w:rPrChange>
        </w:rPr>
        <w:t>Adjournment</w:t>
      </w:r>
      <w:ins w:id="221" w:author="Terri Paulauski" w:date="2018-07-19T12:58:00Z">
        <w:r w:rsidR="00301CB0" w:rsidRPr="00E27292">
          <w:rPr>
            <w:rFonts w:ascii="Arial" w:hAnsi="Arial" w:cs="Arial"/>
            <w:sz w:val="20"/>
            <w:szCs w:val="20"/>
            <w:rPrChange w:id="222" w:author="Terri Paulauski" w:date="2018-07-19T13:01:00Z">
              <w:rPr/>
            </w:rPrChange>
          </w:rPr>
          <w:t xml:space="preserve"> – At 8:26 PM </w:t>
        </w:r>
      </w:ins>
      <w:ins w:id="223" w:author="Terri Paulauski" w:date="2018-07-19T12:59:00Z">
        <w:r w:rsidR="00301CB0" w:rsidRPr="00E27292">
          <w:rPr>
            <w:rFonts w:ascii="Arial" w:hAnsi="Arial" w:cs="Arial"/>
            <w:sz w:val="20"/>
            <w:szCs w:val="20"/>
            <w:rPrChange w:id="224" w:author="Terri Paulauski" w:date="2018-07-19T13:01:00Z">
              <w:rPr/>
            </w:rPrChange>
          </w:rPr>
          <w:t xml:space="preserve">Terri Paulauski made a motion to adjourn the meeting.  Steve Piorkowski seconded.  Meeting is adjourned.  </w:t>
        </w:r>
      </w:ins>
    </w:p>
    <w:sectPr w:rsidR="00F130B3" w:rsidRPr="00E272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9B4" w:rsidRDefault="001109B4" w:rsidP="00FA61BE">
      <w:pPr>
        <w:spacing w:after="0" w:line="240" w:lineRule="auto"/>
      </w:pPr>
      <w:r>
        <w:separator/>
      </w:r>
    </w:p>
  </w:endnote>
  <w:endnote w:type="continuationSeparator" w:id="0">
    <w:p w:rsidR="001109B4" w:rsidRDefault="001109B4" w:rsidP="00FA6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9B4" w:rsidRDefault="001109B4" w:rsidP="00FA61BE">
      <w:pPr>
        <w:spacing w:after="0" w:line="240" w:lineRule="auto"/>
      </w:pPr>
      <w:r>
        <w:separator/>
      </w:r>
    </w:p>
  </w:footnote>
  <w:footnote w:type="continuationSeparator" w:id="0">
    <w:p w:rsidR="001109B4" w:rsidRDefault="001109B4" w:rsidP="00FA6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C5A6F"/>
    <w:multiLevelType w:val="multilevel"/>
    <w:tmpl w:val="51F810EC"/>
    <w:lvl w:ilvl="0">
      <w:start w:val="8"/>
      <w:numFmt w:val="decimal"/>
      <w:lvlText w:val="%1."/>
      <w:lvlJc w:val="left"/>
      <w:pPr>
        <w:tabs>
          <w:tab w:val="num" w:pos="720"/>
        </w:tabs>
        <w:ind w:left="720" w:hanging="360"/>
      </w:pPr>
    </w:lvl>
    <w:lvl w:ilvl="1">
      <w:start w:val="1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F063D"/>
    <w:multiLevelType w:val="multilevel"/>
    <w:tmpl w:val="100A91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4C6B05"/>
    <w:multiLevelType w:val="multilevel"/>
    <w:tmpl w:val="D38ACE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C3776C"/>
    <w:multiLevelType w:val="multilevel"/>
    <w:tmpl w:val="528E7C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3B262F"/>
    <w:multiLevelType w:val="multilevel"/>
    <w:tmpl w:val="2D94F6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B33720"/>
    <w:multiLevelType w:val="multilevel"/>
    <w:tmpl w:val="12C095FE"/>
    <w:lvl w:ilvl="0">
      <w:start w:val="1"/>
      <w:numFmt w:val="decimal"/>
      <w:lvlText w:val="%1."/>
      <w:lvlJc w:val="left"/>
      <w:pPr>
        <w:tabs>
          <w:tab w:val="num" w:pos="720"/>
        </w:tabs>
        <w:ind w:left="720" w:hanging="360"/>
      </w:p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3B78B5"/>
    <w:multiLevelType w:val="multilevel"/>
    <w:tmpl w:val="29A2B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33644D"/>
    <w:multiLevelType w:val="multilevel"/>
    <w:tmpl w:val="51943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395CE7"/>
    <w:multiLevelType w:val="hybridMultilevel"/>
    <w:tmpl w:val="24A428C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305BC"/>
    <w:multiLevelType w:val="multilevel"/>
    <w:tmpl w:val="5CBC0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756E52"/>
    <w:multiLevelType w:val="hybridMultilevel"/>
    <w:tmpl w:val="A600FAAE"/>
    <w:lvl w:ilvl="0" w:tplc="04090019">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A67C57"/>
    <w:multiLevelType w:val="multilevel"/>
    <w:tmpl w:val="CCDCD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407018"/>
    <w:multiLevelType w:val="multilevel"/>
    <w:tmpl w:val="23F834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1C76FC"/>
    <w:multiLevelType w:val="hybridMultilevel"/>
    <w:tmpl w:val="3782F64C"/>
    <w:lvl w:ilvl="0" w:tplc="63E259E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603181E"/>
    <w:multiLevelType w:val="hybridMultilevel"/>
    <w:tmpl w:val="28021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lvl w:ilvl="0">
        <w:numFmt w:val="lowerLetter"/>
        <w:lvlText w:val="%1."/>
        <w:lvlJc w:val="left"/>
      </w:lvl>
    </w:lvlOverride>
  </w:num>
  <w:num w:numId="2">
    <w:abstractNumId w:val="7"/>
    <w:lvlOverride w:ilvl="0">
      <w:lvl w:ilvl="0">
        <w:numFmt w:val="decimal"/>
        <w:lvlText w:val="%1."/>
        <w:lvlJc w:val="left"/>
      </w:lvl>
    </w:lvlOverride>
  </w:num>
  <w:num w:numId="3">
    <w:abstractNumId w:val="6"/>
    <w:lvlOverride w:ilvl="0">
      <w:lvl w:ilvl="0">
        <w:numFmt w:val="lowerLetter"/>
        <w:lvlText w:val="%1."/>
        <w:lvlJc w:val="left"/>
      </w:lvl>
    </w:lvlOverride>
  </w:num>
  <w:num w:numId="4">
    <w:abstractNumId w:val="3"/>
    <w:lvlOverride w:ilvl="0">
      <w:lvl w:ilvl="0">
        <w:numFmt w:val="decimal"/>
        <w:lvlText w:val="%1."/>
        <w:lvlJc w:val="left"/>
      </w:lvl>
    </w:lvlOverride>
  </w:num>
  <w:num w:numId="5">
    <w:abstractNumId w:val="11"/>
    <w:lvlOverride w:ilvl="0">
      <w:lvl w:ilvl="0">
        <w:numFmt w:val="lowerLetter"/>
        <w:lvlText w:val="%1."/>
        <w:lvlJc w:val="left"/>
      </w:lvl>
    </w:lvlOverride>
  </w:num>
  <w:num w:numId="6">
    <w:abstractNumId w:val="1"/>
    <w:lvlOverride w:ilvl="0">
      <w:lvl w:ilvl="0">
        <w:numFmt w:val="decimal"/>
        <w:lvlText w:val="%1."/>
        <w:lvlJc w:val="left"/>
      </w:lvl>
    </w:lvlOverride>
  </w:num>
  <w:num w:numId="7">
    <w:abstractNumId w:val="12"/>
    <w:lvlOverride w:ilvl="0">
      <w:lvl w:ilvl="0">
        <w:numFmt w:val="decimal"/>
        <w:lvlText w:val="%1."/>
        <w:lvlJc w:val="left"/>
      </w:lvl>
    </w:lvlOverride>
  </w:num>
  <w:num w:numId="8">
    <w:abstractNumId w:val="4"/>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5"/>
    <w:lvlOverride w:ilvl="0">
      <w:lvl w:ilvl="0">
        <w:numFmt w:val="lowerLetter"/>
        <w:lvlText w:val="%1."/>
        <w:lvlJc w:val="left"/>
      </w:lvl>
    </w:lvlOverride>
  </w:num>
  <w:num w:numId="11">
    <w:abstractNumId w:val="0"/>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0"/>
    <w:lvlOverride w:ilvl="0">
      <w:lvl w:ilvl="0">
        <w:numFmt w:val="decimal"/>
        <w:lvlText w:val="%1."/>
        <w:lvlJc w:val="left"/>
      </w:lvl>
    </w:lvlOverride>
  </w:num>
  <w:num w:numId="15">
    <w:abstractNumId w:val="0"/>
    <w:lvlOverride w:ilvl="0">
      <w:lvl w:ilvl="0">
        <w:numFmt w:val="decimal"/>
        <w:lvlText w:val="%1."/>
        <w:lvlJc w:val="left"/>
      </w:lvl>
    </w:lvlOverride>
  </w:num>
  <w:num w:numId="16">
    <w:abstractNumId w:val="10"/>
  </w:num>
  <w:num w:numId="17">
    <w:abstractNumId w:val="8"/>
  </w:num>
  <w:num w:numId="18">
    <w:abstractNumId w:val="13"/>
  </w:num>
  <w:num w:numId="19">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rri Paulauski">
    <w15:presenceInfo w15:providerId="Windows Live" w15:userId="d1ddd4f3448352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53"/>
    <w:rsid w:val="001109B4"/>
    <w:rsid w:val="00214DE7"/>
    <w:rsid w:val="00301CB0"/>
    <w:rsid w:val="00370C76"/>
    <w:rsid w:val="007E197B"/>
    <w:rsid w:val="007F13EB"/>
    <w:rsid w:val="00987A53"/>
    <w:rsid w:val="00A75ECF"/>
    <w:rsid w:val="00B3380F"/>
    <w:rsid w:val="00D93564"/>
    <w:rsid w:val="00E23FAC"/>
    <w:rsid w:val="00E27292"/>
    <w:rsid w:val="00F130B3"/>
    <w:rsid w:val="00FA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BAB51-B909-4AF5-935F-4CF55C08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A53"/>
    <w:pPr>
      <w:spacing w:after="0" w:line="240" w:lineRule="auto"/>
    </w:pPr>
  </w:style>
  <w:style w:type="paragraph" w:styleId="NormalWeb">
    <w:name w:val="Normal (Web)"/>
    <w:basedOn w:val="Normal"/>
    <w:uiPriority w:val="99"/>
    <w:semiHidden/>
    <w:unhideWhenUsed/>
    <w:rsid w:val="00987A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6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1BE"/>
  </w:style>
  <w:style w:type="paragraph" w:styleId="Footer">
    <w:name w:val="footer"/>
    <w:basedOn w:val="Normal"/>
    <w:link w:val="FooterChar"/>
    <w:uiPriority w:val="99"/>
    <w:unhideWhenUsed/>
    <w:rsid w:val="00FA6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1BE"/>
  </w:style>
  <w:style w:type="paragraph" w:styleId="ListParagraph">
    <w:name w:val="List Paragraph"/>
    <w:basedOn w:val="Normal"/>
    <w:uiPriority w:val="34"/>
    <w:qFormat/>
    <w:rsid w:val="00FA6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16642">
      <w:bodyDiv w:val="1"/>
      <w:marLeft w:val="0"/>
      <w:marRight w:val="0"/>
      <w:marTop w:val="0"/>
      <w:marBottom w:val="0"/>
      <w:divBdr>
        <w:top w:val="none" w:sz="0" w:space="0" w:color="auto"/>
        <w:left w:val="none" w:sz="0" w:space="0" w:color="auto"/>
        <w:bottom w:val="none" w:sz="0" w:space="0" w:color="auto"/>
        <w:right w:val="none" w:sz="0" w:space="0" w:color="auto"/>
      </w:divBdr>
      <w:divsChild>
        <w:div w:id="165100709">
          <w:marLeft w:val="0"/>
          <w:marRight w:val="0"/>
          <w:marTop w:val="0"/>
          <w:marBottom w:val="0"/>
          <w:divBdr>
            <w:top w:val="none" w:sz="0" w:space="0" w:color="auto"/>
            <w:left w:val="none" w:sz="0" w:space="0" w:color="auto"/>
            <w:bottom w:val="none" w:sz="0" w:space="0" w:color="auto"/>
            <w:right w:val="none" w:sz="0" w:space="0" w:color="auto"/>
          </w:divBdr>
        </w:div>
        <w:div w:id="235827990">
          <w:marLeft w:val="0"/>
          <w:marRight w:val="0"/>
          <w:marTop w:val="0"/>
          <w:marBottom w:val="0"/>
          <w:divBdr>
            <w:top w:val="none" w:sz="0" w:space="0" w:color="auto"/>
            <w:left w:val="none" w:sz="0" w:space="0" w:color="auto"/>
            <w:bottom w:val="none" w:sz="0" w:space="0" w:color="auto"/>
            <w:right w:val="none" w:sz="0" w:space="0" w:color="auto"/>
          </w:divBdr>
        </w:div>
        <w:div w:id="1188057585">
          <w:marLeft w:val="0"/>
          <w:marRight w:val="0"/>
          <w:marTop w:val="0"/>
          <w:marBottom w:val="0"/>
          <w:divBdr>
            <w:top w:val="none" w:sz="0" w:space="0" w:color="auto"/>
            <w:left w:val="none" w:sz="0" w:space="0" w:color="auto"/>
            <w:bottom w:val="none" w:sz="0" w:space="0" w:color="auto"/>
            <w:right w:val="none" w:sz="0" w:space="0" w:color="auto"/>
          </w:divBdr>
        </w:div>
        <w:div w:id="474685800">
          <w:marLeft w:val="0"/>
          <w:marRight w:val="0"/>
          <w:marTop w:val="0"/>
          <w:marBottom w:val="0"/>
          <w:divBdr>
            <w:top w:val="none" w:sz="0" w:space="0" w:color="auto"/>
            <w:left w:val="none" w:sz="0" w:space="0" w:color="auto"/>
            <w:bottom w:val="none" w:sz="0" w:space="0" w:color="auto"/>
            <w:right w:val="none" w:sz="0" w:space="0" w:color="auto"/>
          </w:divBdr>
        </w:div>
        <w:div w:id="431125942">
          <w:marLeft w:val="0"/>
          <w:marRight w:val="0"/>
          <w:marTop w:val="0"/>
          <w:marBottom w:val="0"/>
          <w:divBdr>
            <w:top w:val="none" w:sz="0" w:space="0" w:color="auto"/>
            <w:left w:val="none" w:sz="0" w:space="0" w:color="auto"/>
            <w:bottom w:val="none" w:sz="0" w:space="0" w:color="auto"/>
            <w:right w:val="none" w:sz="0" w:space="0" w:color="auto"/>
          </w:divBdr>
        </w:div>
        <w:div w:id="58792168">
          <w:marLeft w:val="0"/>
          <w:marRight w:val="0"/>
          <w:marTop w:val="0"/>
          <w:marBottom w:val="0"/>
          <w:divBdr>
            <w:top w:val="none" w:sz="0" w:space="0" w:color="auto"/>
            <w:left w:val="none" w:sz="0" w:space="0" w:color="auto"/>
            <w:bottom w:val="none" w:sz="0" w:space="0" w:color="auto"/>
            <w:right w:val="none" w:sz="0" w:space="0" w:color="auto"/>
          </w:divBdr>
        </w:div>
        <w:div w:id="253053123">
          <w:marLeft w:val="0"/>
          <w:marRight w:val="0"/>
          <w:marTop w:val="0"/>
          <w:marBottom w:val="0"/>
          <w:divBdr>
            <w:top w:val="none" w:sz="0" w:space="0" w:color="auto"/>
            <w:left w:val="none" w:sz="0" w:space="0" w:color="auto"/>
            <w:bottom w:val="none" w:sz="0" w:space="0" w:color="auto"/>
            <w:right w:val="none" w:sz="0" w:space="0" w:color="auto"/>
          </w:divBdr>
        </w:div>
        <w:div w:id="2137332379">
          <w:marLeft w:val="0"/>
          <w:marRight w:val="0"/>
          <w:marTop w:val="0"/>
          <w:marBottom w:val="0"/>
          <w:divBdr>
            <w:top w:val="none" w:sz="0" w:space="0" w:color="auto"/>
            <w:left w:val="none" w:sz="0" w:space="0" w:color="auto"/>
            <w:bottom w:val="none" w:sz="0" w:space="0" w:color="auto"/>
            <w:right w:val="none" w:sz="0" w:space="0" w:color="auto"/>
          </w:divBdr>
        </w:div>
        <w:div w:id="982735761">
          <w:marLeft w:val="0"/>
          <w:marRight w:val="0"/>
          <w:marTop w:val="0"/>
          <w:marBottom w:val="0"/>
          <w:divBdr>
            <w:top w:val="none" w:sz="0" w:space="0" w:color="auto"/>
            <w:left w:val="none" w:sz="0" w:space="0" w:color="auto"/>
            <w:bottom w:val="none" w:sz="0" w:space="0" w:color="auto"/>
            <w:right w:val="none" w:sz="0" w:space="0" w:color="auto"/>
          </w:divBdr>
        </w:div>
        <w:div w:id="2034648074">
          <w:marLeft w:val="0"/>
          <w:marRight w:val="0"/>
          <w:marTop w:val="0"/>
          <w:marBottom w:val="0"/>
          <w:divBdr>
            <w:top w:val="none" w:sz="0" w:space="0" w:color="auto"/>
            <w:left w:val="none" w:sz="0" w:space="0" w:color="auto"/>
            <w:bottom w:val="none" w:sz="0" w:space="0" w:color="auto"/>
            <w:right w:val="none" w:sz="0" w:space="0" w:color="auto"/>
          </w:divBdr>
        </w:div>
        <w:div w:id="1109546668">
          <w:marLeft w:val="0"/>
          <w:marRight w:val="0"/>
          <w:marTop w:val="0"/>
          <w:marBottom w:val="0"/>
          <w:divBdr>
            <w:top w:val="none" w:sz="0" w:space="0" w:color="auto"/>
            <w:left w:val="none" w:sz="0" w:space="0" w:color="auto"/>
            <w:bottom w:val="none" w:sz="0" w:space="0" w:color="auto"/>
            <w:right w:val="none" w:sz="0" w:space="0" w:color="auto"/>
          </w:divBdr>
        </w:div>
        <w:div w:id="773012212">
          <w:marLeft w:val="0"/>
          <w:marRight w:val="0"/>
          <w:marTop w:val="0"/>
          <w:marBottom w:val="0"/>
          <w:divBdr>
            <w:top w:val="none" w:sz="0" w:space="0" w:color="auto"/>
            <w:left w:val="none" w:sz="0" w:space="0" w:color="auto"/>
            <w:bottom w:val="none" w:sz="0" w:space="0" w:color="auto"/>
            <w:right w:val="none" w:sz="0" w:space="0" w:color="auto"/>
          </w:divBdr>
        </w:div>
        <w:div w:id="1320378006">
          <w:marLeft w:val="0"/>
          <w:marRight w:val="0"/>
          <w:marTop w:val="0"/>
          <w:marBottom w:val="0"/>
          <w:divBdr>
            <w:top w:val="none" w:sz="0" w:space="0" w:color="auto"/>
            <w:left w:val="none" w:sz="0" w:space="0" w:color="auto"/>
            <w:bottom w:val="none" w:sz="0" w:space="0" w:color="auto"/>
            <w:right w:val="none" w:sz="0" w:space="0" w:color="auto"/>
          </w:divBdr>
        </w:div>
        <w:div w:id="958149096">
          <w:marLeft w:val="0"/>
          <w:marRight w:val="0"/>
          <w:marTop w:val="0"/>
          <w:marBottom w:val="0"/>
          <w:divBdr>
            <w:top w:val="none" w:sz="0" w:space="0" w:color="auto"/>
            <w:left w:val="none" w:sz="0" w:space="0" w:color="auto"/>
            <w:bottom w:val="none" w:sz="0" w:space="0" w:color="auto"/>
            <w:right w:val="none" w:sz="0" w:space="0" w:color="auto"/>
          </w:divBdr>
        </w:div>
        <w:div w:id="751858235">
          <w:marLeft w:val="0"/>
          <w:marRight w:val="0"/>
          <w:marTop w:val="0"/>
          <w:marBottom w:val="0"/>
          <w:divBdr>
            <w:top w:val="none" w:sz="0" w:space="0" w:color="auto"/>
            <w:left w:val="none" w:sz="0" w:space="0" w:color="auto"/>
            <w:bottom w:val="none" w:sz="0" w:space="0" w:color="auto"/>
            <w:right w:val="none" w:sz="0" w:space="0" w:color="auto"/>
          </w:divBdr>
        </w:div>
        <w:div w:id="1663000533">
          <w:marLeft w:val="0"/>
          <w:marRight w:val="0"/>
          <w:marTop w:val="0"/>
          <w:marBottom w:val="0"/>
          <w:divBdr>
            <w:top w:val="none" w:sz="0" w:space="0" w:color="auto"/>
            <w:left w:val="none" w:sz="0" w:space="0" w:color="auto"/>
            <w:bottom w:val="none" w:sz="0" w:space="0" w:color="auto"/>
            <w:right w:val="none" w:sz="0" w:space="0" w:color="auto"/>
          </w:divBdr>
        </w:div>
        <w:div w:id="205878253">
          <w:marLeft w:val="0"/>
          <w:marRight w:val="0"/>
          <w:marTop w:val="0"/>
          <w:marBottom w:val="0"/>
          <w:divBdr>
            <w:top w:val="none" w:sz="0" w:space="0" w:color="auto"/>
            <w:left w:val="none" w:sz="0" w:space="0" w:color="auto"/>
            <w:bottom w:val="none" w:sz="0" w:space="0" w:color="auto"/>
            <w:right w:val="none" w:sz="0" w:space="0" w:color="auto"/>
          </w:divBdr>
        </w:div>
        <w:div w:id="1706103939">
          <w:marLeft w:val="0"/>
          <w:marRight w:val="0"/>
          <w:marTop w:val="0"/>
          <w:marBottom w:val="0"/>
          <w:divBdr>
            <w:top w:val="none" w:sz="0" w:space="0" w:color="auto"/>
            <w:left w:val="none" w:sz="0" w:space="0" w:color="auto"/>
            <w:bottom w:val="none" w:sz="0" w:space="0" w:color="auto"/>
            <w:right w:val="none" w:sz="0" w:space="0" w:color="auto"/>
          </w:divBdr>
        </w:div>
        <w:div w:id="1645504097">
          <w:marLeft w:val="0"/>
          <w:marRight w:val="0"/>
          <w:marTop w:val="0"/>
          <w:marBottom w:val="0"/>
          <w:divBdr>
            <w:top w:val="none" w:sz="0" w:space="0" w:color="auto"/>
            <w:left w:val="none" w:sz="0" w:space="0" w:color="auto"/>
            <w:bottom w:val="none" w:sz="0" w:space="0" w:color="auto"/>
            <w:right w:val="none" w:sz="0" w:space="0" w:color="auto"/>
          </w:divBdr>
        </w:div>
        <w:div w:id="1276642150">
          <w:marLeft w:val="0"/>
          <w:marRight w:val="0"/>
          <w:marTop w:val="0"/>
          <w:marBottom w:val="0"/>
          <w:divBdr>
            <w:top w:val="none" w:sz="0" w:space="0" w:color="auto"/>
            <w:left w:val="none" w:sz="0" w:space="0" w:color="auto"/>
            <w:bottom w:val="none" w:sz="0" w:space="0" w:color="auto"/>
            <w:right w:val="none" w:sz="0" w:space="0" w:color="auto"/>
          </w:divBdr>
        </w:div>
        <w:div w:id="647901566">
          <w:marLeft w:val="0"/>
          <w:marRight w:val="0"/>
          <w:marTop w:val="0"/>
          <w:marBottom w:val="0"/>
          <w:divBdr>
            <w:top w:val="none" w:sz="0" w:space="0" w:color="auto"/>
            <w:left w:val="none" w:sz="0" w:space="0" w:color="auto"/>
            <w:bottom w:val="none" w:sz="0" w:space="0" w:color="auto"/>
            <w:right w:val="none" w:sz="0" w:space="0" w:color="auto"/>
          </w:divBdr>
        </w:div>
        <w:div w:id="1275551328">
          <w:marLeft w:val="0"/>
          <w:marRight w:val="0"/>
          <w:marTop w:val="0"/>
          <w:marBottom w:val="0"/>
          <w:divBdr>
            <w:top w:val="none" w:sz="0" w:space="0" w:color="auto"/>
            <w:left w:val="none" w:sz="0" w:space="0" w:color="auto"/>
            <w:bottom w:val="none" w:sz="0" w:space="0" w:color="auto"/>
            <w:right w:val="none" w:sz="0" w:space="0" w:color="auto"/>
          </w:divBdr>
        </w:div>
        <w:div w:id="487939261">
          <w:marLeft w:val="0"/>
          <w:marRight w:val="0"/>
          <w:marTop w:val="0"/>
          <w:marBottom w:val="0"/>
          <w:divBdr>
            <w:top w:val="none" w:sz="0" w:space="0" w:color="auto"/>
            <w:left w:val="none" w:sz="0" w:space="0" w:color="auto"/>
            <w:bottom w:val="none" w:sz="0" w:space="0" w:color="auto"/>
            <w:right w:val="none" w:sz="0" w:space="0" w:color="auto"/>
          </w:divBdr>
        </w:div>
        <w:div w:id="1713655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Paulauski</dc:creator>
  <cp:keywords/>
  <dc:description/>
  <cp:lastModifiedBy>Terri Paulauski</cp:lastModifiedBy>
  <cp:revision>5</cp:revision>
  <dcterms:created xsi:type="dcterms:W3CDTF">2018-07-19T17:06:00Z</dcterms:created>
  <dcterms:modified xsi:type="dcterms:W3CDTF">2018-07-19T18:48:00Z</dcterms:modified>
</cp:coreProperties>
</file>